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34D" w14:textId="5CF4FB8E" w:rsidR="002D6BC1" w:rsidRPr="006715A9" w:rsidRDefault="002D6BC1" w:rsidP="003E6058">
      <w:pPr>
        <w:spacing w:line="276" w:lineRule="auto"/>
        <w:jc w:val="center"/>
        <w:rPr>
          <w:rFonts w:cstheme="minorHAnsi"/>
          <w:b/>
        </w:rPr>
      </w:pPr>
      <w:r w:rsidRPr="006715A9">
        <w:rPr>
          <w:rFonts w:cstheme="minorHAnsi"/>
          <w:b/>
          <w:noProof/>
        </w:rPr>
        <w:drawing>
          <wp:inline distT="0" distB="0" distL="0" distR="0" wp14:anchorId="3D636422" wp14:editId="526AF361">
            <wp:extent cx="6886575" cy="2654554"/>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B%20-%20Word%20Mark%20with%20Logos%20-%20RGB%20-%20JPG%20-%20Aug%2029_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7877" cy="2658910"/>
                    </a:xfrm>
                    <a:prstGeom prst="rect">
                      <a:avLst/>
                    </a:prstGeom>
                  </pic:spPr>
                </pic:pic>
              </a:graphicData>
            </a:graphic>
          </wp:inline>
        </w:drawing>
      </w:r>
    </w:p>
    <w:p w14:paraId="461C0606" w14:textId="77777777" w:rsidR="002D6BC1" w:rsidRPr="006715A9" w:rsidRDefault="002D6BC1" w:rsidP="00016FEB"/>
    <w:p w14:paraId="01372111" w14:textId="77777777" w:rsidR="00262146" w:rsidRPr="006715A9" w:rsidRDefault="00262146" w:rsidP="00016FEB"/>
    <w:p w14:paraId="790EAB94" w14:textId="77777777" w:rsidR="00262146" w:rsidRPr="006715A9" w:rsidRDefault="00262146" w:rsidP="00016FEB"/>
    <w:p w14:paraId="72532D3E" w14:textId="4BCDEAA1" w:rsidR="00D13099" w:rsidRDefault="00D13099" w:rsidP="00016FEB">
      <w:pPr>
        <w:pStyle w:val="Title"/>
        <w:outlineLvl w:val="9"/>
      </w:pPr>
      <w:r w:rsidRPr="006715A9">
        <w:t xml:space="preserve"> Standard Water Licence </w:t>
      </w:r>
      <w:r w:rsidRPr="00434FF2">
        <w:t>Conditions</w:t>
      </w:r>
      <w:r w:rsidR="007A5FA1">
        <w:t xml:space="preserve"> </w:t>
      </w:r>
      <w:r w:rsidRPr="006715A9">
        <w:t>Template</w:t>
      </w:r>
    </w:p>
    <w:p w14:paraId="3D943DBF" w14:textId="7405B3CC" w:rsidR="00381C58" w:rsidRPr="00381C58" w:rsidRDefault="00381C58" w:rsidP="00016FEB">
      <w:pPr>
        <w:pStyle w:val="Title"/>
        <w:outlineLvl w:val="9"/>
      </w:pPr>
      <w:r>
        <w:t>Version 2.</w:t>
      </w:r>
      <w:r w:rsidR="00490331">
        <w:t>1</w:t>
      </w:r>
    </w:p>
    <w:p w14:paraId="7A7C562C" w14:textId="77777777" w:rsidR="00EA35F9" w:rsidRPr="006715A9" w:rsidRDefault="00EA35F9" w:rsidP="00016FEB"/>
    <w:p w14:paraId="7BFB908A" w14:textId="1DE39C1A" w:rsidR="00D13099" w:rsidRPr="006715A9" w:rsidRDefault="005304B0" w:rsidP="00016FEB">
      <w:pPr>
        <w:pStyle w:val="Title"/>
        <w:spacing w:line="276" w:lineRule="auto"/>
        <w:outlineLvl w:val="9"/>
      </w:pPr>
      <w:r>
        <w:t>February</w:t>
      </w:r>
      <w:r w:rsidR="006254AD">
        <w:t xml:space="preserve"> </w:t>
      </w:r>
      <w:r w:rsidR="00033B7D">
        <w:t>9</w:t>
      </w:r>
      <w:r w:rsidR="006254AD">
        <w:t>, 202</w:t>
      </w:r>
      <w:r w:rsidR="00490331">
        <w:t>3</w:t>
      </w:r>
    </w:p>
    <w:p w14:paraId="7F33DA7E" w14:textId="77777777" w:rsidR="002D6BC1" w:rsidRPr="006715A9" w:rsidRDefault="002D6BC1" w:rsidP="003E6058">
      <w:pPr>
        <w:spacing w:line="276" w:lineRule="auto"/>
      </w:pPr>
    </w:p>
    <w:p w14:paraId="153071F4" w14:textId="77777777" w:rsidR="00262146" w:rsidRPr="006715A9" w:rsidRDefault="00262146" w:rsidP="003E6058">
      <w:pPr>
        <w:spacing w:line="276" w:lineRule="auto"/>
        <w:rPr>
          <w:b/>
          <w:bCs/>
          <w:sz w:val="22"/>
        </w:rPr>
      </w:pPr>
      <w:r w:rsidRPr="006715A9">
        <w:rPr>
          <w:b/>
          <w:bCs/>
          <w:sz w:val="22"/>
        </w:rPr>
        <w:br w:type="page"/>
      </w:r>
    </w:p>
    <w:p w14:paraId="7CE5096C" w14:textId="266BEB59" w:rsidR="00D13099" w:rsidRPr="006715A9" w:rsidRDefault="00D13099" w:rsidP="003E6058">
      <w:pPr>
        <w:spacing w:line="276" w:lineRule="auto"/>
        <w:rPr>
          <w:b/>
          <w:bCs/>
          <w:sz w:val="22"/>
        </w:rPr>
      </w:pPr>
      <w:r w:rsidRPr="006715A9">
        <w:rPr>
          <w:b/>
          <w:bCs/>
          <w:sz w:val="22"/>
        </w:rPr>
        <w:lastRenderedPageBreak/>
        <w:t>Introduction</w:t>
      </w:r>
    </w:p>
    <w:p w14:paraId="79A767D8" w14:textId="0F5E5454" w:rsidR="00D13099" w:rsidRPr="006715A9" w:rsidRDefault="00D13099" w:rsidP="003E6058">
      <w:pPr>
        <w:pStyle w:val="PlainText"/>
        <w:spacing w:line="276" w:lineRule="auto"/>
        <w:jc w:val="both"/>
        <w:rPr>
          <w:rFonts w:ascii="Calibri" w:hAnsi="Calibri" w:cs="Calibri"/>
          <w:sz w:val="22"/>
          <w:szCs w:val="22"/>
        </w:rPr>
      </w:pPr>
      <w:r w:rsidRPr="006715A9">
        <w:rPr>
          <w:rFonts w:ascii="Calibri" w:hAnsi="Calibri" w:cs="Calibri"/>
          <w:sz w:val="22"/>
          <w:szCs w:val="22"/>
        </w:rPr>
        <w:t xml:space="preserve">The Water Licence Conditions Team (the Team), formed jointly by the Gwich’in, Sahtu, </w:t>
      </w:r>
      <w:r w:rsidR="00666795" w:rsidRPr="00666795">
        <w:rPr>
          <w:rFonts w:ascii="Calibri" w:hAnsi="Calibri" w:cs="Calibri"/>
          <w:sz w:val="22"/>
          <w:szCs w:val="22"/>
        </w:rPr>
        <w:t>Wek'èezhìı</w:t>
      </w:r>
      <w:r w:rsidRPr="006715A9">
        <w:rPr>
          <w:rFonts w:ascii="Calibri" w:hAnsi="Calibri" w:cs="Calibri"/>
          <w:sz w:val="22"/>
          <w:szCs w:val="22"/>
        </w:rPr>
        <w:t xml:space="preserve">, and Mackenzie Valley Land and Water Boards (the LWBs), is pleased to present </w:t>
      </w:r>
      <w:r w:rsidR="007A5FA1">
        <w:rPr>
          <w:rFonts w:ascii="Calibri" w:hAnsi="Calibri" w:cs="Calibri"/>
          <w:sz w:val="22"/>
          <w:szCs w:val="22"/>
        </w:rPr>
        <w:t>Version 2.</w:t>
      </w:r>
      <w:r w:rsidR="00155C53">
        <w:rPr>
          <w:rFonts w:ascii="Calibri" w:hAnsi="Calibri" w:cs="Calibri"/>
          <w:sz w:val="22"/>
          <w:szCs w:val="22"/>
        </w:rPr>
        <w:t>1</w:t>
      </w:r>
      <w:r w:rsidR="007A5FA1">
        <w:rPr>
          <w:rFonts w:ascii="Calibri" w:hAnsi="Calibri" w:cs="Calibri"/>
          <w:sz w:val="22"/>
          <w:szCs w:val="22"/>
        </w:rPr>
        <w:t xml:space="preserve"> of </w:t>
      </w:r>
      <w:r w:rsidRPr="006715A9">
        <w:rPr>
          <w:rFonts w:ascii="Calibri" w:hAnsi="Calibri" w:cs="Calibri"/>
          <w:sz w:val="22"/>
          <w:szCs w:val="22"/>
        </w:rPr>
        <w:t>the</w:t>
      </w:r>
      <w:r w:rsidRPr="006715A9">
        <w:rPr>
          <w:rFonts w:ascii="Calibri" w:hAnsi="Calibri" w:cs="Calibri"/>
          <w:i/>
          <w:sz w:val="22"/>
          <w:szCs w:val="22"/>
        </w:rPr>
        <w:t xml:space="preserve"> Standard Water Licence Conditions</w:t>
      </w:r>
      <w:r w:rsidRPr="006715A9" w:rsidDel="00155C53">
        <w:rPr>
          <w:rFonts w:ascii="Calibri" w:hAnsi="Calibri" w:cs="Calibri"/>
          <w:i/>
          <w:sz w:val="22"/>
          <w:szCs w:val="22"/>
        </w:rPr>
        <w:t xml:space="preserve"> </w:t>
      </w:r>
      <w:r w:rsidRPr="006715A9">
        <w:rPr>
          <w:rFonts w:ascii="Calibri" w:hAnsi="Calibri" w:cs="Calibri"/>
          <w:i/>
          <w:sz w:val="22"/>
          <w:szCs w:val="22"/>
        </w:rPr>
        <w:t>Template</w:t>
      </w:r>
      <w:r w:rsidRPr="006715A9">
        <w:rPr>
          <w:rFonts w:ascii="Calibri" w:hAnsi="Calibri" w:cs="Calibri"/>
          <w:sz w:val="22"/>
          <w:szCs w:val="22"/>
        </w:rPr>
        <w:t xml:space="preserve"> (the Template). The Template has been approved by the </w:t>
      </w:r>
      <w:r w:rsidR="00155C53">
        <w:rPr>
          <w:rFonts w:ascii="Calibri" w:hAnsi="Calibri" w:cs="Calibri"/>
          <w:sz w:val="22"/>
          <w:szCs w:val="22"/>
        </w:rPr>
        <w:t>LWBs</w:t>
      </w:r>
      <w:r w:rsidRPr="006715A9">
        <w:rPr>
          <w:rFonts w:ascii="Calibri" w:hAnsi="Calibri" w:cs="Calibri"/>
          <w:sz w:val="22"/>
          <w:szCs w:val="22"/>
        </w:rPr>
        <w:t xml:space="preserve"> </w:t>
      </w:r>
      <w:r w:rsidRPr="006715A9">
        <w:rPr>
          <w:rFonts w:ascii="Calibri" w:hAnsi="Calibri"/>
          <w:sz w:val="22"/>
          <w:szCs w:val="22"/>
        </w:rPr>
        <w:t>for staff to use when developing draft water licences.</w:t>
      </w:r>
    </w:p>
    <w:p w14:paraId="2647D42A" w14:textId="77777777" w:rsidR="00D13099" w:rsidRPr="006715A9" w:rsidRDefault="00D13099" w:rsidP="003E6058">
      <w:pPr>
        <w:pStyle w:val="PlainText"/>
        <w:spacing w:line="276" w:lineRule="auto"/>
        <w:jc w:val="both"/>
        <w:rPr>
          <w:rFonts w:ascii="Calibri" w:hAnsi="Calibri" w:cs="Calibri"/>
          <w:sz w:val="22"/>
          <w:szCs w:val="22"/>
        </w:rPr>
      </w:pPr>
    </w:p>
    <w:p w14:paraId="05EEA97D" w14:textId="277BC27A" w:rsidR="00D13099" w:rsidRPr="006715A9" w:rsidRDefault="00D13099" w:rsidP="001B0018">
      <w:pPr>
        <w:pStyle w:val="PlainText"/>
        <w:spacing w:after="120" w:line="276" w:lineRule="auto"/>
        <w:jc w:val="both"/>
        <w:rPr>
          <w:rFonts w:ascii="Calibri" w:hAnsi="Calibri" w:cs="Calibri"/>
          <w:sz w:val="22"/>
          <w:szCs w:val="22"/>
        </w:rPr>
      </w:pPr>
      <w:r w:rsidRPr="006715A9">
        <w:rPr>
          <w:rFonts w:ascii="Calibri" w:hAnsi="Calibri" w:cs="Calibri"/>
          <w:sz w:val="22"/>
          <w:szCs w:val="22"/>
        </w:rPr>
        <w:t xml:space="preserve">The standard conditions forming the Template have been established by the Team based on information from LWB policies and guidelines, other applicable guidelines and best practices, meetings with Inspectors, input from Board staff, and feedback from the public review. Conditions have been evaluated by the Team and reviewed by legal counsel against the following five characteristics of an ideal condition: </w:t>
      </w:r>
    </w:p>
    <w:p w14:paraId="2FE8D23D" w14:textId="77777777" w:rsidR="00D13099" w:rsidRPr="006715A9" w:rsidRDefault="00D13099">
      <w:pPr>
        <w:pStyle w:val="ListParagraph"/>
        <w:numPr>
          <w:ilvl w:val="0"/>
          <w:numId w:val="24"/>
        </w:numPr>
        <w:spacing w:after="200" w:line="276" w:lineRule="auto"/>
        <w:ind w:left="360"/>
        <w:jc w:val="both"/>
        <w:rPr>
          <w:rFonts w:cs="Calibri"/>
          <w:sz w:val="22"/>
        </w:rPr>
      </w:pPr>
      <w:r w:rsidRPr="006715A9">
        <w:rPr>
          <w:rFonts w:cs="Calibri"/>
          <w:sz w:val="22"/>
        </w:rPr>
        <w:t>Clearly part of LWBs’ authority;</w:t>
      </w:r>
    </w:p>
    <w:p w14:paraId="11D63FFC" w14:textId="77777777" w:rsidR="00D13099" w:rsidRPr="006715A9" w:rsidRDefault="00D13099">
      <w:pPr>
        <w:pStyle w:val="ListParagraph"/>
        <w:numPr>
          <w:ilvl w:val="0"/>
          <w:numId w:val="24"/>
        </w:numPr>
        <w:spacing w:after="200" w:line="276" w:lineRule="auto"/>
        <w:ind w:left="360"/>
        <w:jc w:val="both"/>
        <w:rPr>
          <w:rFonts w:cs="Calibri"/>
          <w:sz w:val="22"/>
        </w:rPr>
      </w:pPr>
      <w:r w:rsidRPr="006715A9">
        <w:rPr>
          <w:rFonts w:cs="Calibri"/>
          <w:sz w:val="22"/>
        </w:rPr>
        <w:t>Has a clear purpose and rationale;</w:t>
      </w:r>
    </w:p>
    <w:p w14:paraId="63616782" w14:textId="77777777" w:rsidR="00D13099" w:rsidRPr="006715A9" w:rsidRDefault="00D13099">
      <w:pPr>
        <w:pStyle w:val="ListParagraph"/>
        <w:numPr>
          <w:ilvl w:val="0"/>
          <w:numId w:val="24"/>
        </w:numPr>
        <w:spacing w:after="200" w:line="276" w:lineRule="auto"/>
        <w:ind w:left="360"/>
        <w:jc w:val="both"/>
        <w:rPr>
          <w:rFonts w:cs="Calibri"/>
          <w:sz w:val="22"/>
        </w:rPr>
      </w:pPr>
      <w:r w:rsidRPr="006715A9">
        <w:rPr>
          <w:rFonts w:cs="Calibri"/>
          <w:sz w:val="22"/>
        </w:rPr>
        <w:t>Is practical and enforceable; and</w:t>
      </w:r>
    </w:p>
    <w:p w14:paraId="2ACCD293" w14:textId="08BEA476" w:rsidR="00D13099" w:rsidRPr="006715A9" w:rsidRDefault="00D13099">
      <w:pPr>
        <w:pStyle w:val="ListParagraph"/>
        <w:numPr>
          <w:ilvl w:val="0"/>
          <w:numId w:val="24"/>
        </w:numPr>
        <w:spacing w:after="200" w:line="276" w:lineRule="auto"/>
        <w:ind w:left="360"/>
        <w:jc w:val="both"/>
        <w:rPr>
          <w:rFonts w:cs="Calibri"/>
          <w:sz w:val="22"/>
        </w:rPr>
      </w:pPr>
      <w:r w:rsidRPr="006715A9">
        <w:rPr>
          <w:rFonts w:cs="Calibri"/>
          <w:sz w:val="22"/>
        </w:rPr>
        <w:t>Does not conflict with existing legislation (i.e.</w:t>
      </w:r>
      <w:r w:rsidR="007A5FA1">
        <w:rPr>
          <w:rFonts w:cs="Calibri"/>
          <w:sz w:val="22"/>
        </w:rPr>
        <w:t>,</w:t>
      </w:r>
      <w:r w:rsidRPr="006715A9">
        <w:rPr>
          <w:rFonts w:cs="Calibri"/>
          <w:sz w:val="22"/>
        </w:rPr>
        <w:t xml:space="preserve"> is not less stringent).</w:t>
      </w:r>
    </w:p>
    <w:p w14:paraId="0EB71DE8" w14:textId="77869CEB" w:rsidR="00D13099" w:rsidRPr="006715A9" w:rsidRDefault="00D13099" w:rsidP="003E6058">
      <w:pPr>
        <w:spacing w:after="0" w:line="276" w:lineRule="auto"/>
        <w:jc w:val="both"/>
        <w:rPr>
          <w:rFonts w:cs="Calibri"/>
          <w:color w:val="000000"/>
          <w:sz w:val="22"/>
        </w:rPr>
      </w:pPr>
      <w:r w:rsidRPr="006715A9">
        <w:rPr>
          <w:rFonts w:cs="Calibri"/>
          <w:color w:val="000000"/>
          <w:sz w:val="22"/>
        </w:rPr>
        <w:t xml:space="preserve">New, revised, and/or project-specific conditions may still be used at the discretion of the LWBs provided they meet the characteristics listed above and are appropriate for the scale and nature of the project – these conditions will be evaluated for use through the </w:t>
      </w:r>
      <w:hyperlink r:id="rId12" w:history="1">
        <w:r w:rsidRPr="00155C53">
          <w:rPr>
            <w:rStyle w:val="Hyperlink"/>
            <w:rFonts w:cs="Calibri"/>
            <w:i/>
            <w:sz w:val="22"/>
          </w:rPr>
          <w:t>Standard Process for New Conditions</w:t>
        </w:r>
      </w:hyperlink>
      <w:r w:rsidRPr="006715A9">
        <w:rPr>
          <w:rFonts w:cs="Calibri"/>
          <w:color w:val="000000"/>
          <w:sz w:val="22"/>
        </w:rPr>
        <w:t xml:space="preserve">. </w:t>
      </w:r>
    </w:p>
    <w:p w14:paraId="22031238" w14:textId="77777777" w:rsidR="00D13099" w:rsidRPr="006715A9" w:rsidRDefault="00D13099" w:rsidP="003E6058">
      <w:pPr>
        <w:spacing w:after="0" w:line="276" w:lineRule="auto"/>
        <w:jc w:val="both"/>
        <w:rPr>
          <w:rFonts w:cs="Calibri"/>
          <w:color w:val="000000"/>
          <w:sz w:val="22"/>
        </w:rPr>
      </w:pPr>
    </w:p>
    <w:p w14:paraId="112ECEC9" w14:textId="77777777" w:rsidR="00D13099" w:rsidRPr="006715A9" w:rsidRDefault="00D13099" w:rsidP="003E6058">
      <w:pPr>
        <w:spacing w:line="276" w:lineRule="auto"/>
        <w:jc w:val="both"/>
        <w:rPr>
          <w:rFonts w:cs="Calibri"/>
          <w:color w:val="000000"/>
          <w:sz w:val="22"/>
        </w:rPr>
      </w:pPr>
      <w:r w:rsidRPr="006715A9">
        <w:rPr>
          <w:rFonts w:cs="Calibri"/>
          <w:color w:val="000000"/>
          <w:sz w:val="22"/>
        </w:rPr>
        <w:t>This Template will be used during the review and approval process for new licences, renewals, and amendments (including amendments initiated by the licensee, the LWBs, or as part of an assignment process). Changes</w:t>
      </w:r>
      <w:r w:rsidRPr="006715A9">
        <w:rPr>
          <w:rFonts w:eastAsia="Calibri"/>
          <w:color w:val="000000"/>
          <w:sz w:val="22"/>
        </w:rPr>
        <w:t xml:space="preserve"> may be made to the Template under the direction of the Executive Directors of the LWBs, and t</w:t>
      </w:r>
      <w:r w:rsidRPr="006715A9">
        <w:rPr>
          <w:rFonts w:cs="Calibri"/>
          <w:color w:val="000000"/>
          <w:sz w:val="22"/>
        </w:rPr>
        <w:t>he up-to-date Template will be maintained on the LWB websites.</w:t>
      </w:r>
    </w:p>
    <w:p w14:paraId="4BBFBFDF" w14:textId="77777777" w:rsidR="00D13099" w:rsidRPr="006715A9" w:rsidRDefault="00D13099" w:rsidP="003E6058">
      <w:pPr>
        <w:spacing w:after="0" w:line="276" w:lineRule="auto"/>
        <w:jc w:val="both"/>
        <w:rPr>
          <w:sz w:val="22"/>
        </w:rPr>
      </w:pPr>
      <w:r w:rsidRPr="006715A9">
        <w:rPr>
          <w:rFonts w:cs="Calibri"/>
          <w:color w:val="000000"/>
          <w:sz w:val="22"/>
        </w:rPr>
        <w:t>Reviewers are encouraged to refer to the conditions and rationale in the Template when making recommendations to the Board regarding mitigation measures for specific projects. The Team also welcomes feedback from applicants and reviewers regarding specific conditions and rationale at any time.</w:t>
      </w:r>
    </w:p>
    <w:p w14:paraId="3F7C4D66" w14:textId="11A1414F" w:rsidR="00E43019" w:rsidRPr="006715A9" w:rsidRDefault="00E43019" w:rsidP="003E6058">
      <w:pPr>
        <w:spacing w:line="276" w:lineRule="auto"/>
        <w:rPr>
          <w:rFonts w:eastAsia="Arial" w:cs="Arial"/>
          <w:b/>
          <w:bCs/>
          <w:szCs w:val="20"/>
        </w:rPr>
      </w:pPr>
    </w:p>
    <w:p w14:paraId="634F1B24" w14:textId="77777777" w:rsidR="00033B7D" w:rsidRDefault="00033B7D" w:rsidP="003E6058">
      <w:pPr>
        <w:spacing w:line="276" w:lineRule="auto"/>
        <w:rPr>
          <w:rFonts w:eastAsia="Arial" w:cs="Arial"/>
          <w:b/>
          <w:bCs/>
          <w:color w:val="FF0000"/>
          <w:szCs w:val="20"/>
        </w:rPr>
      </w:pPr>
      <w:r>
        <w:rPr>
          <w:rFonts w:eastAsia="Arial" w:cs="Arial"/>
          <w:b/>
          <w:bCs/>
          <w:color w:val="FF0000"/>
          <w:szCs w:val="20"/>
        </w:rPr>
        <w:br w:type="page"/>
      </w:r>
    </w:p>
    <w:p w14:paraId="01CBE079" w14:textId="77777777" w:rsidR="00033B7D" w:rsidRPr="00512D9B" w:rsidRDefault="00033B7D" w:rsidP="00033B7D">
      <w:pPr>
        <w:keepNext/>
        <w:spacing w:before="120" w:after="120" w:line="276" w:lineRule="auto"/>
        <w:ind w:left="432" w:hanging="432"/>
        <w:jc w:val="both"/>
        <w:outlineLvl w:val="0"/>
        <w:rPr>
          <w:rFonts w:ascii="Calibri" w:eastAsia="Times New Roman" w:hAnsi="Calibri" w:cs="Times New Roman"/>
          <w:b/>
          <w:bCs/>
          <w:kern w:val="32"/>
          <w:sz w:val="22"/>
          <w:szCs w:val="28"/>
          <w:u w:val="single"/>
        </w:rPr>
      </w:pPr>
      <w:bookmarkStart w:id="0" w:name="_Toc117280705"/>
      <w:bookmarkStart w:id="1" w:name="_Toc119503837"/>
      <w:bookmarkStart w:id="2" w:name="_Toc124887030"/>
      <w:r w:rsidRPr="00512D9B">
        <w:rPr>
          <w:rFonts w:ascii="Calibri" w:eastAsia="Times New Roman" w:hAnsi="Calibri" w:cs="Times New Roman"/>
          <w:b/>
          <w:bCs/>
          <w:kern w:val="32"/>
          <w:sz w:val="22"/>
          <w:szCs w:val="28"/>
          <w:u w:val="single"/>
        </w:rPr>
        <w:lastRenderedPageBreak/>
        <w:t>Revision History Table</w:t>
      </w:r>
      <w:bookmarkEnd w:id="0"/>
      <w:bookmarkEnd w:id="1"/>
      <w:bookmarkEnd w:id="2"/>
      <w:r w:rsidRPr="00512D9B">
        <w:rPr>
          <w:rFonts w:ascii="Calibri" w:eastAsia="Times New Roman" w:hAnsi="Calibri" w:cs="Times New Roman"/>
          <w:b/>
          <w:bCs/>
          <w:kern w:val="32"/>
          <w:sz w:val="22"/>
          <w:szCs w:val="28"/>
          <w:u w:val="single"/>
        </w:rPr>
        <w:t xml:space="preserve"> – Standard Water Licence Conditions Template</w:t>
      </w:r>
    </w:p>
    <w:tbl>
      <w:tblPr>
        <w:tblStyle w:val="TableGrid1"/>
        <w:tblW w:w="0" w:type="auto"/>
        <w:tblInd w:w="-5" w:type="dxa"/>
        <w:tblLook w:val="04A0" w:firstRow="1" w:lastRow="0" w:firstColumn="1" w:lastColumn="0" w:noHBand="0" w:noVBand="1"/>
      </w:tblPr>
      <w:tblGrid>
        <w:gridCol w:w="1087"/>
        <w:gridCol w:w="3044"/>
        <w:gridCol w:w="9544"/>
      </w:tblGrid>
      <w:tr w:rsidR="00033B7D" w:rsidRPr="00033B7D" w14:paraId="33815D7D" w14:textId="77777777" w:rsidTr="00F24E94">
        <w:trPr>
          <w:trHeight w:val="20"/>
          <w:tblHeader/>
        </w:trPr>
        <w:tc>
          <w:tcPr>
            <w:tcW w:w="0" w:type="auto"/>
            <w:shd w:val="clear" w:color="auto" w:fill="0C6E54"/>
            <w:vAlign w:val="center"/>
          </w:tcPr>
          <w:p w14:paraId="056F2A7F" w14:textId="77777777" w:rsidR="00033B7D" w:rsidRPr="00033B7D" w:rsidRDefault="00033B7D" w:rsidP="00033B7D">
            <w:pPr>
              <w:spacing w:before="120" w:after="120" w:line="276" w:lineRule="auto"/>
              <w:rPr>
                <w:rFonts w:cs="Times New Roman"/>
                <w:b/>
                <w:color w:val="FFFFFF"/>
              </w:rPr>
            </w:pPr>
            <w:r w:rsidRPr="00033B7D">
              <w:rPr>
                <w:rFonts w:cs="Times New Roman"/>
                <w:b/>
                <w:color w:val="FFFFFF"/>
              </w:rPr>
              <w:t>Date</w:t>
            </w:r>
          </w:p>
        </w:tc>
        <w:tc>
          <w:tcPr>
            <w:tcW w:w="0" w:type="auto"/>
            <w:shd w:val="clear" w:color="auto" w:fill="0C6E54"/>
            <w:vAlign w:val="center"/>
          </w:tcPr>
          <w:p w14:paraId="14BE07E2" w14:textId="77777777" w:rsidR="00033B7D" w:rsidRPr="00033B7D" w:rsidRDefault="00033B7D" w:rsidP="00033B7D">
            <w:pPr>
              <w:spacing w:before="120" w:after="120" w:line="276" w:lineRule="auto"/>
              <w:rPr>
                <w:rFonts w:cs="Times New Roman"/>
                <w:b/>
                <w:color w:val="FFFFFF"/>
              </w:rPr>
            </w:pPr>
            <w:r w:rsidRPr="00033B7D">
              <w:rPr>
                <w:rFonts w:cs="Times New Roman"/>
                <w:b/>
                <w:color w:val="FFFFFF"/>
              </w:rPr>
              <w:t>Section</w:t>
            </w:r>
          </w:p>
        </w:tc>
        <w:tc>
          <w:tcPr>
            <w:tcW w:w="0" w:type="auto"/>
            <w:shd w:val="clear" w:color="auto" w:fill="0C6E54"/>
            <w:vAlign w:val="center"/>
          </w:tcPr>
          <w:p w14:paraId="594126FB" w14:textId="77777777" w:rsidR="00033B7D" w:rsidRPr="00033B7D" w:rsidRDefault="00033B7D" w:rsidP="00033B7D">
            <w:pPr>
              <w:spacing w:before="120" w:after="120" w:line="276" w:lineRule="auto"/>
              <w:rPr>
                <w:rFonts w:cs="Times New Roman"/>
                <w:b/>
                <w:color w:val="FFFFFF"/>
              </w:rPr>
            </w:pPr>
            <w:r w:rsidRPr="00033B7D">
              <w:rPr>
                <w:rFonts w:cs="Times New Roman"/>
                <w:b/>
                <w:color w:val="FFFFFF"/>
              </w:rPr>
              <w:t xml:space="preserve">Revision </w:t>
            </w:r>
          </w:p>
        </w:tc>
      </w:tr>
      <w:tr w:rsidR="00033B7D" w:rsidRPr="00033B7D" w14:paraId="23CC6A91" w14:textId="77777777" w:rsidTr="00F24E94">
        <w:trPr>
          <w:trHeight w:val="20"/>
        </w:trPr>
        <w:tc>
          <w:tcPr>
            <w:tcW w:w="0" w:type="auto"/>
            <w:vMerge w:val="restart"/>
            <w:vAlign w:val="center"/>
          </w:tcPr>
          <w:p w14:paraId="04EC4E98" w14:textId="77777777" w:rsidR="00033B7D" w:rsidRPr="00033B7D" w:rsidRDefault="00033B7D" w:rsidP="00033B7D">
            <w:pPr>
              <w:spacing w:before="120" w:after="120" w:line="276" w:lineRule="auto"/>
              <w:rPr>
                <w:rFonts w:cs="Times New Roman"/>
              </w:rPr>
            </w:pPr>
            <w:r w:rsidRPr="00033B7D">
              <w:rPr>
                <w:rFonts w:cs="Times New Roman"/>
              </w:rPr>
              <w:t>Version 2.1</w:t>
            </w:r>
          </w:p>
          <w:p w14:paraId="788FC9F3" w14:textId="77777777" w:rsidR="00033B7D" w:rsidRPr="00033B7D" w:rsidRDefault="00033B7D" w:rsidP="00033B7D">
            <w:pPr>
              <w:spacing w:before="120" w:after="120" w:line="276" w:lineRule="auto"/>
              <w:rPr>
                <w:rFonts w:cs="Times New Roman"/>
              </w:rPr>
            </w:pPr>
            <w:r w:rsidRPr="00033B7D">
              <w:rPr>
                <w:rFonts w:cs="Times New Roman"/>
              </w:rPr>
              <w:t>February 2023</w:t>
            </w:r>
          </w:p>
        </w:tc>
        <w:tc>
          <w:tcPr>
            <w:tcW w:w="0" w:type="auto"/>
            <w:vAlign w:val="center"/>
          </w:tcPr>
          <w:p w14:paraId="3F4359FA" w14:textId="77777777" w:rsidR="00033B7D" w:rsidRPr="00033B7D" w:rsidRDefault="00033B7D" w:rsidP="00033B7D">
            <w:pPr>
              <w:spacing w:before="120" w:after="120" w:line="276" w:lineRule="auto"/>
              <w:rPr>
                <w:rFonts w:cs="Times New Roman"/>
              </w:rPr>
            </w:pPr>
            <w:r w:rsidRPr="00033B7D">
              <w:rPr>
                <w:rFonts w:cs="Times New Roman"/>
              </w:rPr>
              <w:t>General</w:t>
            </w:r>
          </w:p>
        </w:tc>
        <w:tc>
          <w:tcPr>
            <w:tcW w:w="0" w:type="auto"/>
            <w:vAlign w:val="center"/>
          </w:tcPr>
          <w:p w14:paraId="15DF987A" w14:textId="77777777" w:rsidR="00033B7D" w:rsidRPr="00033B7D" w:rsidRDefault="00033B7D" w:rsidP="00033B7D">
            <w:pPr>
              <w:widowControl w:val="0"/>
              <w:numPr>
                <w:ilvl w:val="0"/>
                <w:numId w:val="54"/>
              </w:numPr>
              <w:autoSpaceDE w:val="0"/>
              <w:autoSpaceDN w:val="0"/>
              <w:spacing w:before="120" w:after="120" w:line="276" w:lineRule="auto"/>
              <w:ind w:left="400"/>
              <w:contextualSpacing/>
              <w:jc w:val="both"/>
              <w:rPr>
                <w:rFonts w:cs="Times New Roman"/>
              </w:rPr>
            </w:pPr>
            <w:r w:rsidRPr="00033B7D">
              <w:rPr>
                <w:rFonts w:cs="Times New Roman"/>
              </w:rPr>
              <w:t xml:space="preserve">Updated references to the LWBs’ </w:t>
            </w:r>
            <w:r w:rsidRPr="00033B7D">
              <w:rPr>
                <w:rFonts w:cs="Times New Roman"/>
                <w:i/>
              </w:rPr>
              <w:t xml:space="preserve">Waste and Wastewater Management Policy </w:t>
            </w:r>
            <w:r w:rsidRPr="00033B7D">
              <w:rPr>
                <w:rFonts w:cs="Times New Roman"/>
              </w:rPr>
              <w:t>and other new and updated LWB guidance documents</w:t>
            </w:r>
          </w:p>
          <w:p w14:paraId="3DE92CD4" w14:textId="77777777" w:rsidR="00033B7D" w:rsidRPr="00033B7D" w:rsidRDefault="00033B7D" w:rsidP="00033B7D">
            <w:pPr>
              <w:widowControl w:val="0"/>
              <w:numPr>
                <w:ilvl w:val="0"/>
                <w:numId w:val="54"/>
              </w:numPr>
              <w:autoSpaceDE w:val="0"/>
              <w:autoSpaceDN w:val="0"/>
              <w:spacing w:before="120" w:after="120" w:line="276" w:lineRule="auto"/>
              <w:ind w:left="400"/>
              <w:contextualSpacing/>
              <w:jc w:val="both"/>
              <w:rPr>
                <w:rFonts w:cs="Times New Roman"/>
              </w:rPr>
            </w:pPr>
            <w:r w:rsidRPr="00033B7D">
              <w:rPr>
                <w:rFonts w:cs="Times New Roman"/>
              </w:rPr>
              <w:t>Corrected typographical and grammatical errors</w:t>
            </w:r>
          </w:p>
          <w:p w14:paraId="356996CF" w14:textId="77777777" w:rsidR="00033B7D" w:rsidRPr="00033B7D" w:rsidRDefault="00033B7D" w:rsidP="00033B7D">
            <w:pPr>
              <w:widowControl w:val="0"/>
              <w:numPr>
                <w:ilvl w:val="0"/>
                <w:numId w:val="54"/>
              </w:numPr>
              <w:autoSpaceDE w:val="0"/>
              <w:autoSpaceDN w:val="0"/>
              <w:spacing w:before="120" w:after="120" w:line="276" w:lineRule="auto"/>
              <w:ind w:left="400"/>
              <w:contextualSpacing/>
              <w:jc w:val="both"/>
              <w:rPr>
                <w:rFonts w:cs="Times New Roman"/>
              </w:rPr>
            </w:pPr>
            <w:r w:rsidRPr="00033B7D">
              <w:rPr>
                <w:rFonts w:cs="Times New Roman"/>
              </w:rPr>
              <w:t>Revised overall standard structure for licence Schedules, Annexes, and Attachments:</w:t>
            </w:r>
          </w:p>
          <w:p w14:paraId="2ECB5C37" w14:textId="77777777" w:rsidR="00033B7D" w:rsidRPr="00033B7D" w:rsidRDefault="00033B7D" w:rsidP="00033B7D">
            <w:pPr>
              <w:widowControl w:val="0"/>
              <w:numPr>
                <w:ilvl w:val="1"/>
                <w:numId w:val="54"/>
              </w:numPr>
              <w:autoSpaceDE w:val="0"/>
              <w:autoSpaceDN w:val="0"/>
              <w:spacing w:before="120" w:after="120" w:line="276" w:lineRule="auto"/>
              <w:ind w:left="720"/>
              <w:contextualSpacing/>
              <w:jc w:val="both"/>
              <w:rPr>
                <w:rFonts w:cs="Times New Roman"/>
              </w:rPr>
            </w:pPr>
            <w:r w:rsidRPr="00033B7D">
              <w:rPr>
                <w:rFonts w:cs="Times New Roman"/>
              </w:rPr>
              <w:t>Schedules: part of licence and can be updated as per UPDATES TO SCHEDULES AND COMPLIANCE DATES Condition (unless amendment proceeding is determined to be necessary)</w:t>
            </w:r>
          </w:p>
          <w:p w14:paraId="4A9D7BBA" w14:textId="77777777" w:rsidR="00033B7D" w:rsidRPr="00033B7D" w:rsidRDefault="00033B7D" w:rsidP="00033B7D">
            <w:pPr>
              <w:widowControl w:val="0"/>
              <w:numPr>
                <w:ilvl w:val="1"/>
                <w:numId w:val="54"/>
              </w:numPr>
              <w:autoSpaceDE w:val="0"/>
              <w:autoSpaceDN w:val="0"/>
              <w:spacing w:before="120" w:after="120" w:line="276" w:lineRule="auto"/>
              <w:ind w:left="720"/>
              <w:contextualSpacing/>
              <w:jc w:val="both"/>
              <w:rPr>
                <w:rFonts w:cs="Times New Roman"/>
              </w:rPr>
            </w:pPr>
            <w:r w:rsidRPr="00033B7D">
              <w:rPr>
                <w:rFonts w:cs="Times New Roman"/>
              </w:rPr>
              <w:t>Annexes: part of licence and changes require an amendment proceeding</w:t>
            </w:r>
          </w:p>
          <w:p w14:paraId="16A06EEE" w14:textId="77777777" w:rsidR="00033B7D" w:rsidRPr="00033B7D" w:rsidRDefault="00033B7D" w:rsidP="00033B7D">
            <w:pPr>
              <w:widowControl w:val="0"/>
              <w:numPr>
                <w:ilvl w:val="1"/>
                <w:numId w:val="54"/>
              </w:numPr>
              <w:autoSpaceDE w:val="0"/>
              <w:autoSpaceDN w:val="0"/>
              <w:spacing w:before="120" w:after="120" w:line="276" w:lineRule="auto"/>
              <w:ind w:left="720"/>
              <w:contextualSpacing/>
              <w:jc w:val="both"/>
              <w:rPr>
                <w:rFonts w:cs="Times New Roman"/>
              </w:rPr>
            </w:pPr>
            <w:r w:rsidRPr="00033B7D">
              <w:rPr>
                <w:rFonts w:cs="Times New Roman"/>
              </w:rPr>
              <w:t>Attachments: supplemental information only and not part of licence</w:t>
            </w:r>
          </w:p>
        </w:tc>
      </w:tr>
      <w:tr w:rsidR="00033B7D" w:rsidRPr="00033B7D" w14:paraId="2F45CA06" w14:textId="77777777" w:rsidTr="00F24E94">
        <w:trPr>
          <w:trHeight w:val="20"/>
        </w:trPr>
        <w:tc>
          <w:tcPr>
            <w:tcW w:w="0" w:type="auto"/>
            <w:vMerge/>
            <w:vAlign w:val="center"/>
          </w:tcPr>
          <w:p w14:paraId="742108CD" w14:textId="77777777" w:rsidR="00033B7D" w:rsidRPr="00033B7D" w:rsidRDefault="00033B7D" w:rsidP="00033B7D">
            <w:pPr>
              <w:spacing w:before="120" w:after="120" w:line="276" w:lineRule="auto"/>
              <w:rPr>
                <w:rFonts w:cs="Times New Roman"/>
              </w:rPr>
            </w:pPr>
          </w:p>
        </w:tc>
        <w:tc>
          <w:tcPr>
            <w:tcW w:w="0" w:type="auto"/>
            <w:vAlign w:val="center"/>
          </w:tcPr>
          <w:p w14:paraId="325B8F4B" w14:textId="77777777" w:rsidR="00033B7D" w:rsidRPr="00033B7D" w:rsidRDefault="00033B7D" w:rsidP="00033B7D">
            <w:pPr>
              <w:spacing w:before="120" w:after="120" w:line="276" w:lineRule="auto"/>
              <w:rPr>
                <w:rFonts w:cs="Times New Roman"/>
              </w:rPr>
            </w:pPr>
            <w:r w:rsidRPr="00033B7D">
              <w:rPr>
                <w:rFonts w:cs="Times New Roman"/>
              </w:rPr>
              <w:t>Part A: Scope and Defined Terms</w:t>
            </w:r>
          </w:p>
        </w:tc>
        <w:tc>
          <w:tcPr>
            <w:tcW w:w="0" w:type="auto"/>
            <w:vAlign w:val="center"/>
          </w:tcPr>
          <w:p w14:paraId="7D94FC98"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options in SCOPE – PRELIMINARY SCREEENING Condition to better reflect the LWBs’ current comprehensive approach to screening determinations</w:t>
            </w:r>
          </w:p>
          <w:p w14:paraId="57AB56F1"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Revised defined terms to reflect LWBs’ </w:t>
            </w:r>
            <w:r w:rsidRPr="00033B7D">
              <w:rPr>
                <w:rFonts w:cs="Times New Roman"/>
                <w:i/>
              </w:rPr>
              <w:t>Waste and Wastewater Management Policy</w:t>
            </w:r>
            <w:r w:rsidRPr="00033B7D">
              <w:rPr>
                <w:rFonts w:cs="Times New Roman"/>
              </w:rPr>
              <w:t xml:space="preserve"> (Deposit of Waste, Discharge, EQC, Receiving Environment, Receiving Waters, Unauthorized Release, Watercourse)</w:t>
            </w:r>
          </w:p>
          <w:p w14:paraId="633341FA"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Clarified that Freeboard is related to still water/wastewater level</w:t>
            </w:r>
          </w:p>
          <w:p w14:paraId="4076F946"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definition for Sludge Management Plan</w:t>
            </w:r>
          </w:p>
        </w:tc>
      </w:tr>
      <w:tr w:rsidR="00033B7D" w:rsidRPr="00033B7D" w14:paraId="2A681ED6" w14:textId="77777777" w:rsidTr="00F24E94">
        <w:trPr>
          <w:trHeight w:val="20"/>
        </w:trPr>
        <w:tc>
          <w:tcPr>
            <w:tcW w:w="0" w:type="auto"/>
            <w:vMerge/>
            <w:vAlign w:val="center"/>
          </w:tcPr>
          <w:p w14:paraId="2364089F" w14:textId="77777777" w:rsidR="00033B7D" w:rsidRPr="00033B7D" w:rsidRDefault="00033B7D" w:rsidP="00033B7D">
            <w:pPr>
              <w:spacing w:before="120" w:after="120" w:line="276" w:lineRule="auto"/>
              <w:rPr>
                <w:rFonts w:cs="Times New Roman"/>
              </w:rPr>
            </w:pPr>
          </w:p>
        </w:tc>
        <w:tc>
          <w:tcPr>
            <w:tcW w:w="0" w:type="auto"/>
            <w:vAlign w:val="center"/>
          </w:tcPr>
          <w:p w14:paraId="4FAB7754" w14:textId="77777777" w:rsidR="00033B7D" w:rsidRPr="00033B7D" w:rsidRDefault="00033B7D" w:rsidP="00033B7D">
            <w:pPr>
              <w:spacing w:before="120" w:after="120" w:line="276" w:lineRule="auto"/>
              <w:rPr>
                <w:rFonts w:cs="Times New Roman"/>
              </w:rPr>
            </w:pPr>
            <w:r w:rsidRPr="00033B7D">
              <w:rPr>
                <w:rFonts w:cs="Times New Roman"/>
              </w:rPr>
              <w:t>Part B: General</w:t>
            </w:r>
          </w:p>
        </w:tc>
        <w:tc>
          <w:tcPr>
            <w:tcW w:w="0" w:type="auto"/>
            <w:vAlign w:val="center"/>
          </w:tcPr>
          <w:p w14:paraId="000DBADE"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SUBMISSION FORMAT Condition:</w:t>
            </w:r>
          </w:p>
          <w:p w14:paraId="29C698F6"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 xml:space="preserve">Add </w:t>
            </w:r>
            <w:r w:rsidRPr="00033B7D">
              <w:rPr>
                <w:rFonts w:cs="Times New Roman"/>
                <w:i/>
              </w:rPr>
              <w:t>Geospatial Data Submission Standards</w:t>
            </w:r>
          </w:p>
          <w:p w14:paraId="42E6E5B1"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 xml:space="preserve">Remove conformity table (now in </w:t>
            </w:r>
            <w:r w:rsidRPr="00033B7D">
              <w:rPr>
                <w:rFonts w:cs="Times New Roman"/>
                <w:i/>
              </w:rPr>
              <w:t>Document Submission Standards</w:t>
            </w:r>
            <w:r w:rsidRPr="00033B7D">
              <w:rPr>
                <w:rFonts w:cs="Times New Roman"/>
              </w:rPr>
              <w:t>)</w:t>
            </w:r>
          </w:p>
          <w:p w14:paraId="2F0693F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COMPLY WITH ANNEXES Condition</w:t>
            </w:r>
          </w:p>
        </w:tc>
      </w:tr>
      <w:tr w:rsidR="00033B7D" w:rsidRPr="00033B7D" w14:paraId="1342B526" w14:textId="77777777" w:rsidTr="00F24E94">
        <w:trPr>
          <w:trHeight w:val="20"/>
        </w:trPr>
        <w:tc>
          <w:tcPr>
            <w:tcW w:w="0" w:type="auto"/>
            <w:vMerge/>
            <w:vAlign w:val="center"/>
          </w:tcPr>
          <w:p w14:paraId="7773CDFB" w14:textId="77777777" w:rsidR="00033B7D" w:rsidRPr="00033B7D" w:rsidRDefault="00033B7D" w:rsidP="00033B7D">
            <w:pPr>
              <w:spacing w:before="120" w:after="120" w:line="276" w:lineRule="auto"/>
              <w:rPr>
                <w:rFonts w:cs="Times New Roman"/>
              </w:rPr>
            </w:pPr>
          </w:p>
        </w:tc>
        <w:tc>
          <w:tcPr>
            <w:tcW w:w="0" w:type="auto"/>
            <w:vAlign w:val="center"/>
          </w:tcPr>
          <w:p w14:paraId="30B21902" w14:textId="77777777" w:rsidR="00033B7D" w:rsidRPr="00033B7D" w:rsidRDefault="00033B7D" w:rsidP="00033B7D">
            <w:pPr>
              <w:spacing w:before="120" w:after="120" w:line="276" w:lineRule="auto"/>
              <w:rPr>
                <w:rFonts w:cs="Times New Roman"/>
              </w:rPr>
            </w:pPr>
            <w:r w:rsidRPr="00033B7D">
              <w:rPr>
                <w:rFonts w:cs="Times New Roman"/>
              </w:rPr>
              <w:t>Part D: Water Use</w:t>
            </w:r>
          </w:p>
        </w:tc>
        <w:tc>
          <w:tcPr>
            <w:tcW w:w="0" w:type="auto"/>
            <w:vAlign w:val="center"/>
          </w:tcPr>
          <w:p w14:paraId="3B764143"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option to WATER SOURCE AND MAXIMUM VOLUME Condition for licences with water sources listed in an Annex</w:t>
            </w:r>
          </w:p>
          <w:p w14:paraId="42B27185"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LENTIC WATER SOURCE – MINIMUM DEPTH Condition:</w:t>
            </w:r>
          </w:p>
          <w:p w14:paraId="52B9CE69"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Added reference to new verification condition</w:t>
            </w:r>
          </w:p>
          <w:p w14:paraId="3D307CD8"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Clarified limitations of Condition to lentic water sources and under-ice conditions</w:t>
            </w:r>
          </w:p>
          <w:p w14:paraId="08323720"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Added WATER SOURCE DEPTH VERIFICATION Condition to reflect </w:t>
            </w:r>
            <w:r w:rsidRPr="00033B7D">
              <w:t xml:space="preserve">MVLWB/GNWT </w:t>
            </w:r>
            <w:r w:rsidRPr="00033B7D">
              <w:rPr>
                <w:i/>
                <w:sz w:val="22"/>
              </w:rPr>
              <w:t>Method for Determining Available Winter Water Use Capacity for Small-Scale Projects</w:t>
            </w:r>
          </w:p>
          <w:p w14:paraId="09797323"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Reinstated references to current best practice guidance documents in WATER INTAKE SCREEN Condition</w:t>
            </w:r>
          </w:p>
        </w:tc>
      </w:tr>
      <w:tr w:rsidR="00033B7D" w:rsidRPr="00033B7D" w14:paraId="36667503" w14:textId="77777777" w:rsidTr="00F24E94">
        <w:trPr>
          <w:trHeight w:val="20"/>
        </w:trPr>
        <w:tc>
          <w:tcPr>
            <w:tcW w:w="0" w:type="auto"/>
            <w:vMerge/>
            <w:vAlign w:val="center"/>
          </w:tcPr>
          <w:p w14:paraId="012C2576" w14:textId="77777777" w:rsidR="00033B7D" w:rsidRPr="00033B7D" w:rsidRDefault="00033B7D" w:rsidP="00033B7D">
            <w:pPr>
              <w:spacing w:before="120" w:after="120" w:line="276" w:lineRule="auto"/>
              <w:rPr>
                <w:rFonts w:cs="Times New Roman"/>
              </w:rPr>
            </w:pPr>
          </w:p>
        </w:tc>
        <w:tc>
          <w:tcPr>
            <w:tcW w:w="0" w:type="auto"/>
            <w:vAlign w:val="center"/>
          </w:tcPr>
          <w:p w14:paraId="15A5CB41" w14:textId="77777777" w:rsidR="00033B7D" w:rsidRPr="00033B7D" w:rsidRDefault="00033B7D" w:rsidP="00033B7D">
            <w:pPr>
              <w:spacing w:before="120" w:after="120" w:line="276" w:lineRule="auto"/>
              <w:rPr>
                <w:rFonts w:cs="Times New Roman"/>
              </w:rPr>
            </w:pPr>
            <w:r w:rsidRPr="00033B7D">
              <w:rPr>
                <w:rFonts w:cs="Times New Roman"/>
              </w:rPr>
              <w:t>Part F: Waste and Water Management</w:t>
            </w:r>
          </w:p>
        </w:tc>
        <w:tc>
          <w:tcPr>
            <w:tcW w:w="0" w:type="auto"/>
            <w:vAlign w:val="center"/>
          </w:tcPr>
          <w:p w14:paraId="1473369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Added SLUDGE MANAGEMENT PLAN Condition to reflect </w:t>
            </w:r>
            <w:r w:rsidRPr="00033B7D">
              <w:t xml:space="preserve">the MVLWB/IWB/GNWT </w:t>
            </w:r>
            <w:r w:rsidRPr="00033B7D">
              <w:rPr>
                <w:rFonts w:eastAsia="Aldhabi"/>
                <w:i/>
              </w:rPr>
              <w:t>Guidelines for Municipal Sludge Management for Passage Sewage Treatment Systems in the Northwest Territories</w:t>
            </w:r>
          </w:p>
          <w:p w14:paraId="2302D448"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a requirement for confirmation of Dam Safety Review timing and frequency to ANNUAL GEOTECHNICAL INSPECTION Condition</w:t>
            </w:r>
          </w:p>
          <w:p w14:paraId="3E968292"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NOTIFICATION – DAM SAFETY REVIEW Condition for consistency with notification requirement for Annual Geotechnical Inspection</w:t>
            </w:r>
          </w:p>
          <w:p w14:paraId="2F1BE3E8"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In rationale for DAM SAFETY REVIEW Condition, clarified that </w:t>
            </w:r>
            <w:r w:rsidRPr="00033B7D">
              <w:rPr>
                <w:rFonts w:cs="Times New Roman"/>
                <w:i/>
              </w:rPr>
              <w:t>Dam Safety Guidelines</w:t>
            </w:r>
            <w:r w:rsidRPr="00033B7D">
              <w:rPr>
                <w:rFonts w:cs="Times New Roman"/>
              </w:rPr>
              <w:t xml:space="preserve"> includes the relevant Technical Bulletin</w:t>
            </w:r>
          </w:p>
          <w:p w14:paraId="5C031AB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DAM SAFETY REVIEW REPORT Condition:</w:t>
            </w:r>
          </w:p>
          <w:p w14:paraId="7E25AE3B"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 xml:space="preserve">Clarified that Report must be in accordance with </w:t>
            </w:r>
            <w:r w:rsidRPr="00033B7D">
              <w:rPr>
                <w:rFonts w:cs="Times New Roman"/>
                <w:i/>
              </w:rPr>
              <w:t>Dam Safety Guidelines</w:t>
            </w:r>
            <w:r w:rsidRPr="00033B7D">
              <w:rPr>
                <w:rFonts w:cs="Times New Roman"/>
              </w:rPr>
              <w:t xml:space="preserve"> for consistency with DAM SAFETY REVIEW Condition</w:t>
            </w:r>
          </w:p>
          <w:p w14:paraId="069A0B04"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 xml:space="preserve">Added requirement for </w:t>
            </w:r>
            <w:r w:rsidRPr="00033B7D">
              <w:rPr>
                <w:rFonts w:cs="Times New Roman"/>
                <w:i/>
              </w:rPr>
              <w:t>Dam Safety Guidelines</w:t>
            </w:r>
            <w:r w:rsidRPr="00033B7D">
              <w:rPr>
                <w:rFonts w:cs="Times New Roman"/>
              </w:rPr>
              <w:t xml:space="preserve"> conformity table</w:t>
            </w:r>
          </w:p>
          <w:p w14:paraId="5EA55C69"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 xml:space="preserve">Added requirements for statement on safety of Dam and </w:t>
            </w:r>
            <w:r w:rsidRPr="00033B7D">
              <w:t xml:space="preserve">list of findings with prioritized recommendations to better reflect </w:t>
            </w:r>
            <w:r w:rsidRPr="00033B7D">
              <w:rPr>
                <w:i/>
              </w:rPr>
              <w:t>Dam Safety Guidelines</w:t>
            </w:r>
          </w:p>
          <w:p w14:paraId="08D71EAF"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Revised requirement for status update on previous Dam Safety Review to be limited to outstanding recommendations to reflect new requirement for annual updates in Annual Water Licence Report</w:t>
            </w:r>
          </w:p>
          <w:p w14:paraId="3FC0E0B0"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Clarified rationale for NOTIFICATION – WASTE DISPOSAL Condition:</w:t>
            </w:r>
          </w:p>
          <w:p w14:paraId="657893DB" w14:textId="77777777" w:rsidR="00033B7D" w:rsidRPr="00033B7D" w:rsidRDefault="00033B7D" w:rsidP="00033B7D">
            <w:pPr>
              <w:widowControl w:val="0"/>
              <w:numPr>
                <w:ilvl w:val="1"/>
                <w:numId w:val="53"/>
              </w:numPr>
              <w:autoSpaceDE w:val="0"/>
              <w:autoSpaceDN w:val="0"/>
              <w:spacing w:before="120" w:after="120" w:line="276" w:lineRule="auto"/>
              <w:ind w:left="790"/>
              <w:contextualSpacing/>
              <w:jc w:val="both"/>
              <w:rPr>
                <w:rFonts w:cs="Times New Roman"/>
              </w:rPr>
            </w:pPr>
            <w:r w:rsidRPr="00033B7D">
              <w:rPr>
                <w:rFonts w:cs="Times New Roman"/>
              </w:rPr>
              <w:t>Purpose of Condition</w:t>
            </w:r>
          </w:p>
          <w:p w14:paraId="5DCD232E" w14:textId="77777777" w:rsidR="00033B7D" w:rsidRPr="00033B7D" w:rsidRDefault="00033B7D" w:rsidP="00033B7D">
            <w:pPr>
              <w:widowControl w:val="0"/>
              <w:numPr>
                <w:ilvl w:val="1"/>
                <w:numId w:val="53"/>
              </w:numPr>
              <w:autoSpaceDE w:val="0"/>
              <w:autoSpaceDN w:val="0"/>
              <w:spacing w:before="120" w:after="120" w:line="276" w:lineRule="auto"/>
              <w:ind w:left="790"/>
              <w:contextualSpacing/>
              <w:jc w:val="both"/>
              <w:rPr>
                <w:rFonts w:cs="Times New Roman"/>
              </w:rPr>
            </w:pPr>
            <w:r w:rsidRPr="00033B7D">
              <w:rPr>
                <w:rFonts w:cs="Times New Roman"/>
              </w:rPr>
              <w:t>Consequences of delayed submission of initial written agreement with facility</w:t>
            </w:r>
          </w:p>
          <w:p w14:paraId="21CB87C2" w14:textId="77777777" w:rsidR="00033B7D" w:rsidRPr="00033B7D" w:rsidRDefault="00033B7D" w:rsidP="00033B7D">
            <w:pPr>
              <w:widowControl w:val="0"/>
              <w:numPr>
                <w:ilvl w:val="1"/>
                <w:numId w:val="53"/>
              </w:numPr>
              <w:autoSpaceDE w:val="0"/>
              <w:autoSpaceDN w:val="0"/>
              <w:spacing w:before="120" w:after="120" w:line="276" w:lineRule="auto"/>
              <w:ind w:left="790"/>
              <w:contextualSpacing/>
              <w:jc w:val="both"/>
              <w:rPr>
                <w:rFonts w:cs="Times New Roman"/>
              </w:rPr>
            </w:pPr>
            <w:r w:rsidRPr="00033B7D">
              <w:rPr>
                <w:rFonts w:cs="Times New Roman"/>
              </w:rPr>
              <w:t xml:space="preserve"> Expectations for contingency planning</w:t>
            </w:r>
          </w:p>
          <w:p w14:paraId="1823F479"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Clarified limitations of Inspector’s authority in rationale for SEWAGE AND SOLID WASTE – MUNICIPAL Condition</w:t>
            </w:r>
          </w:p>
        </w:tc>
      </w:tr>
      <w:tr w:rsidR="00033B7D" w:rsidRPr="00033B7D" w14:paraId="0448794A" w14:textId="77777777" w:rsidTr="00F24E94">
        <w:trPr>
          <w:trHeight w:val="20"/>
        </w:trPr>
        <w:tc>
          <w:tcPr>
            <w:tcW w:w="0" w:type="auto"/>
            <w:vMerge/>
            <w:vAlign w:val="center"/>
          </w:tcPr>
          <w:p w14:paraId="13A3D0A1" w14:textId="77777777" w:rsidR="00033B7D" w:rsidRPr="00033B7D" w:rsidRDefault="00033B7D" w:rsidP="00033B7D">
            <w:pPr>
              <w:spacing w:before="120" w:after="120" w:line="276" w:lineRule="auto"/>
              <w:rPr>
                <w:rFonts w:cs="Times New Roman"/>
              </w:rPr>
            </w:pPr>
          </w:p>
        </w:tc>
        <w:tc>
          <w:tcPr>
            <w:tcW w:w="0" w:type="auto"/>
            <w:vAlign w:val="center"/>
          </w:tcPr>
          <w:p w14:paraId="0E87707B" w14:textId="77777777" w:rsidR="00033B7D" w:rsidRPr="00033B7D" w:rsidRDefault="00033B7D" w:rsidP="00033B7D">
            <w:pPr>
              <w:spacing w:before="120" w:after="120" w:line="276" w:lineRule="auto"/>
              <w:rPr>
                <w:rFonts w:cs="Times New Roman"/>
              </w:rPr>
            </w:pPr>
            <w:r w:rsidRPr="00033B7D">
              <w:rPr>
                <w:rFonts w:cs="Times New Roman"/>
              </w:rPr>
              <w:t>Schedule 1: Surveillance Network Program</w:t>
            </w:r>
          </w:p>
        </w:tc>
        <w:tc>
          <w:tcPr>
            <w:tcW w:w="0" w:type="auto"/>
            <w:vAlign w:val="center"/>
          </w:tcPr>
          <w:p w14:paraId="7CF2D6C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Moved SNP from an Annex to a Schedule to reflect overall update to structure of licences</w:t>
            </w:r>
          </w:p>
          <w:p w14:paraId="0B27788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skeleton outline for SNP</w:t>
            </w:r>
          </w:p>
        </w:tc>
      </w:tr>
      <w:tr w:rsidR="00033B7D" w:rsidRPr="00033B7D" w14:paraId="5649A01A" w14:textId="77777777" w:rsidTr="00F24E94">
        <w:trPr>
          <w:trHeight w:val="20"/>
        </w:trPr>
        <w:tc>
          <w:tcPr>
            <w:tcW w:w="0" w:type="auto"/>
            <w:vMerge/>
            <w:vAlign w:val="center"/>
          </w:tcPr>
          <w:p w14:paraId="6B61CAF8" w14:textId="77777777" w:rsidR="00033B7D" w:rsidRPr="00033B7D" w:rsidRDefault="00033B7D" w:rsidP="00033B7D">
            <w:pPr>
              <w:spacing w:before="120" w:after="120" w:line="276" w:lineRule="auto"/>
              <w:rPr>
                <w:rFonts w:cs="Times New Roman"/>
              </w:rPr>
            </w:pPr>
          </w:p>
        </w:tc>
        <w:tc>
          <w:tcPr>
            <w:tcW w:w="0" w:type="auto"/>
            <w:vAlign w:val="center"/>
          </w:tcPr>
          <w:p w14:paraId="21B48A0D" w14:textId="77777777" w:rsidR="00033B7D" w:rsidRPr="00033B7D" w:rsidRDefault="00033B7D" w:rsidP="00033B7D">
            <w:pPr>
              <w:spacing w:before="120" w:after="120" w:line="276" w:lineRule="auto"/>
              <w:rPr>
                <w:rFonts w:cs="Times New Roman"/>
              </w:rPr>
            </w:pPr>
            <w:r w:rsidRPr="00033B7D">
              <w:rPr>
                <w:rFonts w:cs="Times New Roman"/>
              </w:rPr>
              <w:t>Schedule X: Annual Water Licence Report</w:t>
            </w:r>
          </w:p>
        </w:tc>
        <w:tc>
          <w:tcPr>
            <w:tcW w:w="0" w:type="auto"/>
            <w:vAlign w:val="center"/>
          </w:tcPr>
          <w:p w14:paraId="2620D53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option to specify a reporting year other than the calendar year</w:t>
            </w:r>
          </w:p>
          <w:p w14:paraId="54A147B2"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Added/revised annual waste management reporting information requirements for municipal licences:</w:t>
            </w:r>
          </w:p>
          <w:p w14:paraId="4A485CE4"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Sewage Disposal Facilities Operations and Maintenance Plan</w:t>
            </w:r>
          </w:p>
          <w:p w14:paraId="55207FE0"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Solid Waste Disposal Facilities Operations and Maintenance Plan</w:t>
            </w:r>
          </w:p>
          <w:p w14:paraId="5AD6A78A"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Sludge management</w:t>
            </w:r>
          </w:p>
          <w:p w14:paraId="77E639F0"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annual reporting requirement for Dam Safety Review Report to focus on implementation plan status update</w:t>
            </w:r>
          </w:p>
        </w:tc>
      </w:tr>
      <w:tr w:rsidR="00033B7D" w:rsidRPr="00033B7D" w14:paraId="1998A007" w14:textId="77777777" w:rsidTr="00F24E94">
        <w:trPr>
          <w:trHeight w:val="20"/>
        </w:trPr>
        <w:tc>
          <w:tcPr>
            <w:tcW w:w="0" w:type="auto"/>
            <w:vMerge/>
            <w:vAlign w:val="center"/>
          </w:tcPr>
          <w:p w14:paraId="618FDF48" w14:textId="77777777" w:rsidR="00033B7D" w:rsidRPr="00033B7D" w:rsidRDefault="00033B7D" w:rsidP="00033B7D">
            <w:pPr>
              <w:spacing w:before="120" w:after="120" w:line="276" w:lineRule="auto"/>
              <w:rPr>
                <w:rFonts w:cs="Times New Roman"/>
              </w:rPr>
            </w:pPr>
          </w:p>
        </w:tc>
        <w:tc>
          <w:tcPr>
            <w:tcW w:w="0" w:type="auto"/>
            <w:vAlign w:val="center"/>
          </w:tcPr>
          <w:p w14:paraId="6775C530" w14:textId="77777777" w:rsidR="00033B7D" w:rsidRPr="00033B7D" w:rsidRDefault="00033B7D" w:rsidP="00033B7D">
            <w:pPr>
              <w:spacing w:before="120" w:after="120" w:line="276" w:lineRule="auto"/>
              <w:rPr>
                <w:rFonts w:cs="Times New Roman"/>
              </w:rPr>
            </w:pPr>
            <w:r w:rsidRPr="00033B7D">
              <w:rPr>
                <w:rFonts w:cs="Times New Roman"/>
              </w:rPr>
              <w:t>Annex A: Authorized Potential Water Sources and Maximum Water Use Volumes</w:t>
            </w:r>
          </w:p>
        </w:tc>
        <w:tc>
          <w:tcPr>
            <w:tcW w:w="0" w:type="auto"/>
            <w:vAlign w:val="center"/>
          </w:tcPr>
          <w:p w14:paraId="2C1AC231"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to reflect overall update to standard structure for licences</w:t>
            </w:r>
          </w:p>
        </w:tc>
      </w:tr>
      <w:tr w:rsidR="00033B7D" w:rsidRPr="00033B7D" w14:paraId="16250566" w14:textId="77777777" w:rsidTr="00F24E94">
        <w:trPr>
          <w:trHeight w:val="20"/>
        </w:trPr>
        <w:tc>
          <w:tcPr>
            <w:tcW w:w="0" w:type="auto"/>
            <w:vMerge/>
            <w:tcBorders>
              <w:bottom w:val="single" w:sz="24" w:space="0" w:color="000000"/>
            </w:tcBorders>
            <w:vAlign w:val="center"/>
          </w:tcPr>
          <w:p w14:paraId="0F3FF84C" w14:textId="77777777" w:rsidR="00033B7D" w:rsidRPr="00033B7D" w:rsidRDefault="00033B7D" w:rsidP="00033B7D">
            <w:pPr>
              <w:spacing w:before="120" w:after="120" w:line="276" w:lineRule="auto"/>
              <w:rPr>
                <w:rFonts w:cs="Times New Roman"/>
              </w:rPr>
            </w:pPr>
          </w:p>
        </w:tc>
        <w:tc>
          <w:tcPr>
            <w:tcW w:w="0" w:type="auto"/>
            <w:tcBorders>
              <w:bottom w:val="single" w:sz="24" w:space="0" w:color="000000"/>
            </w:tcBorders>
            <w:vAlign w:val="center"/>
          </w:tcPr>
          <w:p w14:paraId="24254797" w14:textId="77777777" w:rsidR="00033B7D" w:rsidRPr="00033B7D" w:rsidRDefault="00033B7D" w:rsidP="00033B7D">
            <w:pPr>
              <w:spacing w:before="120" w:after="120" w:line="276" w:lineRule="auto"/>
              <w:rPr>
                <w:rFonts w:cs="Times New Roman"/>
              </w:rPr>
            </w:pPr>
            <w:r w:rsidRPr="00033B7D">
              <w:rPr>
                <w:rFonts w:cs="Times New Roman"/>
              </w:rPr>
              <w:t>Attachments</w:t>
            </w:r>
          </w:p>
        </w:tc>
        <w:tc>
          <w:tcPr>
            <w:tcW w:w="0" w:type="auto"/>
            <w:tcBorders>
              <w:bottom w:val="single" w:sz="24" w:space="0" w:color="000000"/>
            </w:tcBorders>
            <w:vAlign w:val="center"/>
          </w:tcPr>
          <w:p w14:paraId="45382660"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Added standard table outline for Concordance Table of Items Requiring Submission and Revision History Table</w:t>
            </w:r>
          </w:p>
        </w:tc>
      </w:tr>
      <w:tr w:rsidR="00033B7D" w:rsidRPr="00033B7D" w14:paraId="30777927" w14:textId="77777777" w:rsidTr="00F24E94">
        <w:trPr>
          <w:trHeight w:val="20"/>
        </w:trPr>
        <w:tc>
          <w:tcPr>
            <w:tcW w:w="0" w:type="auto"/>
            <w:vMerge w:val="restart"/>
            <w:tcBorders>
              <w:top w:val="single" w:sz="24" w:space="0" w:color="000000"/>
            </w:tcBorders>
            <w:vAlign w:val="center"/>
          </w:tcPr>
          <w:p w14:paraId="254CC956" w14:textId="77777777" w:rsidR="00033B7D" w:rsidRPr="00033B7D" w:rsidRDefault="00033B7D" w:rsidP="00033B7D">
            <w:pPr>
              <w:spacing w:before="120" w:after="120" w:line="276" w:lineRule="auto"/>
              <w:rPr>
                <w:rFonts w:cs="Times New Roman"/>
              </w:rPr>
            </w:pPr>
            <w:r w:rsidRPr="00033B7D">
              <w:rPr>
                <w:rFonts w:cs="Times New Roman"/>
              </w:rPr>
              <w:t>Version 2.0</w:t>
            </w:r>
          </w:p>
          <w:p w14:paraId="0DD4B353" w14:textId="77777777" w:rsidR="00033B7D" w:rsidRPr="00033B7D" w:rsidRDefault="00033B7D" w:rsidP="00033B7D">
            <w:pPr>
              <w:spacing w:before="120" w:after="120" w:line="276" w:lineRule="auto"/>
              <w:rPr>
                <w:rFonts w:cs="Times New Roman"/>
              </w:rPr>
            </w:pPr>
            <w:r w:rsidRPr="00033B7D">
              <w:rPr>
                <w:rFonts w:cs="Times New Roman"/>
              </w:rPr>
              <w:t>February 2022</w:t>
            </w:r>
          </w:p>
        </w:tc>
        <w:tc>
          <w:tcPr>
            <w:tcW w:w="0" w:type="auto"/>
            <w:tcBorders>
              <w:top w:val="single" w:sz="24" w:space="0" w:color="000000"/>
            </w:tcBorders>
            <w:vAlign w:val="center"/>
          </w:tcPr>
          <w:p w14:paraId="33F02AC7" w14:textId="77777777" w:rsidR="00033B7D" w:rsidRPr="00033B7D" w:rsidRDefault="00033B7D" w:rsidP="00033B7D">
            <w:pPr>
              <w:spacing w:before="120" w:after="120" w:line="276" w:lineRule="auto"/>
              <w:rPr>
                <w:rFonts w:cs="Times New Roman"/>
              </w:rPr>
            </w:pPr>
            <w:r w:rsidRPr="00033B7D">
              <w:rPr>
                <w:rFonts w:cs="Times New Roman"/>
              </w:rPr>
              <w:t>General</w:t>
            </w:r>
          </w:p>
        </w:tc>
        <w:tc>
          <w:tcPr>
            <w:tcW w:w="0" w:type="auto"/>
            <w:tcBorders>
              <w:top w:val="single" w:sz="24" w:space="0" w:color="000000"/>
            </w:tcBorders>
            <w:vAlign w:val="center"/>
          </w:tcPr>
          <w:p w14:paraId="1FA5F3E7" w14:textId="77777777" w:rsidR="00033B7D" w:rsidRPr="00033B7D" w:rsidRDefault="00033B7D" w:rsidP="00033B7D">
            <w:pPr>
              <w:widowControl w:val="0"/>
              <w:numPr>
                <w:ilvl w:val="0"/>
                <w:numId w:val="54"/>
              </w:numPr>
              <w:autoSpaceDE w:val="0"/>
              <w:autoSpaceDN w:val="0"/>
              <w:spacing w:before="120" w:after="120" w:line="276" w:lineRule="auto"/>
              <w:ind w:left="400"/>
              <w:contextualSpacing/>
              <w:jc w:val="both"/>
              <w:rPr>
                <w:rFonts w:cs="Times New Roman"/>
              </w:rPr>
            </w:pPr>
            <w:r w:rsidRPr="00033B7D">
              <w:rPr>
                <w:rFonts w:cs="Times New Roman"/>
              </w:rPr>
              <w:t>Updated references to new and updated LWB guidance documents</w:t>
            </w:r>
          </w:p>
          <w:p w14:paraId="3C8AB611"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Corrected typographical and grammatical errors</w:t>
            </w:r>
          </w:p>
        </w:tc>
      </w:tr>
      <w:tr w:rsidR="00033B7D" w:rsidRPr="00033B7D" w14:paraId="1215563E" w14:textId="77777777" w:rsidTr="00F24E94">
        <w:trPr>
          <w:trHeight w:val="20"/>
        </w:trPr>
        <w:tc>
          <w:tcPr>
            <w:tcW w:w="0" w:type="auto"/>
            <w:vMerge/>
            <w:vAlign w:val="center"/>
          </w:tcPr>
          <w:p w14:paraId="726F91E0" w14:textId="77777777" w:rsidR="00033B7D" w:rsidRPr="00033B7D" w:rsidRDefault="00033B7D" w:rsidP="00033B7D">
            <w:pPr>
              <w:spacing w:before="120" w:after="120" w:line="276" w:lineRule="auto"/>
              <w:rPr>
                <w:rFonts w:cs="Times New Roman"/>
              </w:rPr>
            </w:pPr>
          </w:p>
        </w:tc>
        <w:tc>
          <w:tcPr>
            <w:tcW w:w="0" w:type="auto"/>
            <w:vAlign w:val="center"/>
          </w:tcPr>
          <w:p w14:paraId="3D3C2DDE" w14:textId="77777777" w:rsidR="00033B7D" w:rsidRPr="00033B7D" w:rsidRDefault="00033B7D" w:rsidP="00033B7D">
            <w:pPr>
              <w:spacing w:before="120" w:after="120" w:line="276" w:lineRule="auto"/>
              <w:rPr>
                <w:rFonts w:cs="Times New Roman"/>
              </w:rPr>
            </w:pPr>
            <w:r w:rsidRPr="00033B7D">
              <w:rPr>
                <w:rFonts w:cs="Times New Roman"/>
              </w:rPr>
              <w:t>Part A: Scope and Defined Terms</w:t>
            </w:r>
          </w:p>
        </w:tc>
        <w:tc>
          <w:tcPr>
            <w:tcW w:w="0" w:type="auto"/>
            <w:vAlign w:val="center"/>
          </w:tcPr>
          <w:p w14:paraId="48B88247"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options in SCOPE – PRELIMINARY SCREEENING Condition to provide option for projects screened after EA/EIR</w:t>
            </w:r>
          </w:p>
          <w:p w14:paraId="696AB575"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Definition of Construction – revised in response to comments to improve clarity about what constitutes construction and requires submission of revised plans. </w:t>
            </w:r>
          </w:p>
          <w:p w14:paraId="3DC03746"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Definition of Engineer of Record – revised to include dams other than tailings dams </w:t>
            </w:r>
          </w:p>
        </w:tc>
      </w:tr>
      <w:tr w:rsidR="00033B7D" w:rsidRPr="00033B7D" w14:paraId="3A42D296" w14:textId="77777777" w:rsidTr="00F24E94">
        <w:trPr>
          <w:trHeight w:val="20"/>
        </w:trPr>
        <w:tc>
          <w:tcPr>
            <w:tcW w:w="0" w:type="auto"/>
            <w:vMerge/>
            <w:vAlign w:val="center"/>
          </w:tcPr>
          <w:p w14:paraId="579A4BE2" w14:textId="77777777" w:rsidR="00033B7D" w:rsidRPr="00033B7D" w:rsidRDefault="00033B7D" w:rsidP="00033B7D">
            <w:pPr>
              <w:spacing w:before="120" w:after="120" w:line="276" w:lineRule="auto"/>
              <w:rPr>
                <w:rFonts w:cs="Times New Roman"/>
              </w:rPr>
            </w:pPr>
          </w:p>
        </w:tc>
        <w:tc>
          <w:tcPr>
            <w:tcW w:w="0" w:type="auto"/>
            <w:vAlign w:val="center"/>
          </w:tcPr>
          <w:p w14:paraId="555E0241" w14:textId="77777777" w:rsidR="00033B7D" w:rsidRPr="00033B7D" w:rsidRDefault="00033B7D" w:rsidP="00033B7D">
            <w:pPr>
              <w:spacing w:before="120" w:after="120" w:line="276" w:lineRule="auto"/>
              <w:rPr>
                <w:rFonts w:cs="Times New Roman"/>
              </w:rPr>
            </w:pPr>
            <w:r w:rsidRPr="00033B7D">
              <w:rPr>
                <w:rFonts w:cs="Times New Roman"/>
              </w:rPr>
              <w:t>Part B: General</w:t>
            </w:r>
          </w:p>
        </w:tc>
        <w:tc>
          <w:tcPr>
            <w:tcW w:w="0" w:type="auto"/>
            <w:vAlign w:val="center"/>
          </w:tcPr>
          <w:p w14:paraId="128959B3"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eastAsia="Times New Roman"/>
              </w:rPr>
              <w:t>Revised REVISIONS Condition in response to review comments to clarify that this condition applies to all types of submissions that require Board approval</w:t>
            </w:r>
          </w:p>
        </w:tc>
      </w:tr>
      <w:tr w:rsidR="00033B7D" w:rsidRPr="00033B7D" w14:paraId="4B164D2E" w14:textId="77777777" w:rsidTr="00F24E94">
        <w:trPr>
          <w:trHeight w:val="20"/>
        </w:trPr>
        <w:tc>
          <w:tcPr>
            <w:tcW w:w="0" w:type="auto"/>
            <w:vMerge/>
            <w:vAlign w:val="center"/>
          </w:tcPr>
          <w:p w14:paraId="3095A4ED" w14:textId="77777777" w:rsidR="00033B7D" w:rsidRPr="00033B7D" w:rsidRDefault="00033B7D" w:rsidP="00033B7D">
            <w:pPr>
              <w:spacing w:before="120" w:after="120" w:line="276" w:lineRule="auto"/>
              <w:rPr>
                <w:rFonts w:cs="Times New Roman"/>
              </w:rPr>
            </w:pPr>
          </w:p>
        </w:tc>
        <w:tc>
          <w:tcPr>
            <w:tcW w:w="0" w:type="auto"/>
            <w:vAlign w:val="center"/>
          </w:tcPr>
          <w:p w14:paraId="77E4E92B" w14:textId="77777777" w:rsidR="00033B7D" w:rsidRPr="00033B7D" w:rsidRDefault="00033B7D" w:rsidP="00033B7D">
            <w:pPr>
              <w:spacing w:before="120" w:after="120" w:line="276" w:lineRule="auto"/>
              <w:rPr>
                <w:rFonts w:cs="Times New Roman"/>
              </w:rPr>
            </w:pPr>
            <w:r w:rsidRPr="00033B7D">
              <w:rPr>
                <w:rFonts w:cs="Times New Roman"/>
              </w:rPr>
              <w:t>Part C: Security</w:t>
            </w:r>
          </w:p>
        </w:tc>
        <w:tc>
          <w:tcPr>
            <w:tcW w:w="0" w:type="auto"/>
            <w:vAlign w:val="center"/>
          </w:tcPr>
          <w:p w14:paraId="23D204FE"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rationale for POST SECURITY DEPOSIT Condition in response to review comments to clarify why security amounts are placed in a schedule rather than in the condition itself</w:t>
            </w:r>
          </w:p>
        </w:tc>
      </w:tr>
      <w:tr w:rsidR="00033B7D" w:rsidRPr="00033B7D" w14:paraId="0639262D" w14:textId="77777777" w:rsidTr="00F24E94">
        <w:trPr>
          <w:trHeight w:val="2735"/>
        </w:trPr>
        <w:tc>
          <w:tcPr>
            <w:tcW w:w="0" w:type="auto"/>
            <w:vMerge/>
            <w:vAlign w:val="center"/>
          </w:tcPr>
          <w:p w14:paraId="319BAD70" w14:textId="77777777" w:rsidR="00033B7D" w:rsidRPr="00033B7D" w:rsidRDefault="00033B7D" w:rsidP="00033B7D">
            <w:pPr>
              <w:spacing w:before="120" w:after="120" w:line="276" w:lineRule="auto"/>
              <w:rPr>
                <w:rFonts w:cs="Times New Roman"/>
              </w:rPr>
            </w:pPr>
          </w:p>
        </w:tc>
        <w:tc>
          <w:tcPr>
            <w:tcW w:w="0" w:type="auto"/>
            <w:vAlign w:val="center"/>
          </w:tcPr>
          <w:p w14:paraId="3C595F5B" w14:textId="77777777" w:rsidR="00033B7D" w:rsidRPr="00033B7D" w:rsidRDefault="00033B7D" w:rsidP="00033B7D">
            <w:pPr>
              <w:spacing w:before="120" w:after="120" w:line="276" w:lineRule="auto"/>
              <w:rPr>
                <w:rFonts w:cs="Times New Roman"/>
              </w:rPr>
            </w:pPr>
            <w:r w:rsidRPr="00033B7D">
              <w:t>Part D: Water Use</w:t>
            </w:r>
          </w:p>
        </w:tc>
        <w:tc>
          <w:tcPr>
            <w:tcW w:w="0" w:type="auto"/>
            <w:vAlign w:val="center"/>
          </w:tcPr>
          <w:p w14:paraId="4BABEC57" w14:textId="77777777" w:rsidR="00033B7D" w:rsidRPr="00033B7D" w:rsidRDefault="00033B7D" w:rsidP="00033B7D">
            <w:pPr>
              <w:numPr>
                <w:ilvl w:val="0"/>
                <w:numId w:val="55"/>
              </w:numPr>
              <w:spacing w:before="120" w:after="120" w:line="276" w:lineRule="auto"/>
              <w:ind w:left="360"/>
              <w:contextualSpacing/>
              <w:jc w:val="both"/>
              <w:rPr>
                <w:rFonts w:eastAsia="Times New Roman"/>
              </w:rPr>
            </w:pPr>
            <w:r w:rsidRPr="00033B7D">
              <w:rPr>
                <w:rFonts w:eastAsia="Times New Roman"/>
              </w:rPr>
              <w:t>Revised WATER SOURCE AND MAXIMUM VOLUME Condition to add an option for split-interest projects</w:t>
            </w:r>
          </w:p>
          <w:p w14:paraId="1D96ADFC" w14:textId="77777777" w:rsidR="00033B7D" w:rsidRPr="00033B7D" w:rsidRDefault="00033B7D" w:rsidP="00033B7D">
            <w:pPr>
              <w:numPr>
                <w:ilvl w:val="0"/>
                <w:numId w:val="55"/>
              </w:numPr>
              <w:spacing w:before="120" w:after="120" w:line="276" w:lineRule="auto"/>
              <w:ind w:left="360"/>
              <w:contextualSpacing/>
              <w:jc w:val="both"/>
              <w:rPr>
                <w:rFonts w:eastAsia="Times New Roman"/>
              </w:rPr>
            </w:pPr>
            <w:r w:rsidRPr="00033B7D">
              <w:rPr>
                <w:rFonts w:eastAsia="Times New Roman"/>
              </w:rPr>
              <w:t xml:space="preserve">Added new MINIMUM WATER SOURCE DEPTH reflect the minimum water source depth specified in the </w:t>
            </w:r>
            <w:r w:rsidRPr="00033B7D">
              <w:t xml:space="preserve">new LWB </w:t>
            </w:r>
            <w:r w:rsidRPr="00033B7D">
              <w:rPr>
                <w:i/>
              </w:rPr>
              <w:t>Method for Determining Available Winter Water Use Capacity for Small-Scale Projects</w:t>
            </w:r>
          </w:p>
          <w:p w14:paraId="389D50FF" w14:textId="77777777" w:rsidR="00033B7D" w:rsidRPr="00033B7D" w:rsidRDefault="00033B7D" w:rsidP="00033B7D">
            <w:pPr>
              <w:numPr>
                <w:ilvl w:val="0"/>
                <w:numId w:val="55"/>
              </w:numPr>
              <w:spacing w:before="120" w:after="120" w:line="276" w:lineRule="auto"/>
              <w:ind w:left="360"/>
              <w:contextualSpacing/>
              <w:jc w:val="both"/>
              <w:rPr>
                <w:rFonts w:eastAsia="Times New Roman"/>
              </w:rPr>
            </w:pPr>
            <w:r w:rsidRPr="00033B7D">
              <w:rPr>
                <w:rFonts w:eastAsia="Times New Roman"/>
              </w:rPr>
              <w:t xml:space="preserve">Updated MAXIMUM UNDER-ICE WATER WITHDRAWAL VOLUME Condition to reflect the calculation methods set out in the </w:t>
            </w:r>
            <w:r w:rsidRPr="00033B7D">
              <w:t xml:space="preserve">new LWB </w:t>
            </w:r>
            <w:r w:rsidRPr="00033B7D">
              <w:rPr>
                <w:i/>
              </w:rPr>
              <w:t>Method for Determining Available Winter Water Use Capacity for Small-Scale Projects</w:t>
            </w:r>
          </w:p>
        </w:tc>
      </w:tr>
      <w:tr w:rsidR="00033B7D" w:rsidRPr="00033B7D" w14:paraId="53555FE6" w14:textId="77777777" w:rsidTr="00F24E94">
        <w:trPr>
          <w:trHeight w:val="20"/>
        </w:trPr>
        <w:tc>
          <w:tcPr>
            <w:tcW w:w="0" w:type="auto"/>
            <w:vMerge/>
            <w:vAlign w:val="center"/>
          </w:tcPr>
          <w:p w14:paraId="597A302A" w14:textId="77777777" w:rsidR="00033B7D" w:rsidRPr="00033B7D" w:rsidRDefault="00033B7D" w:rsidP="00033B7D">
            <w:pPr>
              <w:spacing w:before="120" w:after="120" w:line="276" w:lineRule="auto"/>
              <w:rPr>
                <w:rFonts w:cs="Times New Roman"/>
              </w:rPr>
            </w:pPr>
          </w:p>
        </w:tc>
        <w:tc>
          <w:tcPr>
            <w:tcW w:w="0" w:type="auto"/>
            <w:vAlign w:val="center"/>
          </w:tcPr>
          <w:p w14:paraId="3F968E5B" w14:textId="77777777" w:rsidR="00033B7D" w:rsidRPr="00033B7D" w:rsidRDefault="00033B7D" w:rsidP="00033B7D">
            <w:pPr>
              <w:spacing w:before="120" w:after="120" w:line="276" w:lineRule="auto"/>
              <w:rPr>
                <w:rFonts w:cs="Times New Roman"/>
              </w:rPr>
            </w:pPr>
            <w:r w:rsidRPr="00033B7D">
              <w:rPr>
                <w:rFonts w:cs="Times New Roman"/>
              </w:rPr>
              <w:t>Part E: Construction</w:t>
            </w:r>
          </w:p>
        </w:tc>
        <w:tc>
          <w:tcPr>
            <w:tcW w:w="0" w:type="auto"/>
            <w:vAlign w:val="center"/>
          </w:tcPr>
          <w:p w14:paraId="0DDFFD66" w14:textId="77777777" w:rsidR="00033B7D" w:rsidRPr="00033B7D" w:rsidRDefault="00033B7D" w:rsidP="00033B7D">
            <w:pPr>
              <w:numPr>
                <w:ilvl w:val="0"/>
                <w:numId w:val="53"/>
              </w:numPr>
              <w:spacing w:before="120" w:after="120" w:line="276" w:lineRule="auto"/>
              <w:ind w:left="360"/>
              <w:contextualSpacing/>
              <w:jc w:val="both"/>
              <w:rPr>
                <w:rFonts w:eastAsia="Times New Roman"/>
              </w:rPr>
            </w:pPr>
            <w:r w:rsidRPr="00033B7D">
              <w:rPr>
                <w:rFonts w:eastAsia="Times New Roman"/>
              </w:rPr>
              <w:t xml:space="preserve">Updated HYDROCARBON-CONTAMINATED SOIL TREATMENT FACILITIES Condition to correctly reflect the full scope of the MVLWB/IWB/GNWT </w:t>
            </w:r>
            <w:r w:rsidRPr="00033B7D">
              <w:rPr>
                <w:rFonts w:eastAsia="Times New Roman"/>
                <w:i/>
              </w:rPr>
              <w:t>Guideline for Design, Operation, Maintenance, and Closure of Petroleum Hydrocarbon-Contaminated Soil Treatment Facilities in the Northwest Territories.</w:t>
            </w:r>
          </w:p>
          <w:p w14:paraId="6508D857" w14:textId="77777777" w:rsidR="00033B7D" w:rsidRPr="00033B7D" w:rsidRDefault="00033B7D" w:rsidP="00033B7D">
            <w:pPr>
              <w:numPr>
                <w:ilvl w:val="0"/>
                <w:numId w:val="53"/>
              </w:numPr>
              <w:spacing w:before="120" w:after="120" w:line="276" w:lineRule="auto"/>
              <w:ind w:left="360"/>
              <w:contextualSpacing/>
              <w:jc w:val="both"/>
              <w:rPr>
                <w:rFonts w:eastAsia="Times New Roman"/>
              </w:rPr>
            </w:pPr>
            <w:r w:rsidRPr="00033B7D">
              <w:rPr>
                <w:rFonts w:eastAsia="Times New Roman"/>
              </w:rPr>
              <w:t>Revised CONSTRUCTION MATERIAL – SOURCES Condition and rationale to clarify that this condition does not allow the Inspector to authorize quarrying locations</w:t>
            </w:r>
          </w:p>
          <w:p w14:paraId="1F607AD7" w14:textId="77777777" w:rsidR="00033B7D" w:rsidRPr="00033B7D" w:rsidRDefault="00033B7D" w:rsidP="00033B7D">
            <w:pPr>
              <w:numPr>
                <w:ilvl w:val="0"/>
                <w:numId w:val="53"/>
              </w:numPr>
              <w:spacing w:before="120" w:after="120" w:line="276" w:lineRule="auto"/>
              <w:ind w:left="360"/>
              <w:contextualSpacing/>
              <w:jc w:val="both"/>
              <w:rPr>
                <w:rFonts w:eastAsia="Times New Roman"/>
              </w:rPr>
            </w:pPr>
            <w:r w:rsidRPr="00033B7D">
              <w:rPr>
                <w:rFonts w:eastAsia="Times New Roman"/>
              </w:rPr>
              <w:t>Revised STRUCTURE DESCRIPTION AND CONSTRUCTION PLAN/DESIGN AND CONSTRUCTION PLAN/DESIGN DRAWINGS Conditions in response to review comments to clarify how changes such as upgrades and replacements to structures are approved</w:t>
            </w:r>
          </w:p>
        </w:tc>
      </w:tr>
      <w:tr w:rsidR="00033B7D" w:rsidRPr="00033B7D" w14:paraId="4593D758" w14:textId="77777777" w:rsidTr="00F24E94">
        <w:trPr>
          <w:trHeight w:val="20"/>
        </w:trPr>
        <w:tc>
          <w:tcPr>
            <w:tcW w:w="0" w:type="auto"/>
            <w:vMerge/>
            <w:vAlign w:val="center"/>
          </w:tcPr>
          <w:p w14:paraId="0D4CD393" w14:textId="77777777" w:rsidR="00033B7D" w:rsidRPr="00033B7D" w:rsidRDefault="00033B7D" w:rsidP="00033B7D">
            <w:pPr>
              <w:spacing w:before="120" w:after="120" w:line="276" w:lineRule="auto"/>
              <w:rPr>
                <w:rFonts w:cs="Times New Roman"/>
              </w:rPr>
            </w:pPr>
          </w:p>
        </w:tc>
        <w:tc>
          <w:tcPr>
            <w:tcW w:w="0" w:type="auto"/>
            <w:vAlign w:val="center"/>
          </w:tcPr>
          <w:p w14:paraId="575D59C9" w14:textId="77777777" w:rsidR="00033B7D" w:rsidRPr="00033B7D" w:rsidRDefault="00033B7D" w:rsidP="00033B7D">
            <w:pPr>
              <w:spacing w:before="120" w:after="120" w:line="276" w:lineRule="auto"/>
              <w:rPr>
                <w:rFonts w:cs="Times New Roman"/>
              </w:rPr>
            </w:pPr>
            <w:r w:rsidRPr="00033B7D">
              <w:rPr>
                <w:rFonts w:cs="Times New Roman"/>
              </w:rPr>
              <w:t>Part I: Closure and Reclamation</w:t>
            </w:r>
          </w:p>
        </w:tc>
        <w:tc>
          <w:tcPr>
            <w:tcW w:w="0" w:type="auto"/>
            <w:vAlign w:val="center"/>
          </w:tcPr>
          <w:p w14:paraId="334A5461"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Updated title and rationale for POST-CLOSURE MONITORING AND MAINTENANCE PLAN Condition in response to review comments to remove ‘reclamation’ for clarity, and to change timing of plan to be project-specific in all cases</w:t>
            </w:r>
          </w:p>
        </w:tc>
      </w:tr>
      <w:tr w:rsidR="00033B7D" w:rsidRPr="00033B7D" w14:paraId="51557566" w14:textId="77777777" w:rsidTr="00F24E94">
        <w:trPr>
          <w:trHeight w:val="20"/>
        </w:trPr>
        <w:tc>
          <w:tcPr>
            <w:tcW w:w="0" w:type="auto"/>
            <w:vMerge/>
            <w:tcBorders>
              <w:bottom w:val="single" w:sz="24" w:space="0" w:color="000000"/>
            </w:tcBorders>
            <w:vAlign w:val="center"/>
          </w:tcPr>
          <w:p w14:paraId="53B91718" w14:textId="77777777" w:rsidR="00033B7D" w:rsidRPr="00033B7D" w:rsidRDefault="00033B7D" w:rsidP="00033B7D">
            <w:pPr>
              <w:spacing w:before="120" w:after="120" w:line="276" w:lineRule="auto"/>
              <w:rPr>
                <w:rFonts w:cs="Times New Roman"/>
              </w:rPr>
            </w:pPr>
          </w:p>
        </w:tc>
        <w:tc>
          <w:tcPr>
            <w:tcW w:w="0" w:type="auto"/>
            <w:tcBorders>
              <w:bottom w:val="single" w:sz="24" w:space="0" w:color="000000"/>
            </w:tcBorders>
            <w:vAlign w:val="center"/>
          </w:tcPr>
          <w:p w14:paraId="7EB7E289" w14:textId="77777777" w:rsidR="00033B7D" w:rsidRPr="00033B7D" w:rsidRDefault="00033B7D" w:rsidP="00033B7D">
            <w:pPr>
              <w:spacing w:before="120" w:after="120" w:line="276" w:lineRule="auto"/>
              <w:rPr>
                <w:rFonts w:cs="Times New Roman"/>
              </w:rPr>
            </w:pPr>
            <w:r w:rsidRPr="00033B7D">
              <w:rPr>
                <w:rFonts w:cs="Times New Roman"/>
              </w:rPr>
              <w:t>Schedules</w:t>
            </w:r>
          </w:p>
        </w:tc>
        <w:tc>
          <w:tcPr>
            <w:tcW w:w="0" w:type="auto"/>
            <w:tcBorders>
              <w:bottom w:val="single" w:sz="24" w:space="0" w:color="000000"/>
            </w:tcBorders>
            <w:vAlign w:val="center"/>
          </w:tcPr>
          <w:p w14:paraId="6F7A9468"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 xml:space="preserve">Added new Schedules for </w:t>
            </w:r>
          </w:p>
          <w:p w14:paraId="4C9C56B0"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Security</w:t>
            </w:r>
          </w:p>
          <w:p w14:paraId="24B66FFC"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Construction</w:t>
            </w:r>
          </w:p>
          <w:p w14:paraId="05F2EC6B" w14:textId="77777777" w:rsidR="00033B7D" w:rsidRPr="00033B7D" w:rsidRDefault="00033B7D" w:rsidP="00033B7D">
            <w:pPr>
              <w:widowControl w:val="0"/>
              <w:numPr>
                <w:ilvl w:val="1"/>
                <w:numId w:val="53"/>
              </w:numPr>
              <w:autoSpaceDE w:val="0"/>
              <w:autoSpaceDN w:val="0"/>
              <w:spacing w:before="120" w:after="120" w:line="276" w:lineRule="auto"/>
              <w:ind w:left="810"/>
              <w:contextualSpacing/>
              <w:jc w:val="both"/>
              <w:rPr>
                <w:rFonts w:cs="Times New Roman"/>
              </w:rPr>
            </w:pPr>
            <w:r w:rsidRPr="00033B7D">
              <w:rPr>
                <w:rFonts w:cs="Times New Roman"/>
              </w:rPr>
              <w:t>Waste and Water Management</w:t>
            </w:r>
          </w:p>
          <w:p w14:paraId="53647E7D" w14:textId="77777777" w:rsidR="00033B7D" w:rsidRPr="00033B7D" w:rsidRDefault="00033B7D" w:rsidP="00033B7D">
            <w:pPr>
              <w:widowControl w:val="0"/>
              <w:numPr>
                <w:ilvl w:val="0"/>
                <w:numId w:val="53"/>
              </w:numPr>
              <w:autoSpaceDE w:val="0"/>
              <w:autoSpaceDN w:val="0"/>
              <w:spacing w:before="120" w:after="120" w:line="276" w:lineRule="auto"/>
              <w:ind w:left="400"/>
              <w:contextualSpacing/>
              <w:jc w:val="both"/>
              <w:rPr>
                <w:rFonts w:cs="Times New Roman"/>
              </w:rPr>
            </w:pPr>
            <w:r w:rsidRPr="00033B7D">
              <w:rPr>
                <w:rFonts w:cs="Times New Roman"/>
              </w:rPr>
              <w:t>Revised Closure and Reclamation Schedule to include detailed information requirements for Post-Closure Monitoring and Maintenance Plan</w:t>
            </w:r>
          </w:p>
        </w:tc>
      </w:tr>
      <w:tr w:rsidR="00033B7D" w:rsidRPr="00033B7D" w14:paraId="514DA59A" w14:textId="77777777" w:rsidTr="00F24E94">
        <w:trPr>
          <w:trHeight w:val="1452"/>
        </w:trPr>
        <w:tc>
          <w:tcPr>
            <w:tcW w:w="0" w:type="auto"/>
            <w:tcBorders>
              <w:top w:val="single" w:sz="24" w:space="0" w:color="000000"/>
            </w:tcBorders>
            <w:vAlign w:val="center"/>
          </w:tcPr>
          <w:p w14:paraId="5685AAC9" w14:textId="77777777" w:rsidR="00033B7D" w:rsidRPr="00033B7D" w:rsidRDefault="00033B7D" w:rsidP="00033B7D">
            <w:pPr>
              <w:spacing w:before="120" w:after="120" w:line="276" w:lineRule="auto"/>
              <w:rPr>
                <w:rFonts w:cs="Times New Roman"/>
              </w:rPr>
            </w:pPr>
            <w:r w:rsidRPr="00033B7D">
              <w:rPr>
                <w:rFonts w:cs="Times New Roman"/>
              </w:rPr>
              <w:t>Version 1.0</w:t>
            </w:r>
          </w:p>
          <w:p w14:paraId="60F5CDF7" w14:textId="77777777" w:rsidR="00033B7D" w:rsidRPr="00033B7D" w:rsidRDefault="00033B7D" w:rsidP="00033B7D">
            <w:pPr>
              <w:spacing w:before="120" w:after="120" w:line="276" w:lineRule="auto"/>
              <w:rPr>
                <w:rFonts w:cs="Times New Roman"/>
              </w:rPr>
            </w:pPr>
            <w:r w:rsidRPr="00033B7D">
              <w:rPr>
                <w:rFonts w:cs="Times New Roman"/>
              </w:rPr>
              <w:t>April 2020</w:t>
            </w:r>
          </w:p>
        </w:tc>
        <w:tc>
          <w:tcPr>
            <w:tcW w:w="0" w:type="auto"/>
            <w:tcBorders>
              <w:top w:val="single" w:sz="24" w:space="0" w:color="000000"/>
            </w:tcBorders>
            <w:vAlign w:val="center"/>
          </w:tcPr>
          <w:p w14:paraId="50EB5A9D" w14:textId="77777777" w:rsidR="00033B7D" w:rsidRPr="00033B7D" w:rsidRDefault="00033B7D" w:rsidP="00033B7D">
            <w:pPr>
              <w:spacing w:before="120" w:after="120" w:line="276" w:lineRule="auto"/>
              <w:rPr>
                <w:rFonts w:cs="Times New Roman"/>
              </w:rPr>
            </w:pPr>
          </w:p>
        </w:tc>
        <w:tc>
          <w:tcPr>
            <w:tcW w:w="0" w:type="auto"/>
            <w:tcBorders>
              <w:top w:val="single" w:sz="24" w:space="0" w:color="000000"/>
            </w:tcBorders>
            <w:vAlign w:val="center"/>
          </w:tcPr>
          <w:p w14:paraId="700029BA" w14:textId="77777777" w:rsidR="00033B7D" w:rsidRPr="00033B7D" w:rsidRDefault="00033B7D" w:rsidP="00033B7D">
            <w:pPr>
              <w:spacing w:before="120" w:after="120" w:line="276" w:lineRule="auto"/>
              <w:rPr>
                <w:rFonts w:cs="Times New Roman"/>
              </w:rPr>
            </w:pPr>
            <w:r w:rsidRPr="00033B7D">
              <w:rPr>
                <w:rFonts w:cs="Times New Roman"/>
              </w:rPr>
              <w:t>Original release.</w:t>
            </w:r>
          </w:p>
        </w:tc>
      </w:tr>
    </w:tbl>
    <w:p w14:paraId="2AD6E77A" w14:textId="77777777" w:rsidR="00033B7D" w:rsidRPr="00033B7D" w:rsidRDefault="00033B7D" w:rsidP="00033B7D">
      <w:pPr>
        <w:spacing w:after="220" w:line="276" w:lineRule="auto"/>
        <w:jc w:val="both"/>
        <w:rPr>
          <w:rFonts w:ascii="Calibri" w:eastAsia="Calibri" w:hAnsi="Calibri" w:cs="Arial"/>
          <w:sz w:val="22"/>
        </w:rPr>
      </w:pPr>
    </w:p>
    <w:p w14:paraId="4193C7A5" w14:textId="3AF8512E" w:rsidR="00B85B49" w:rsidRPr="006715A9" w:rsidRDefault="00B85B49" w:rsidP="003E6058">
      <w:pPr>
        <w:spacing w:line="276" w:lineRule="auto"/>
        <w:rPr>
          <w:rFonts w:eastAsia="Arial" w:cs="Arial"/>
          <w:b/>
          <w:bCs/>
          <w:szCs w:val="20"/>
        </w:rPr>
      </w:pPr>
      <w:r w:rsidRPr="006715A9">
        <w:rPr>
          <w:rFonts w:eastAsia="Arial" w:cs="Arial"/>
          <w:b/>
          <w:bCs/>
          <w:szCs w:val="20"/>
        </w:rPr>
        <w:br w:type="page"/>
      </w:r>
    </w:p>
    <w:p w14:paraId="6BA55E31" w14:textId="77777777" w:rsidR="00D456FD" w:rsidRPr="00314B8D" w:rsidRDefault="00D456FD" w:rsidP="003E6058">
      <w:pPr>
        <w:spacing w:after="0" w:line="276" w:lineRule="auto"/>
        <w:jc w:val="center"/>
        <w:rPr>
          <w:sz w:val="28"/>
          <w:szCs w:val="28"/>
        </w:rPr>
      </w:pPr>
      <w:r w:rsidRPr="00314B8D">
        <w:rPr>
          <w:rFonts w:eastAsia="Arial" w:cs="Arial"/>
          <w:b/>
          <w:bCs/>
          <w:sz w:val="28"/>
          <w:szCs w:val="28"/>
        </w:rPr>
        <w:t xml:space="preserve">Type </w:t>
      </w:r>
      <w:r w:rsidRPr="00314B8D">
        <w:rPr>
          <w:rFonts w:eastAsia="Arial" w:cs="Arial"/>
          <w:b/>
          <w:bCs/>
          <w:sz w:val="28"/>
          <w:szCs w:val="28"/>
          <w:highlight w:val="green"/>
        </w:rPr>
        <w:t>A/B</w:t>
      </w:r>
      <w:r w:rsidRPr="00314B8D">
        <w:rPr>
          <w:rFonts w:eastAsia="Arial" w:cs="Arial"/>
          <w:b/>
          <w:bCs/>
          <w:sz w:val="28"/>
          <w:szCs w:val="28"/>
        </w:rPr>
        <w:t xml:space="preserve"> Water Licence </w:t>
      </w:r>
      <w:r w:rsidRPr="00314B8D">
        <w:rPr>
          <w:rFonts w:eastAsia="Arial" w:cs="Arial"/>
          <w:b/>
          <w:bCs/>
          <w:sz w:val="28"/>
          <w:szCs w:val="28"/>
          <w:highlight w:val="green"/>
        </w:rPr>
        <w:t>LICENCE NUMBER</w:t>
      </w:r>
    </w:p>
    <w:p w14:paraId="421B5C96" w14:textId="77777777" w:rsidR="00D456FD" w:rsidRPr="00314B8D" w:rsidRDefault="00D456FD" w:rsidP="003E6058">
      <w:pPr>
        <w:spacing w:after="0" w:line="276" w:lineRule="auto"/>
        <w:jc w:val="center"/>
        <w:rPr>
          <w:sz w:val="28"/>
          <w:szCs w:val="28"/>
        </w:rPr>
      </w:pPr>
      <w:r w:rsidRPr="00314B8D">
        <w:rPr>
          <w:rFonts w:eastAsia="Arial" w:cs="Arial"/>
          <w:b/>
          <w:bCs/>
          <w:sz w:val="28"/>
          <w:szCs w:val="28"/>
          <w:highlight w:val="green"/>
        </w:rPr>
        <w:t>Licensee Name – Project Name</w:t>
      </w:r>
    </w:p>
    <w:p w14:paraId="504622C6" w14:textId="77777777" w:rsidR="00A17843" w:rsidRPr="006715A9" w:rsidRDefault="00A17843" w:rsidP="003E6058">
      <w:pPr>
        <w:spacing w:after="0" w:line="276" w:lineRule="auto"/>
        <w:rPr>
          <w:rFonts w:eastAsia="Arial" w:cs="Arial"/>
          <w:b/>
          <w:bCs/>
          <w:sz w:val="22"/>
        </w:rPr>
      </w:pPr>
    </w:p>
    <w:p w14:paraId="3EDD90C9" w14:textId="35DF3D79" w:rsidR="00F70CF0" w:rsidRPr="006715A9" w:rsidRDefault="00F70CF0" w:rsidP="003E6058">
      <w:pPr>
        <w:spacing w:after="0" w:line="276" w:lineRule="auto"/>
        <w:rPr>
          <w:sz w:val="22"/>
        </w:rPr>
      </w:pPr>
      <w:r w:rsidRPr="006715A9">
        <w:rPr>
          <w:rFonts w:eastAsia="Arial" w:cs="Arial"/>
          <w:b/>
          <w:bCs/>
          <w:sz w:val="22"/>
        </w:rPr>
        <w:t>Table of Contents</w:t>
      </w:r>
    </w:p>
    <w:p w14:paraId="13E79981" w14:textId="14364E1B" w:rsidR="00C55E80" w:rsidRPr="006715A9" w:rsidRDefault="00C55E80" w:rsidP="003E6058">
      <w:pPr>
        <w:spacing w:after="0" w:line="276" w:lineRule="auto"/>
        <w:rPr>
          <w:sz w:val="22"/>
        </w:rPr>
      </w:pPr>
    </w:p>
    <w:p w14:paraId="79A4F0B0" w14:textId="34E1C723" w:rsidR="00C55E80" w:rsidRPr="006715A9" w:rsidRDefault="00C55E80" w:rsidP="003E6058">
      <w:pPr>
        <w:tabs>
          <w:tab w:val="left" w:pos="720"/>
        </w:tabs>
        <w:spacing w:after="0" w:line="276" w:lineRule="auto"/>
        <w:rPr>
          <w:sz w:val="22"/>
        </w:rPr>
      </w:pPr>
      <w:r w:rsidRPr="006715A9">
        <w:rPr>
          <w:rFonts w:eastAsia="Arial" w:cs="Arial"/>
          <w:sz w:val="22"/>
        </w:rPr>
        <w:t xml:space="preserve">Part A: </w:t>
      </w:r>
      <w:r w:rsidRPr="006715A9">
        <w:rPr>
          <w:rFonts w:eastAsia="Arial" w:cs="Arial"/>
          <w:sz w:val="22"/>
        </w:rPr>
        <w:tab/>
      </w:r>
      <w:hyperlink w:anchor="_Scope:_2" w:history="1">
        <w:r w:rsidRPr="006715A9">
          <w:rPr>
            <w:rStyle w:val="Hyperlink"/>
            <w:rFonts w:eastAsia="Arial" w:cs="Arial"/>
            <w:sz w:val="22"/>
          </w:rPr>
          <w:t xml:space="preserve">Scope </w:t>
        </w:r>
      </w:hyperlink>
      <w:r w:rsidRPr="006715A9">
        <w:rPr>
          <w:rFonts w:eastAsia="Arial" w:cs="Arial"/>
          <w:sz w:val="22"/>
        </w:rPr>
        <w:t>and</w:t>
      </w:r>
      <w:r w:rsidR="00854B42" w:rsidRPr="006715A9">
        <w:rPr>
          <w:rFonts w:eastAsia="Arial" w:cs="Arial"/>
          <w:color w:val="0070C0"/>
          <w:sz w:val="22"/>
        </w:rPr>
        <w:t xml:space="preserve"> </w:t>
      </w:r>
      <w:hyperlink w:anchor="_Defined_Terms" w:history="1">
        <w:r w:rsidR="00854B42" w:rsidRPr="006715A9">
          <w:rPr>
            <w:rStyle w:val="Hyperlink"/>
            <w:rFonts w:eastAsia="Arial" w:cs="Arial"/>
            <w:color w:val="0070C0"/>
            <w:sz w:val="22"/>
          </w:rPr>
          <w:t>Defined Terms</w:t>
        </w:r>
      </w:hyperlink>
    </w:p>
    <w:p w14:paraId="47B29BAE" w14:textId="1FD2E97C" w:rsidR="00C55E80" w:rsidRPr="006715A9" w:rsidRDefault="00000000" w:rsidP="003E6058">
      <w:pPr>
        <w:tabs>
          <w:tab w:val="left" w:pos="720"/>
          <w:tab w:val="left" w:pos="993"/>
        </w:tabs>
        <w:spacing w:after="0" w:line="276" w:lineRule="auto"/>
        <w:rPr>
          <w:sz w:val="22"/>
        </w:rPr>
      </w:pPr>
      <w:hyperlink w:anchor="_Part_B:_General_1" w:history="1">
        <w:r w:rsidR="00C55E80" w:rsidRPr="006715A9">
          <w:rPr>
            <w:rStyle w:val="Hyperlink"/>
            <w:rFonts w:eastAsia="Arial" w:cs="Arial"/>
            <w:sz w:val="22"/>
          </w:rPr>
          <w:t>Part B</w:t>
        </w:r>
      </w:hyperlink>
      <w:r w:rsidR="00C55E80" w:rsidRPr="006715A9">
        <w:rPr>
          <w:rFonts w:eastAsia="Arial" w:cs="Arial"/>
          <w:sz w:val="22"/>
        </w:rPr>
        <w:t xml:space="preserve">: </w:t>
      </w:r>
      <w:r w:rsidR="00C55E80" w:rsidRPr="006715A9">
        <w:rPr>
          <w:rFonts w:eastAsia="Arial" w:cs="Arial"/>
          <w:sz w:val="22"/>
        </w:rPr>
        <w:tab/>
        <w:t xml:space="preserve">General Conditions </w:t>
      </w:r>
    </w:p>
    <w:p w14:paraId="2A0B32E9" w14:textId="06FA18CF" w:rsidR="00C55E80" w:rsidRPr="006715A9" w:rsidRDefault="00000000" w:rsidP="003E6058">
      <w:pPr>
        <w:tabs>
          <w:tab w:val="left" w:pos="720"/>
          <w:tab w:val="left" w:pos="993"/>
        </w:tabs>
        <w:spacing w:after="0" w:line="276" w:lineRule="auto"/>
        <w:rPr>
          <w:sz w:val="22"/>
        </w:rPr>
      </w:pPr>
      <w:hyperlink w:anchor="_Part_C:_Security" w:history="1">
        <w:r w:rsidR="00C55E80" w:rsidRPr="006715A9">
          <w:rPr>
            <w:rStyle w:val="Hyperlink"/>
            <w:rFonts w:eastAsia="Arial" w:cs="Arial"/>
            <w:sz w:val="22"/>
          </w:rPr>
          <w:t>Part C</w:t>
        </w:r>
      </w:hyperlink>
      <w:r w:rsidR="00C55E80" w:rsidRPr="006715A9">
        <w:rPr>
          <w:rFonts w:eastAsia="Arial" w:cs="Arial"/>
          <w:sz w:val="22"/>
        </w:rPr>
        <w:t xml:space="preserve">: </w:t>
      </w:r>
      <w:r w:rsidR="00C55E80" w:rsidRPr="006715A9">
        <w:rPr>
          <w:rFonts w:eastAsia="Arial" w:cs="Arial"/>
          <w:sz w:val="22"/>
        </w:rPr>
        <w:tab/>
        <w:t xml:space="preserve">Security  </w:t>
      </w:r>
    </w:p>
    <w:p w14:paraId="0AACE02D" w14:textId="4D3DF172" w:rsidR="00C55E80" w:rsidRPr="006715A9" w:rsidRDefault="00000000" w:rsidP="003E6058">
      <w:pPr>
        <w:tabs>
          <w:tab w:val="left" w:pos="720"/>
          <w:tab w:val="left" w:pos="993"/>
        </w:tabs>
        <w:spacing w:after="0" w:line="276" w:lineRule="auto"/>
        <w:rPr>
          <w:sz w:val="22"/>
        </w:rPr>
      </w:pPr>
      <w:hyperlink w:anchor="_Part_D:_Water_1" w:history="1">
        <w:r w:rsidR="00C55E80" w:rsidRPr="006715A9">
          <w:rPr>
            <w:rStyle w:val="Hyperlink"/>
            <w:rFonts w:eastAsia="Arial" w:cs="Arial"/>
            <w:sz w:val="22"/>
          </w:rPr>
          <w:t>Part D</w:t>
        </w:r>
      </w:hyperlink>
      <w:r w:rsidR="00C55E80" w:rsidRPr="006715A9">
        <w:rPr>
          <w:rFonts w:eastAsia="Arial" w:cs="Arial"/>
          <w:sz w:val="22"/>
        </w:rPr>
        <w:t xml:space="preserve">: </w:t>
      </w:r>
      <w:r w:rsidR="00C55E80" w:rsidRPr="006715A9">
        <w:rPr>
          <w:rFonts w:eastAsia="Arial" w:cs="Arial"/>
          <w:sz w:val="22"/>
        </w:rPr>
        <w:tab/>
        <w:t xml:space="preserve">Water Use </w:t>
      </w:r>
    </w:p>
    <w:p w14:paraId="2520D56C" w14:textId="5E1CCDAF" w:rsidR="00C55E80" w:rsidRPr="006715A9" w:rsidRDefault="00000000" w:rsidP="003E6058">
      <w:pPr>
        <w:tabs>
          <w:tab w:val="left" w:pos="720"/>
          <w:tab w:val="left" w:pos="993"/>
        </w:tabs>
        <w:spacing w:after="0" w:line="276" w:lineRule="auto"/>
        <w:rPr>
          <w:sz w:val="22"/>
        </w:rPr>
      </w:pPr>
      <w:hyperlink w:anchor="_Part_E:_Construction_1" w:history="1">
        <w:r w:rsidR="00C55E80" w:rsidRPr="006715A9">
          <w:rPr>
            <w:rStyle w:val="Hyperlink"/>
            <w:rFonts w:eastAsia="Arial" w:cs="Arial"/>
            <w:sz w:val="22"/>
          </w:rPr>
          <w:t>Part E</w:t>
        </w:r>
      </w:hyperlink>
      <w:r w:rsidR="00C55E80" w:rsidRPr="006715A9">
        <w:rPr>
          <w:rFonts w:eastAsia="Arial" w:cs="Arial"/>
          <w:sz w:val="22"/>
        </w:rPr>
        <w:t xml:space="preserve">: </w:t>
      </w:r>
      <w:r w:rsidR="00C55E80" w:rsidRPr="006715A9">
        <w:rPr>
          <w:rFonts w:eastAsia="Arial" w:cs="Arial"/>
          <w:sz w:val="22"/>
        </w:rPr>
        <w:tab/>
        <w:t>Construction</w:t>
      </w:r>
    </w:p>
    <w:p w14:paraId="1022ED4C" w14:textId="502911F8" w:rsidR="00C55E80" w:rsidRPr="006715A9" w:rsidRDefault="00000000" w:rsidP="003E6058">
      <w:pPr>
        <w:tabs>
          <w:tab w:val="left" w:pos="720"/>
          <w:tab w:val="left" w:pos="993"/>
        </w:tabs>
        <w:spacing w:after="0" w:line="276" w:lineRule="auto"/>
        <w:rPr>
          <w:sz w:val="22"/>
        </w:rPr>
      </w:pPr>
      <w:hyperlink w:anchor="_Part_F:_Waste_1" w:history="1">
        <w:r w:rsidR="008C2523" w:rsidRPr="006715A9">
          <w:rPr>
            <w:rStyle w:val="Hyperlink"/>
            <w:rFonts w:eastAsia="Arial" w:cs="Arial"/>
            <w:sz w:val="22"/>
          </w:rPr>
          <w:t>Part F</w:t>
        </w:r>
      </w:hyperlink>
      <w:r w:rsidR="00C55E80" w:rsidRPr="006715A9">
        <w:rPr>
          <w:rFonts w:eastAsia="Arial" w:cs="Arial"/>
          <w:sz w:val="22"/>
        </w:rPr>
        <w:t xml:space="preserve">: </w:t>
      </w:r>
      <w:r w:rsidR="00C55E80" w:rsidRPr="006715A9">
        <w:rPr>
          <w:rFonts w:eastAsia="Arial" w:cs="Arial"/>
          <w:sz w:val="22"/>
        </w:rPr>
        <w:tab/>
        <w:t xml:space="preserve">Waste and Water Management </w:t>
      </w:r>
    </w:p>
    <w:p w14:paraId="26F63688" w14:textId="12AD28AF" w:rsidR="00C55E80" w:rsidRPr="006715A9" w:rsidRDefault="00000000" w:rsidP="003E6058">
      <w:pPr>
        <w:tabs>
          <w:tab w:val="left" w:pos="720"/>
          <w:tab w:val="left" w:pos="993"/>
        </w:tabs>
        <w:spacing w:after="0" w:line="276" w:lineRule="auto"/>
        <w:rPr>
          <w:sz w:val="22"/>
        </w:rPr>
      </w:pPr>
      <w:hyperlink w:anchor="_Part_G:_Aquatic_1" w:history="1">
        <w:r w:rsidR="008C2523" w:rsidRPr="006715A9">
          <w:rPr>
            <w:rStyle w:val="Hyperlink"/>
            <w:rFonts w:eastAsia="Arial" w:cs="Arial"/>
            <w:sz w:val="22"/>
          </w:rPr>
          <w:t>Part G</w:t>
        </w:r>
      </w:hyperlink>
      <w:r w:rsidR="00C55E80" w:rsidRPr="006715A9">
        <w:rPr>
          <w:rFonts w:eastAsia="Arial" w:cs="Arial"/>
          <w:sz w:val="22"/>
        </w:rPr>
        <w:t xml:space="preserve">: </w:t>
      </w:r>
      <w:r w:rsidR="00C55E80" w:rsidRPr="006715A9">
        <w:rPr>
          <w:rFonts w:eastAsia="Arial" w:cs="Arial"/>
          <w:sz w:val="22"/>
        </w:rPr>
        <w:tab/>
        <w:t xml:space="preserve">Aquatic Effects Monitoring </w:t>
      </w:r>
    </w:p>
    <w:p w14:paraId="4E96C28B" w14:textId="3E386E2C" w:rsidR="00C55E80" w:rsidRPr="006715A9" w:rsidRDefault="00000000" w:rsidP="003E6058">
      <w:pPr>
        <w:tabs>
          <w:tab w:val="left" w:pos="720"/>
          <w:tab w:val="left" w:pos="993"/>
        </w:tabs>
        <w:spacing w:after="0" w:line="276" w:lineRule="auto"/>
        <w:rPr>
          <w:sz w:val="22"/>
        </w:rPr>
      </w:pPr>
      <w:hyperlink w:anchor="_PART_H:_Spill_1" w:history="1">
        <w:r w:rsidR="008C2523" w:rsidRPr="006715A9">
          <w:rPr>
            <w:rStyle w:val="Hyperlink"/>
            <w:rFonts w:eastAsia="Arial" w:cs="Arial"/>
            <w:sz w:val="22"/>
          </w:rPr>
          <w:t>Part H</w:t>
        </w:r>
      </w:hyperlink>
      <w:r w:rsidR="00C55E80" w:rsidRPr="006715A9">
        <w:rPr>
          <w:rFonts w:eastAsia="Arial" w:cs="Arial"/>
          <w:sz w:val="22"/>
        </w:rPr>
        <w:t xml:space="preserve">: </w:t>
      </w:r>
      <w:r w:rsidR="00C55E80" w:rsidRPr="006715A9">
        <w:rPr>
          <w:rFonts w:eastAsia="Arial" w:cs="Arial"/>
          <w:sz w:val="22"/>
        </w:rPr>
        <w:tab/>
      </w:r>
      <w:r w:rsidR="00CD40E0" w:rsidRPr="006715A9">
        <w:rPr>
          <w:rFonts w:eastAsia="Arial" w:cs="Arial"/>
          <w:sz w:val="22"/>
        </w:rPr>
        <w:t xml:space="preserve">Spill </w:t>
      </w:r>
      <w:r w:rsidR="00C55E80" w:rsidRPr="006715A9">
        <w:rPr>
          <w:rFonts w:eastAsia="Arial" w:cs="Arial"/>
          <w:sz w:val="22"/>
        </w:rPr>
        <w:t xml:space="preserve">Contingency Planning </w:t>
      </w:r>
    </w:p>
    <w:p w14:paraId="7051D662" w14:textId="7B6E8C6F" w:rsidR="00297844" w:rsidRPr="006715A9" w:rsidRDefault="00000000" w:rsidP="003E6058">
      <w:pPr>
        <w:tabs>
          <w:tab w:val="left" w:pos="720"/>
          <w:tab w:val="left" w:pos="993"/>
        </w:tabs>
        <w:spacing w:after="0" w:line="276" w:lineRule="auto"/>
        <w:rPr>
          <w:rFonts w:eastAsia="Arial" w:cs="Arial"/>
          <w:sz w:val="22"/>
        </w:rPr>
      </w:pPr>
      <w:hyperlink w:anchor="_Part_I:_Closure_1" w:history="1">
        <w:r w:rsidR="008C2523" w:rsidRPr="006715A9">
          <w:rPr>
            <w:rStyle w:val="Hyperlink"/>
            <w:rFonts w:eastAsia="Arial" w:cs="Arial"/>
            <w:sz w:val="22"/>
          </w:rPr>
          <w:t>Part I</w:t>
        </w:r>
      </w:hyperlink>
      <w:r w:rsidR="00C55E80" w:rsidRPr="006715A9">
        <w:rPr>
          <w:rFonts w:eastAsia="Arial" w:cs="Arial"/>
          <w:sz w:val="22"/>
        </w:rPr>
        <w:t xml:space="preserve">: </w:t>
      </w:r>
      <w:r w:rsidR="00C55E80" w:rsidRPr="006715A9">
        <w:rPr>
          <w:rFonts w:eastAsia="Arial" w:cs="Arial"/>
          <w:sz w:val="22"/>
        </w:rPr>
        <w:tab/>
        <w:t>Closure and Reclamation</w:t>
      </w:r>
    </w:p>
    <w:p w14:paraId="5472C464" w14:textId="77777777" w:rsidR="00C55E80" w:rsidRPr="006715A9" w:rsidRDefault="00C55E80" w:rsidP="003E6058">
      <w:pPr>
        <w:spacing w:after="0" w:line="276" w:lineRule="auto"/>
        <w:rPr>
          <w:sz w:val="22"/>
        </w:rPr>
      </w:pPr>
    </w:p>
    <w:p w14:paraId="51E51B53" w14:textId="767E1A4D" w:rsidR="00C55E80" w:rsidRPr="006715A9" w:rsidRDefault="501EC7E6" w:rsidP="003E6058">
      <w:pPr>
        <w:spacing w:after="0" w:line="276" w:lineRule="auto"/>
        <w:rPr>
          <w:sz w:val="22"/>
        </w:rPr>
      </w:pPr>
      <w:r w:rsidRPr="006715A9">
        <w:rPr>
          <w:rFonts w:eastAsia="Arial" w:cs="Arial"/>
          <w:b/>
          <w:bCs/>
          <w:sz w:val="22"/>
        </w:rPr>
        <w:t>Schedules</w:t>
      </w:r>
      <w:r w:rsidR="00293A63" w:rsidRPr="006715A9">
        <w:rPr>
          <w:rFonts w:eastAsia="Arial" w:cs="Arial"/>
          <w:b/>
          <w:bCs/>
          <w:sz w:val="22"/>
        </w:rPr>
        <w:t xml:space="preserve"> </w:t>
      </w:r>
      <w:r w:rsidR="00490331" w:rsidRPr="00490331">
        <w:rPr>
          <w:rFonts w:eastAsia="Arial" w:cs="Arial"/>
          <w:b/>
          <w:bCs/>
          <w:sz w:val="22"/>
          <w:highlight w:val="green"/>
        </w:rPr>
        <w:t>(if applicable)</w:t>
      </w:r>
    </w:p>
    <w:p w14:paraId="01B457F1" w14:textId="0CFBB79B" w:rsidR="00490331" w:rsidRDefault="00000000" w:rsidP="003E6058">
      <w:pPr>
        <w:tabs>
          <w:tab w:val="left" w:pos="1080"/>
        </w:tabs>
        <w:spacing w:after="0" w:line="276" w:lineRule="auto"/>
        <w:rPr>
          <w:rFonts w:eastAsia="Arial" w:cs="Arial"/>
          <w:sz w:val="22"/>
        </w:rPr>
      </w:pPr>
      <w:hyperlink w:anchor="_Schedule_1:_Surveillance" w:history="1">
        <w:r w:rsidR="00C55E80" w:rsidRPr="006715A9">
          <w:rPr>
            <w:rStyle w:val="Hyperlink"/>
            <w:rFonts w:eastAsia="Arial" w:cs="Arial"/>
            <w:sz w:val="22"/>
          </w:rPr>
          <w:t>Schedule 1</w:t>
        </w:r>
      </w:hyperlink>
      <w:r w:rsidR="00C55E80" w:rsidRPr="006715A9">
        <w:rPr>
          <w:rFonts w:eastAsia="Arial" w:cs="Arial"/>
          <w:sz w:val="22"/>
        </w:rPr>
        <w:t xml:space="preserve">: </w:t>
      </w:r>
      <w:r w:rsidR="0092463B" w:rsidRPr="006715A9">
        <w:rPr>
          <w:rFonts w:eastAsia="Arial" w:cs="Arial"/>
          <w:sz w:val="22"/>
        </w:rPr>
        <w:tab/>
      </w:r>
      <w:r w:rsidR="00490331">
        <w:rPr>
          <w:rFonts w:eastAsia="Arial" w:cs="Arial"/>
          <w:sz w:val="22"/>
        </w:rPr>
        <w:t>Surveillance Network Program (Part B)</w:t>
      </w:r>
    </w:p>
    <w:p w14:paraId="5D5627AD" w14:textId="38FA3B24" w:rsidR="00C55E80" w:rsidRPr="006715A9" w:rsidRDefault="00000000" w:rsidP="003E6058">
      <w:pPr>
        <w:tabs>
          <w:tab w:val="left" w:pos="1080"/>
        </w:tabs>
        <w:spacing w:after="0" w:line="276" w:lineRule="auto"/>
        <w:rPr>
          <w:sz w:val="22"/>
        </w:rPr>
      </w:pPr>
      <w:hyperlink w:anchor="_Schedule_X:_Annual" w:history="1">
        <w:r w:rsidR="00C21CDF" w:rsidRPr="00C21CDF">
          <w:rPr>
            <w:rStyle w:val="Hyperlink"/>
            <w:rFonts w:eastAsia="Arial" w:cs="Arial"/>
            <w:sz w:val="22"/>
          </w:rPr>
          <w:t>Schedule X:</w:t>
        </w:r>
      </w:hyperlink>
      <w:r w:rsidR="00490331">
        <w:rPr>
          <w:rFonts w:eastAsia="Arial" w:cs="Arial"/>
          <w:sz w:val="22"/>
        </w:rPr>
        <w:t xml:space="preserve">  </w:t>
      </w:r>
      <w:r w:rsidR="00490331">
        <w:rPr>
          <w:rFonts w:eastAsia="Arial" w:cs="Arial"/>
          <w:sz w:val="22"/>
        </w:rPr>
        <w:tab/>
      </w:r>
      <w:r w:rsidR="00C55E80" w:rsidRPr="006715A9">
        <w:rPr>
          <w:rFonts w:eastAsia="Arial" w:cs="Arial"/>
          <w:sz w:val="22"/>
        </w:rPr>
        <w:t xml:space="preserve">Annual Water Licence Report </w:t>
      </w:r>
      <w:r w:rsidR="00C803A1" w:rsidRPr="006715A9">
        <w:rPr>
          <w:rFonts w:eastAsia="Arial" w:cs="Arial"/>
          <w:sz w:val="22"/>
        </w:rPr>
        <w:t>(Part B)</w:t>
      </w:r>
    </w:p>
    <w:p w14:paraId="4D3D0099" w14:textId="232BD7A4" w:rsidR="00C55E80" w:rsidRPr="006715A9" w:rsidRDefault="00000000" w:rsidP="003E6058">
      <w:pPr>
        <w:tabs>
          <w:tab w:val="left" w:pos="1080"/>
        </w:tabs>
        <w:spacing w:after="0" w:line="276" w:lineRule="auto"/>
        <w:rPr>
          <w:sz w:val="22"/>
        </w:rPr>
      </w:pPr>
      <w:hyperlink w:anchor="_Schedule_H:_Conditions" w:history="1">
        <w:r w:rsidR="00C21CDF">
          <w:rPr>
            <w:rStyle w:val="Hyperlink"/>
            <w:rFonts w:eastAsia="Arial" w:cs="Arial"/>
            <w:sz w:val="22"/>
          </w:rPr>
          <w:t>Schedule X</w:t>
        </w:r>
      </w:hyperlink>
      <w:r w:rsidR="00C55E80" w:rsidRPr="006715A9">
        <w:rPr>
          <w:rFonts w:eastAsia="Arial" w:cs="Arial"/>
          <w:sz w:val="22"/>
        </w:rPr>
        <w:t xml:space="preserve">: </w:t>
      </w:r>
      <w:r w:rsidR="0071591B" w:rsidRPr="006715A9">
        <w:rPr>
          <w:rFonts w:eastAsia="Arial" w:cs="Arial"/>
          <w:sz w:val="22"/>
        </w:rPr>
        <w:tab/>
      </w:r>
      <w:r w:rsidR="00C55E80" w:rsidRPr="006715A9">
        <w:rPr>
          <w:rFonts w:eastAsia="Arial" w:cs="Arial"/>
          <w:sz w:val="22"/>
        </w:rPr>
        <w:t xml:space="preserve">Security </w:t>
      </w:r>
      <w:r w:rsidR="00C803A1" w:rsidRPr="006715A9">
        <w:rPr>
          <w:rFonts w:eastAsia="Arial" w:cs="Arial"/>
          <w:sz w:val="22"/>
        </w:rPr>
        <w:t>(Part C)</w:t>
      </w:r>
    </w:p>
    <w:p w14:paraId="384CC4E0" w14:textId="24C0C3D3" w:rsidR="00C55E80" w:rsidRPr="006715A9" w:rsidRDefault="00000000" w:rsidP="003E6058">
      <w:pPr>
        <w:tabs>
          <w:tab w:val="left" w:pos="1080"/>
        </w:tabs>
        <w:spacing w:after="0" w:line="276" w:lineRule="auto"/>
        <w:rPr>
          <w:sz w:val="22"/>
        </w:rPr>
      </w:pPr>
      <w:hyperlink w:anchor="_Schedule_X:_Conditions" w:history="1">
        <w:r w:rsidR="00C21CDF">
          <w:rPr>
            <w:rStyle w:val="Hyperlink"/>
            <w:rFonts w:eastAsia="Arial" w:cs="Arial"/>
            <w:sz w:val="22"/>
          </w:rPr>
          <w:t>Schedule X</w:t>
        </w:r>
      </w:hyperlink>
      <w:r w:rsidR="00C55E80" w:rsidRPr="006715A9">
        <w:rPr>
          <w:rFonts w:eastAsia="Arial" w:cs="Arial"/>
          <w:sz w:val="22"/>
        </w:rPr>
        <w:t xml:space="preserve">: </w:t>
      </w:r>
      <w:r w:rsidR="00C55E80" w:rsidRPr="006715A9">
        <w:rPr>
          <w:rFonts w:eastAsia="Arial" w:cs="Arial"/>
          <w:sz w:val="22"/>
        </w:rPr>
        <w:tab/>
        <w:t xml:space="preserve">Construction </w:t>
      </w:r>
      <w:r w:rsidR="00C803A1" w:rsidRPr="006715A9">
        <w:rPr>
          <w:rFonts w:eastAsia="Arial" w:cs="Arial"/>
          <w:sz w:val="22"/>
        </w:rPr>
        <w:t>(Part E)</w:t>
      </w:r>
    </w:p>
    <w:p w14:paraId="7429904D" w14:textId="38A471C5" w:rsidR="00C55E80" w:rsidRPr="006715A9" w:rsidRDefault="00000000" w:rsidP="003E6058">
      <w:pPr>
        <w:tabs>
          <w:tab w:val="left" w:pos="1080"/>
        </w:tabs>
        <w:spacing w:after="0" w:line="276" w:lineRule="auto"/>
        <w:rPr>
          <w:sz w:val="22"/>
        </w:rPr>
      </w:pPr>
      <w:hyperlink w:anchor="_Part_F:_Waste_1" w:history="1">
        <w:r w:rsidR="00C21CDF">
          <w:rPr>
            <w:rStyle w:val="Hyperlink"/>
            <w:rFonts w:eastAsia="Arial" w:cs="Arial"/>
            <w:sz w:val="22"/>
          </w:rPr>
          <w:t>Schedule X</w:t>
        </w:r>
      </w:hyperlink>
      <w:r w:rsidR="00C55E80" w:rsidRPr="006715A9">
        <w:rPr>
          <w:rFonts w:eastAsia="Arial" w:cs="Arial"/>
          <w:sz w:val="22"/>
        </w:rPr>
        <w:t xml:space="preserve">: </w:t>
      </w:r>
      <w:r w:rsidR="00C55E80" w:rsidRPr="006715A9">
        <w:rPr>
          <w:rFonts w:eastAsia="Arial" w:cs="Arial"/>
          <w:sz w:val="22"/>
        </w:rPr>
        <w:tab/>
        <w:t>Waste and Water Management</w:t>
      </w:r>
      <w:r w:rsidR="00C803A1" w:rsidRPr="006715A9">
        <w:rPr>
          <w:rFonts w:eastAsia="Arial" w:cs="Arial"/>
          <w:sz w:val="22"/>
        </w:rPr>
        <w:t xml:space="preserve"> (</w:t>
      </w:r>
      <w:r w:rsidR="00AB04D5" w:rsidRPr="006715A9">
        <w:rPr>
          <w:rFonts w:eastAsia="Arial" w:cs="Arial"/>
          <w:sz w:val="22"/>
        </w:rPr>
        <w:t xml:space="preserve">Part </w:t>
      </w:r>
      <w:r w:rsidR="008C2523" w:rsidRPr="006715A9">
        <w:rPr>
          <w:rFonts w:eastAsia="Arial" w:cs="Arial"/>
          <w:sz w:val="22"/>
        </w:rPr>
        <w:t>F</w:t>
      </w:r>
      <w:r w:rsidR="00AB04D5" w:rsidRPr="006715A9">
        <w:rPr>
          <w:rFonts w:eastAsia="Arial" w:cs="Arial"/>
          <w:sz w:val="22"/>
        </w:rPr>
        <w:t>)</w:t>
      </w:r>
    </w:p>
    <w:p w14:paraId="7991CC63" w14:textId="72FF4522" w:rsidR="00C55E80" w:rsidRPr="006715A9" w:rsidRDefault="00000000" w:rsidP="003E6058">
      <w:pPr>
        <w:tabs>
          <w:tab w:val="left" w:pos="1080"/>
        </w:tabs>
        <w:spacing w:after="0" w:line="276" w:lineRule="auto"/>
        <w:rPr>
          <w:rFonts w:eastAsia="Arial" w:cs="Arial"/>
          <w:sz w:val="22"/>
        </w:rPr>
      </w:pPr>
      <w:hyperlink w:anchor="_Schedule_X:_Conditions_4" w:history="1">
        <w:r w:rsidR="00C21CDF">
          <w:rPr>
            <w:rStyle w:val="Hyperlink"/>
            <w:rFonts w:eastAsia="Arial" w:cs="Arial"/>
            <w:sz w:val="22"/>
          </w:rPr>
          <w:t>Schedule X</w:t>
        </w:r>
      </w:hyperlink>
      <w:r w:rsidR="00C55E80" w:rsidRPr="006715A9">
        <w:rPr>
          <w:rFonts w:eastAsia="Arial" w:cs="Arial"/>
          <w:sz w:val="22"/>
        </w:rPr>
        <w:t xml:space="preserve">: </w:t>
      </w:r>
      <w:r w:rsidR="00C55E80" w:rsidRPr="006715A9">
        <w:rPr>
          <w:rFonts w:eastAsia="Arial" w:cs="Arial"/>
          <w:sz w:val="22"/>
        </w:rPr>
        <w:tab/>
        <w:t xml:space="preserve">Aquatic Effects Monitoring </w:t>
      </w:r>
      <w:r w:rsidR="00AB04D5" w:rsidRPr="006715A9">
        <w:rPr>
          <w:rFonts w:eastAsia="Arial" w:cs="Arial"/>
          <w:sz w:val="22"/>
        </w:rPr>
        <w:t xml:space="preserve">(Part </w:t>
      </w:r>
      <w:r w:rsidR="008C2523" w:rsidRPr="006715A9">
        <w:rPr>
          <w:rFonts w:eastAsia="Arial" w:cs="Arial"/>
          <w:sz w:val="22"/>
        </w:rPr>
        <w:t>G</w:t>
      </w:r>
      <w:r w:rsidR="00AB04D5" w:rsidRPr="006715A9">
        <w:rPr>
          <w:rFonts w:eastAsia="Arial" w:cs="Arial"/>
          <w:sz w:val="22"/>
        </w:rPr>
        <w:t>)</w:t>
      </w:r>
    </w:p>
    <w:p w14:paraId="68E0D355" w14:textId="581986FF" w:rsidR="00AA5FA0" w:rsidRPr="006715A9" w:rsidRDefault="00000000" w:rsidP="003E6058">
      <w:pPr>
        <w:tabs>
          <w:tab w:val="left" w:pos="1080"/>
        </w:tabs>
        <w:spacing w:after="0" w:line="276" w:lineRule="auto"/>
        <w:rPr>
          <w:sz w:val="22"/>
        </w:rPr>
      </w:pPr>
      <w:hyperlink w:anchor="_Schedule_X:_Conditions_2" w:history="1">
        <w:r w:rsidR="00C21CDF">
          <w:rPr>
            <w:rStyle w:val="Hyperlink"/>
            <w:sz w:val="22"/>
          </w:rPr>
          <w:t>Schedule X</w:t>
        </w:r>
      </w:hyperlink>
      <w:r w:rsidR="00AA5FA0" w:rsidRPr="006715A9">
        <w:rPr>
          <w:sz w:val="22"/>
        </w:rPr>
        <w:t xml:space="preserve">: </w:t>
      </w:r>
      <w:r w:rsidR="00AA5FA0" w:rsidRPr="006715A9">
        <w:rPr>
          <w:sz w:val="22"/>
        </w:rPr>
        <w:tab/>
        <w:t xml:space="preserve">Closure and Reclamation (Part </w:t>
      </w:r>
      <w:r w:rsidR="008C2523" w:rsidRPr="006715A9">
        <w:rPr>
          <w:sz w:val="22"/>
        </w:rPr>
        <w:t>I</w:t>
      </w:r>
      <w:r w:rsidR="00AA5FA0" w:rsidRPr="006715A9">
        <w:rPr>
          <w:sz w:val="22"/>
        </w:rPr>
        <w:t>)</w:t>
      </w:r>
    </w:p>
    <w:p w14:paraId="5D65D745" w14:textId="55238234" w:rsidR="00C55E80" w:rsidRPr="006715A9" w:rsidRDefault="00C55E80" w:rsidP="003E6058">
      <w:pPr>
        <w:spacing w:after="0" w:line="276" w:lineRule="auto"/>
        <w:rPr>
          <w:sz w:val="22"/>
        </w:rPr>
      </w:pPr>
    </w:p>
    <w:p w14:paraId="4A7F7F5B" w14:textId="2C8EDBAE" w:rsidR="00490331" w:rsidRDefault="00000000" w:rsidP="00490331">
      <w:pPr>
        <w:spacing w:after="0" w:line="276" w:lineRule="auto"/>
        <w:rPr>
          <w:rFonts w:eastAsia="Arial" w:cs="Arial"/>
        </w:rPr>
      </w:pPr>
      <w:hyperlink w:anchor="_Annex_A:_Authorized" w:history="1">
        <w:r w:rsidR="501EC7E6" w:rsidRPr="00C21CDF">
          <w:rPr>
            <w:rStyle w:val="Hyperlink"/>
            <w:rFonts w:eastAsia="Arial" w:cs="Arial"/>
            <w:b/>
            <w:bCs/>
            <w:sz w:val="22"/>
          </w:rPr>
          <w:t>Annex A</w:t>
        </w:r>
      </w:hyperlink>
      <w:r w:rsidR="501EC7E6" w:rsidRPr="006715A9">
        <w:rPr>
          <w:rFonts w:eastAsia="Arial" w:cs="Arial"/>
          <w:b/>
          <w:bCs/>
          <w:sz w:val="22"/>
        </w:rPr>
        <w:t xml:space="preserve">: </w:t>
      </w:r>
      <w:r w:rsidR="00490331" w:rsidRPr="00490331">
        <w:rPr>
          <w:rFonts w:eastAsia="Arial" w:cs="Arial"/>
          <w:sz w:val="22"/>
        </w:rPr>
        <w:t xml:space="preserve">Authorized Water Sources </w:t>
      </w:r>
      <w:r w:rsidR="00490331" w:rsidRPr="00490331">
        <w:rPr>
          <w:rFonts w:eastAsia="Arial" w:cs="Arial"/>
          <w:sz w:val="22"/>
          <w:highlight w:val="green"/>
        </w:rPr>
        <w:t>(if applicable</w:t>
      </w:r>
      <w:r w:rsidR="00490331" w:rsidRPr="001F4D5A">
        <w:rPr>
          <w:rFonts w:eastAsia="Arial" w:cs="Arial"/>
          <w:highlight w:val="green"/>
        </w:rPr>
        <w:t>)</w:t>
      </w:r>
      <w:r w:rsidR="00490331">
        <w:rPr>
          <w:rFonts w:eastAsia="Arial" w:cs="Arial"/>
        </w:rPr>
        <w:t xml:space="preserve"> </w:t>
      </w:r>
    </w:p>
    <w:p w14:paraId="232EBCEB" w14:textId="77777777" w:rsidR="00490331" w:rsidRDefault="00490331" w:rsidP="00490331">
      <w:pPr>
        <w:spacing w:after="0" w:line="276" w:lineRule="auto"/>
        <w:rPr>
          <w:rFonts w:eastAsia="Arial" w:cs="Arial"/>
        </w:rPr>
      </w:pPr>
    </w:p>
    <w:p w14:paraId="29A195A0" w14:textId="3A106794" w:rsidR="00490331" w:rsidRPr="00490331" w:rsidRDefault="00687084" w:rsidP="00490331">
      <w:pPr>
        <w:spacing w:after="0" w:line="276" w:lineRule="auto"/>
        <w:rPr>
          <w:sz w:val="22"/>
        </w:rPr>
      </w:pPr>
      <w:r w:rsidRPr="00687084">
        <w:rPr>
          <w:rFonts w:eastAsia="Arial" w:cs="Arial"/>
          <w:b/>
          <w:bCs/>
          <w:sz w:val="22"/>
        </w:rPr>
        <w:t>Attachments:</w:t>
      </w:r>
      <w:r w:rsidR="00490331" w:rsidRPr="00490331">
        <w:rPr>
          <w:rFonts w:eastAsia="Arial" w:cs="Arial"/>
          <w:b/>
          <w:bCs/>
          <w:sz w:val="22"/>
        </w:rPr>
        <w:t xml:space="preserve"> </w:t>
      </w:r>
    </w:p>
    <w:p w14:paraId="36F5F651" w14:textId="10343EDF" w:rsidR="00490331" w:rsidRPr="00490331" w:rsidRDefault="00000000" w:rsidP="00490331">
      <w:pPr>
        <w:spacing w:after="0" w:line="276" w:lineRule="auto"/>
        <w:rPr>
          <w:sz w:val="22"/>
        </w:rPr>
      </w:pPr>
      <w:hyperlink w:anchor="_Attachment_A_–" w:history="1">
        <w:r w:rsidR="00490331" w:rsidRPr="00C21CDF">
          <w:rPr>
            <w:rStyle w:val="Hyperlink"/>
            <w:sz w:val="22"/>
          </w:rPr>
          <w:t>Attachment A</w:t>
        </w:r>
      </w:hyperlink>
      <w:r w:rsidR="00490331" w:rsidRPr="00490331">
        <w:rPr>
          <w:sz w:val="22"/>
        </w:rPr>
        <w:t xml:space="preserve">: </w:t>
      </w:r>
      <w:r w:rsidR="00490331" w:rsidRPr="00490331">
        <w:rPr>
          <w:rFonts w:eastAsia="Arial" w:cs="Arial"/>
          <w:sz w:val="22"/>
        </w:rPr>
        <w:t>Concordance Table of Items Requiring Submission</w:t>
      </w:r>
    </w:p>
    <w:p w14:paraId="14F74E15" w14:textId="77C8D7E2" w:rsidR="00490331" w:rsidRPr="00490331" w:rsidRDefault="00000000" w:rsidP="00490331">
      <w:pPr>
        <w:spacing w:after="0" w:line="276" w:lineRule="auto"/>
        <w:rPr>
          <w:sz w:val="22"/>
        </w:rPr>
      </w:pPr>
      <w:hyperlink w:anchor="_Attachment_B_–" w:history="1">
        <w:r w:rsidR="00490331" w:rsidRPr="00C21CDF">
          <w:rPr>
            <w:rStyle w:val="Hyperlink"/>
            <w:rFonts w:eastAsia="Arial" w:cs="Arial"/>
            <w:sz w:val="22"/>
          </w:rPr>
          <w:t>Attachment B</w:t>
        </w:r>
      </w:hyperlink>
      <w:r w:rsidR="00490331" w:rsidRPr="00490331">
        <w:rPr>
          <w:rFonts w:eastAsia="Arial" w:cs="Arial"/>
          <w:sz w:val="22"/>
        </w:rPr>
        <w:t xml:space="preserve">: Revision History Table </w:t>
      </w:r>
    </w:p>
    <w:p w14:paraId="70F1AF4E" w14:textId="7CD530B0" w:rsidR="00C55E80" w:rsidRPr="006715A9" w:rsidRDefault="00C55E80" w:rsidP="00490331">
      <w:pPr>
        <w:spacing w:after="0" w:line="276" w:lineRule="auto"/>
        <w:rPr>
          <w:rFonts w:eastAsia="Arial" w:cs="Arial"/>
          <w:sz w:val="22"/>
        </w:rPr>
      </w:pPr>
    </w:p>
    <w:p w14:paraId="709A174F" w14:textId="77777777" w:rsidR="00C55E80" w:rsidRPr="006715A9" w:rsidRDefault="00C55E80" w:rsidP="003E6058">
      <w:pPr>
        <w:spacing w:after="0" w:line="276" w:lineRule="auto"/>
        <w:rPr>
          <w:sz w:val="22"/>
        </w:rPr>
      </w:pPr>
    </w:p>
    <w:p w14:paraId="6DCCA93A" w14:textId="2BA6E57B" w:rsidR="00C55E80" w:rsidRPr="006715A9" w:rsidRDefault="00C55E80" w:rsidP="003E6058">
      <w:pPr>
        <w:spacing w:after="0" w:line="276" w:lineRule="auto"/>
        <w:rPr>
          <w:rFonts w:cs="Arial"/>
          <w:sz w:val="22"/>
          <w:u w:val="single"/>
        </w:rPr>
      </w:pPr>
      <w:r w:rsidRPr="006715A9">
        <w:rPr>
          <w:rFonts w:cs="Arial"/>
          <w:sz w:val="22"/>
          <w:u w:val="single"/>
        </w:rPr>
        <w:br w:type="page"/>
      </w:r>
    </w:p>
    <w:p w14:paraId="297AD8DA" w14:textId="77777777" w:rsidR="002042B7" w:rsidRPr="006715A9" w:rsidRDefault="002042B7" w:rsidP="003E6058">
      <w:pPr>
        <w:spacing w:line="276" w:lineRule="auto"/>
        <w:sectPr w:rsidR="002042B7" w:rsidRPr="006715A9" w:rsidSect="00A9018E">
          <w:footerReference w:type="default" r:id="rId13"/>
          <w:pgSz w:w="15840" w:h="12240" w:orient="landscape" w:code="1"/>
          <w:pgMar w:top="720" w:right="1080" w:bottom="720" w:left="1080" w:header="720" w:footer="720" w:gutter="0"/>
          <w:cols w:space="720"/>
          <w:docGrid w:linePitch="360"/>
        </w:sectPr>
      </w:pPr>
      <w:bookmarkStart w:id="3" w:name="_Instructions_and_Notes"/>
      <w:bookmarkEnd w:id="3"/>
    </w:p>
    <w:tbl>
      <w:tblPr>
        <w:tblStyle w:val="TableGrid"/>
        <w:tblW w:w="14305" w:type="dxa"/>
        <w:tblLayout w:type="fixed"/>
        <w:tblLook w:val="04A0" w:firstRow="1" w:lastRow="0" w:firstColumn="1" w:lastColumn="0" w:noHBand="0" w:noVBand="1"/>
      </w:tblPr>
      <w:tblGrid>
        <w:gridCol w:w="625"/>
        <w:gridCol w:w="6660"/>
        <w:gridCol w:w="2070"/>
        <w:gridCol w:w="4315"/>
        <w:gridCol w:w="635"/>
      </w:tblGrid>
      <w:tr w:rsidR="00A9018E" w:rsidRPr="006715A9" w14:paraId="29429EC7" w14:textId="77777777" w:rsidTr="0094386B">
        <w:tc>
          <w:tcPr>
            <w:tcW w:w="625" w:type="dxa"/>
            <w:shd w:val="clear" w:color="auto" w:fill="BFBFBF" w:themeFill="background1" w:themeFillShade="BF"/>
            <w:vAlign w:val="center"/>
          </w:tcPr>
          <w:p w14:paraId="5F50F1AC" w14:textId="77777777" w:rsidR="00A9018E" w:rsidRPr="006715A9" w:rsidRDefault="00A9018E" w:rsidP="00256FB1">
            <w:pPr>
              <w:spacing w:before="60" w:after="60" w:line="276" w:lineRule="auto"/>
              <w:rPr>
                <w:rFonts w:cstheme="minorHAnsi"/>
                <w:b/>
                <w:sz w:val="22"/>
              </w:rPr>
            </w:pPr>
            <w:bookmarkStart w:id="4" w:name="_Part_A:_Scope"/>
            <w:bookmarkStart w:id="5" w:name="_Scope:_1"/>
            <w:bookmarkEnd w:id="4"/>
            <w:bookmarkEnd w:id="5"/>
          </w:p>
        </w:tc>
        <w:tc>
          <w:tcPr>
            <w:tcW w:w="6660" w:type="dxa"/>
            <w:shd w:val="clear" w:color="auto" w:fill="BFBFBF" w:themeFill="background1" w:themeFillShade="BF"/>
            <w:vAlign w:val="center"/>
          </w:tcPr>
          <w:p w14:paraId="3F543C4F" w14:textId="659A42E7" w:rsidR="00A9018E" w:rsidRPr="00314B8D" w:rsidRDefault="00A9018E" w:rsidP="00256FB1">
            <w:pPr>
              <w:pStyle w:val="Heading1"/>
              <w:spacing w:before="60" w:after="60" w:line="276" w:lineRule="auto"/>
              <w:outlineLvl w:val="0"/>
            </w:pPr>
            <w:r w:rsidRPr="00314B8D">
              <w:t xml:space="preserve">Part A: Scope and Defined Terms </w:t>
            </w:r>
          </w:p>
        </w:tc>
        <w:tc>
          <w:tcPr>
            <w:tcW w:w="2070" w:type="dxa"/>
            <w:shd w:val="clear" w:color="auto" w:fill="BFBFBF" w:themeFill="background1" w:themeFillShade="BF"/>
            <w:vAlign w:val="center"/>
          </w:tcPr>
          <w:p w14:paraId="1D9A80F6" w14:textId="77777777" w:rsidR="00A9018E" w:rsidRPr="006715A9" w:rsidRDefault="00A9018E" w:rsidP="00256FB1">
            <w:pPr>
              <w:spacing w:before="60" w:after="60" w:line="276" w:lineRule="auto"/>
              <w:jc w:val="right"/>
              <w:rPr>
                <w:rFonts w:cstheme="minorHAnsi"/>
                <w:b/>
                <w:sz w:val="22"/>
              </w:rPr>
            </w:pPr>
          </w:p>
        </w:tc>
        <w:tc>
          <w:tcPr>
            <w:tcW w:w="4950" w:type="dxa"/>
            <w:gridSpan w:val="2"/>
            <w:shd w:val="clear" w:color="auto" w:fill="BFBFBF" w:themeFill="background1" w:themeFillShade="BF"/>
            <w:vAlign w:val="center"/>
          </w:tcPr>
          <w:p w14:paraId="4B52242D" w14:textId="77777777" w:rsidR="00A9018E" w:rsidRPr="006715A9" w:rsidRDefault="00A9018E" w:rsidP="00256FB1">
            <w:pPr>
              <w:spacing w:before="60" w:after="60" w:line="276" w:lineRule="auto"/>
              <w:jc w:val="center"/>
              <w:rPr>
                <w:rFonts w:cstheme="minorHAnsi"/>
                <w:b/>
                <w:sz w:val="22"/>
              </w:rPr>
            </w:pPr>
          </w:p>
        </w:tc>
      </w:tr>
      <w:tr w:rsidR="00602664" w:rsidRPr="006715A9" w14:paraId="7668F0AE" w14:textId="77777777" w:rsidTr="0094386B">
        <w:tc>
          <w:tcPr>
            <w:tcW w:w="625" w:type="dxa"/>
            <w:shd w:val="clear" w:color="auto" w:fill="D9D9D9" w:themeFill="background1" w:themeFillShade="D9"/>
            <w:vAlign w:val="center"/>
          </w:tcPr>
          <w:p w14:paraId="4CEE23C6" w14:textId="77777777" w:rsidR="00602664" w:rsidRPr="006715A9" w:rsidRDefault="00602664" w:rsidP="00256FB1">
            <w:pPr>
              <w:spacing w:before="60" w:after="60" w:line="276" w:lineRule="auto"/>
              <w:rPr>
                <w:rFonts w:cstheme="minorHAnsi"/>
                <w:b/>
                <w:sz w:val="22"/>
              </w:rPr>
            </w:pPr>
            <w:bookmarkStart w:id="6" w:name="_Scope:"/>
            <w:bookmarkEnd w:id="6"/>
          </w:p>
        </w:tc>
        <w:tc>
          <w:tcPr>
            <w:tcW w:w="6660" w:type="dxa"/>
            <w:shd w:val="clear" w:color="auto" w:fill="D9D9D9" w:themeFill="background1" w:themeFillShade="D9"/>
            <w:vAlign w:val="center"/>
          </w:tcPr>
          <w:p w14:paraId="66DF5365" w14:textId="177C930E" w:rsidR="00602664" w:rsidRPr="006715A9" w:rsidRDefault="00A9018E" w:rsidP="00256FB1">
            <w:pPr>
              <w:pStyle w:val="Heading1"/>
              <w:spacing w:before="60" w:after="60" w:line="276" w:lineRule="auto"/>
              <w:outlineLvl w:val="0"/>
            </w:pPr>
            <w:bookmarkStart w:id="7" w:name="_Scope:_2"/>
            <w:bookmarkEnd w:id="7"/>
            <w:r w:rsidRPr="00314B8D">
              <w:t>Scope:</w:t>
            </w:r>
          </w:p>
        </w:tc>
        <w:tc>
          <w:tcPr>
            <w:tcW w:w="2070" w:type="dxa"/>
            <w:shd w:val="clear" w:color="auto" w:fill="D9D9D9" w:themeFill="background1" w:themeFillShade="D9"/>
            <w:vAlign w:val="center"/>
          </w:tcPr>
          <w:p w14:paraId="208F3C2F" w14:textId="77777777" w:rsidR="00602664" w:rsidRPr="006715A9" w:rsidRDefault="00602664" w:rsidP="00256FB1">
            <w:pPr>
              <w:spacing w:before="60" w:after="60" w:line="276" w:lineRule="auto"/>
              <w:jc w:val="right"/>
              <w:rPr>
                <w:rFonts w:cstheme="minorHAnsi"/>
                <w:b/>
                <w:szCs w:val="20"/>
              </w:rPr>
            </w:pPr>
            <w:r w:rsidRPr="006715A9">
              <w:rPr>
                <w:rFonts w:cstheme="minorHAnsi"/>
                <w:b/>
                <w:sz w:val="22"/>
              </w:rPr>
              <w:t>Condition Title</w:t>
            </w:r>
          </w:p>
        </w:tc>
        <w:tc>
          <w:tcPr>
            <w:tcW w:w="4950" w:type="dxa"/>
            <w:gridSpan w:val="2"/>
            <w:shd w:val="clear" w:color="auto" w:fill="D9D9D9" w:themeFill="background1" w:themeFillShade="D9"/>
            <w:vAlign w:val="center"/>
          </w:tcPr>
          <w:p w14:paraId="32049F88" w14:textId="77777777" w:rsidR="00602664" w:rsidRPr="006715A9" w:rsidRDefault="00602664" w:rsidP="00256FB1">
            <w:pPr>
              <w:spacing w:before="60" w:after="60" w:line="276" w:lineRule="auto"/>
              <w:jc w:val="center"/>
              <w:rPr>
                <w:rFonts w:cstheme="minorHAnsi"/>
                <w:b/>
                <w:sz w:val="22"/>
              </w:rPr>
            </w:pPr>
            <w:r w:rsidRPr="006715A9">
              <w:rPr>
                <w:rFonts w:cstheme="minorHAnsi"/>
                <w:b/>
                <w:sz w:val="22"/>
              </w:rPr>
              <w:t>Rationale</w:t>
            </w:r>
          </w:p>
        </w:tc>
      </w:tr>
      <w:tr w:rsidR="00602664" w:rsidRPr="006715A9" w14:paraId="14481F14" w14:textId="77777777" w:rsidTr="0094386B">
        <w:tc>
          <w:tcPr>
            <w:tcW w:w="625" w:type="dxa"/>
          </w:tcPr>
          <w:p w14:paraId="32E63FF8" w14:textId="77777777" w:rsidR="00602664" w:rsidRPr="006715A9" w:rsidRDefault="00602664" w:rsidP="003E6058">
            <w:pPr>
              <w:spacing w:line="276" w:lineRule="auto"/>
              <w:ind w:left="-57"/>
              <w:rPr>
                <w:rFonts w:cstheme="minorHAnsi"/>
                <w:sz w:val="22"/>
              </w:rPr>
            </w:pPr>
            <w:r w:rsidRPr="006715A9">
              <w:rPr>
                <w:rFonts w:cstheme="minorHAnsi"/>
                <w:sz w:val="22"/>
              </w:rPr>
              <w:t>1.</w:t>
            </w:r>
          </w:p>
        </w:tc>
        <w:tc>
          <w:tcPr>
            <w:tcW w:w="6660" w:type="dxa"/>
          </w:tcPr>
          <w:p w14:paraId="4630D134" w14:textId="77777777" w:rsidR="00602664" w:rsidRPr="006715A9" w:rsidRDefault="00602664" w:rsidP="003E6058">
            <w:pPr>
              <w:spacing w:line="276" w:lineRule="auto"/>
              <w:rPr>
                <w:rFonts w:cstheme="minorHAnsi"/>
                <w:sz w:val="22"/>
              </w:rPr>
            </w:pPr>
            <w:r w:rsidRPr="006715A9">
              <w:rPr>
                <w:rFonts w:cstheme="minorHAnsi"/>
                <w:sz w:val="22"/>
              </w:rPr>
              <w:t xml:space="preserve">This Licence entitles the Licensee to use Water and deposit Waste for </w:t>
            </w:r>
            <w:r w:rsidRPr="006715A9">
              <w:rPr>
                <w:rFonts w:cstheme="minorHAnsi"/>
                <w:sz w:val="22"/>
                <w:highlight w:val="green"/>
              </w:rPr>
              <w:t>[enter type of licence based on code]</w:t>
            </w:r>
            <w:r w:rsidRPr="006715A9">
              <w:rPr>
                <w:rFonts w:cstheme="minorHAnsi"/>
                <w:sz w:val="22"/>
              </w:rPr>
              <w:t xml:space="preserve"> activities at the </w:t>
            </w:r>
            <w:r w:rsidRPr="006715A9">
              <w:rPr>
                <w:rFonts w:cstheme="minorHAnsi"/>
                <w:sz w:val="22"/>
                <w:highlight w:val="green"/>
              </w:rPr>
              <w:t xml:space="preserve">[enter name of Project]. </w:t>
            </w:r>
          </w:p>
          <w:p w14:paraId="59D69600" w14:textId="77777777" w:rsidR="00602664" w:rsidRPr="006715A9" w:rsidRDefault="00602664" w:rsidP="003E6058">
            <w:pPr>
              <w:spacing w:line="276" w:lineRule="auto"/>
              <w:rPr>
                <w:rFonts w:cstheme="minorHAnsi"/>
                <w:sz w:val="22"/>
              </w:rPr>
            </w:pPr>
          </w:p>
          <w:p w14:paraId="18455D3D" w14:textId="77777777" w:rsidR="00602664" w:rsidRPr="006715A9" w:rsidRDefault="00602664" w:rsidP="003E6058">
            <w:pPr>
              <w:spacing w:after="120" w:line="276" w:lineRule="auto"/>
              <w:rPr>
                <w:rFonts w:cstheme="minorHAnsi"/>
                <w:sz w:val="22"/>
              </w:rPr>
            </w:pPr>
            <w:r w:rsidRPr="006715A9">
              <w:rPr>
                <w:rFonts w:cstheme="minorHAnsi"/>
                <w:sz w:val="22"/>
              </w:rPr>
              <w:t xml:space="preserve">The scope of this Licence includes the following: </w:t>
            </w:r>
          </w:p>
          <w:p w14:paraId="38169B77"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highlight w:val="green"/>
              </w:rPr>
              <w:t>[enter list of activities]</w:t>
            </w:r>
            <w:r w:rsidRPr="006715A9">
              <w:rPr>
                <w:rFonts w:cstheme="minorHAnsi"/>
                <w:sz w:val="22"/>
              </w:rPr>
              <w:t>;</w:t>
            </w:r>
          </w:p>
          <w:p w14:paraId="565707CF" w14:textId="7B40B5A6"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Withdrawal of Water for </w:t>
            </w:r>
            <w:r w:rsidR="00F560E2" w:rsidRPr="00F560E2">
              <w:rPr>
                <w:rFonts w:cstheme="minorHAnsi"/>
                <w:sz w:val="22"/>
                <w:highlight w:val="green"/>
              </w:rPr>
              <w:t>[</w:t>
            </w:r>
            <w:r w:rsidRPr="006715A9">
              <w:rPr>
                <w:rFonts w:cstheme="minorHAnsi"/>
                <w:sz w:val="22"/>
                <w:highlight w:val="green"/>
              </w:rPr>
              <w:t>enter purpose]</w:t>
            </w:r>
            <w:r w:rsidRPr="006715A9">
              <w:rPr>
                <w:rFonts w:cstheme="minorHAnsi"/>
                <w:sz w:val="22"/>
              </w:rPr>
              <w:t>;</w:t>
            </w:r>
          </w:p>
          <w:p w14:paraId="63D37966"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Dewatering of </w:t>
            </w:r>
            <w:r w:rsidRPr="006715A9">
              <w:rPr>
                <w:rFonts w:cstheme="minorHAnsi"/>
                <w:sz w:val="22"/>
                <w:highlight w:val="green"/>
              </w:rPr>
              <w:t xml:space="preserve">[enter all or a portion of XXX Water source] </w:t>
            </w:r>
            <w:r w:rsidRPr="006715A9">
              <w:rPr>
                <w:rFonts w:cstheme="minorHAnsi"/>
                <w:sz w:val="22"/>
              </w:rPr>
              <w:t>to</w:t>
            </w:r>
            <w:r w:rsidRPr="006715A9">
              <w:rPr>
                <w:rFonts w:cstheme="minorHAnsi"/>
                <w:sz w:val="22"/>
                <w:highlight w:val="green"/>
              </w:rPr>
              <w:t xml:space="preserve"> [enter location/facility]</w:t>
            </w:r>
            <w:r w:rsidRPr="006715A9">
              <w:rPr>
                <w:rFonts w:cstheme="minorHAnsi"/>
                <w:sz w:val="22"/>
              </w:rPr>
              <w:t>,</w:t>
            </w:r>
          </w:p>
          <w:p w14:paraId="42E518CB" w14:textId="763710BE"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Deposit</w:t>
            </w:r>
            <w:r w:rsidR="00490331">
              <w:rPr>
                <w:rFonts w:cstheme="minorHAnsi"/>
                <w:sz w:val="22"/>
              </w:rPr>
              <w:t xml:space="preserve"> </w:t>
            </w:r>
            <w:r w:rsidRPr="006715A9">
              <w:rPr>
                <w:rFonts w:cstheme="minorHAnsi"/>
                <w:sz w:val="22"/>
              </w:rPr>
              <w:t xml:space="preserve">of Waste to </w:t>
            </w:r>
            <w:r w:rsidR="00490331" w:rsidRPr="00490331">
              <w:rPr>
                <w:rFonts w:cstheme="minorHAnsi"/>
                <w:sz w:val="22"/>
              </w:rPr>
              <w:t xml:space="preserve">from </w:t>
            </w:r>
            <w:r w:rsidR="00490331" w:rsidRPr="00490331">
              <w:rPr>
                <w:sz w:val="22"/>
                <w:highlight w:val="green"/>
              </w:rPr>
              <w:t>[enter source or facility]</w:t>
            </w:r>
            <w:r w:rsidR="00490331" w:rsidRPr="006715A9">
              <w:rPr>
                <w:rFonts w:cstheme="minorHAnsi"/>
                <w:sz w:val="22"/>
                <w:highlight w:val="green"/>
              </w:rPr>
              <w:t xml:space="preserve"> </w:t>
            </w:r>
            <w:r w:rsidRPr="006715A9">
              <w:rPr>
                <w:rFonts w:cstheme="minorHAnsi"/>
                <w:sz w:val="22"/>
                <w:highlight w:val="green"/>
              </w:rPr>
              <w:t>[enter location/</w:t>
            </w:r>
            <w:r w:rsidR="00490331">
              <w:rPr>
                <w:rFonts w:cstheme="minorHAnsi"/>
                <w:sz w:val="22"/>
                <w:highlight w:val="green"/>
              </w:rPr>
              <w:t>watercourse</w:t>
            </w:r>
            <w:r w:rsidRPr="006715A9">
              <w:rPr>
                <w:rFonts w:cstheme="minorHAnsi"/>
                <w:sz w:val="22"/>
                <w:highlight w:val="green"/>
              </w:rPr>
              <w:t>]</w:t>
            </w:r>
            <w:r w:rsidRPr="006715A9">
              <w:rPr>
                <w:rFonts w:cstheme="minorHAnsi"/>
                <w:sz w:val="22"/>
              </w:rPr>
              <w:t>;</w:t>
            </w:r>
          </w:p>
          <w:p w14:paraId="69F4FC4F" w14:textId="31C57EE6"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type/name of Watercourse crossing(s): e.g.</w:t>
            </w:r>
            <w:r w:rsidR="006254AD">
              <w:rPr>
                <w:rFonts w:cstheme="minorHAnsi"/>
                <w:sz w:val="22"/>
                <w:highlight w:val="green"/>
              </w:rPr>
              <w:t>,</w:t>
            </w:r>
            <w:r w:rsidRPr="006715A9">
              <w:rPr>
                <w:rFonts w:cstheme="minorHAnsi"/>
                <w:sz w:val="22"/>
                <w:highlight w:val="green"/>
              </w:rPr>
              <w:t xml:space="preserve"> bridge, pipeline, etc.</w:t>
            </w:r>
            <w:r w:rsidR="00F560E2" w:rsidRPr="00F560E2">
              <w:rPr>
                <w:rFonts w:cstheme="minorHAnsi"/>
                <w:sz w:val="22"/>
                <w:highlight w:val="green"/>
              </w:rPr>
              <w:t>]</w:t>
            </w:r>
            <w:r w:rsidRPr="006715A9">
              <w:rPr>
                <w:rFonts w:cstheme="minorHAnsi"/>
                <w:sz w:val="22"/>
              </w:rPr>
              <w:t>;</w:t>
            </w:r>
          </w:p>
          <w:p w14:paraId="7680575C" w14:textId="622C749B"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Watercourse training(s): e.g.</w:t>
            </w:r>
            <w:r w:rsidR="006254AD">
              <w:rPr>
                <w:rFonts w:cstheme="minorHAnsi"/>
                <w:sz w:val="22"/>
                <w:highlight w:val="green"/>
              </w:rPr>
              <w:t>,</w:t>
            </w:r>
            <w:r w:rsidRPr="006715A9">
              <w:rPr>
                <w:rFonts w:cstheme="minorHAnsi"/>
                <w:sz w:val="22"/>
                <w:highlight w:val="green"/>
              </w:rPr>
              <w:t xml:space="preserve"> barge landing, culverts, etc.</w:t>
            </w:r>
            <w:r w:rsidR="00F560E2" w:rsidRPr="00F560E2">
              <w:rPr>
                <w:rFonts w:cstheme="minorHAnsi"/>
                <w:sz w:val="22"/>
                <w:highlight w:val="green"/>
              </w:rPr>
              <w:t>]</w:t>
            </w:r>
            <w:r w:rsidRPr="006715A9">
              <w:rPr>
                <w:rFonts w:cstheme="minorHAnsi"/>
                <w:sz w:val="22"/>
              </w:rPr>
              <w:t>;</w:t>
            </w:r>
          </w:p>
          <w:p w14:paraId="34A45D82" w14:textId="4A0369A4"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flood control structures</w:t>
            </w:r>
            <w:r w:rsidR="00F560E2" w:rsidRPr="00F560E2">
              <w:rPr>
                <w:rFonts w:cstheme="minorHAnsi"/>
                <w:sz w:val="22"/>
                <w:highlight w:val="green"/>
              </w:rPr>
              <w:t>]</w:t>
            </w:r>
            <w:r w:rsidRPr="006715A9">
              <w:rPr>
                <w:rFonts w:cstheme="minorHAnsi"/>
                <w:sz w:val="22"/>
              </w:rPr>
              <w:t>;</w:t>
            </w:r>
          </w:p>
          <w:p w14:paraId="20A40C16" w14:textId="7D49CDB9"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Watercourse diversion structure</w:t>
            </w:r>
            <w:r w:rsidR="00F560E2" w:rsidRPr="00F560E2">
              <w:rPr>
                <w:rFonts w:cstheme="minorHAnsi"/>
                <w:sz w:val="22"/>
                <w:highlight w:val="green"/>
              </w:rPr>
              <w:t>]</w:t>
            </w:r>
            <w:r w:rsidRPr="006715A9">
              <w:rPr>
                <w:rFonts w:cstheme="minorHAnsi"/>
                <w:sz w:val="22"/>
              </w:rPr>
              <w:t>;</w:t>
            </w:r>
          </w:p>
          <w:p w14:paraId="507062E3" w14:textId="5075513D"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Dams and/or dykes</w:t>
            </w:r>
            <w:r w:rsidR="00F560E2" w:rsidRPr="00F560E2">
              <w:rPr>
                <w:rFonts w:cstheme="minorHAnsi"/>
                <w:sz w:val="22"/>
                <w:highlight w:val="green"/>
              </w:rPr>
              <w:t>]</w:t>
            </w:r>
            <w:r w:rsidRPr="006715A9">
              <w:rPr>
                <w:rFonts w:cstheme="minorHAnsi"/>
                <w:sz w:val="22"/>
              </w:rPr>
              <w:t xml:space="preserve">; </w:t>
            </w:r>
          </w:p>
          <w:p w14:paraId="028E6F77"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name of facility/structure]</w:t>
            </w:r>
            <w:r w:rsidRPr="006715A9">
              <w:rPr>
                <w:rFonts w:cstheme="minorHAnsi"/>
                <w:sz w:val="22"/>
              </w:rPr>
              <w:t>; and</w:t>
            </w:r>
          </w:p>
          <w:p w14:paraId="2D56E945"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Progressive Reclamation and associated Closure and Reclamation activities.</w:t>
            </w:r>
          </w:p>
          <w:p w14:paraId="7A3FC904" w14:textId="77777777" w:rsidR="00602664" w:rsidRPr="006715A9" w:rsidRDefault="00602664" w:rsidP="003E6058">
            <w:pPr>
              <w:spacing w:line="276" w:lineRule="auto"/>
              <w:rPr>
                <w:rFonts w:cstheme="minorHAnsi"/>
                <w:sz w:val="22"/>
              </w:rPr>
            </w:pPr>
          </w:p>
        </w:tc>
        <w:tc>
          <w:tcPr>
            <w:tcW w:w="2070" w:type="dxa"/>
          </w:tcPr>
          <w:p w14:paraId="7C0FA432" w14:textId="77777777" w:rsidR="00602664" w:rsidRPr="006715A9" w:rsidRDefault="00602664" w:rsidP="003E6058">
            <w:pPr>
              <w:spacing w:line="276" w:lineRule="auto"/>
              <w:jc w:val="right"/>
              <w:rPr>
                <w:rFonts w:cstheme="minorHAnsi"/>
                <w:b/>
                <w:szCs w:val="20"/>
              </w:rPr>
            </w:pPr>
            <w:r w:rsidRPr="006715A9">
              <w:rPr>
                <w:rFonts w:cstheme="minorHAnsi"/>
                <w:b/>
                <w:szCs w:val="20"/>
              </w:rPr>
              <w:t>SCOPE</w:t>
            </w:r>
          </w:p>
        </w:tc>
        <w:tc>
          <w:tcPr>
            <w:tcW w:w="4950" w:type="dxa"/>
            <w:gridSpan w:val="2"/>
          </w:tcPr>
          <w:p w14:paraId="7F1B1B34" w14:textId="2EE2C7D1" w:rsidR="00602664" w:rsidRPr="006715A9" w:rsidRDefault="00602664" w:rsidP="003E6058">
            <w:pPr>
              <w:spacing w:line="276" w:lineRule="auto"/>
              <w:rPr>
                <w:rFonts w:cstheme="minorHAnsi"/>
                <w:sz w:val="22"/>
              </w:rPr>
            </w:pPr>
            <w:r w:rsidRPr="006715A9">
              <w:rPr>
                <w:rFonts w:cstheme="minorHAnsi"/>
                <w:sz w:val="22"/>
              </w:rPr>
              <w:t xml:space="preserve">The purpose of this </w:t>
            </w:r>
            <w:r w:rsidR="00995EC3">
              <w:rPr>
                <w:rFonts w:cstheme="minorHAnsi"/>
                <w:sz w:val="22"/>
              </w:rPr>
              <w:t>Condition</w:t>
            </w:r>
            <w:r w:rsidRPr="006715A9">
              <w:rPr>
                <w:rFonts w:cstheme="minorHAnsi"/>
                <w:sz w:val="22"/>
              </w:rPr>
              <w:t xml:space="preserve"> is to describe the scope of the </w:t>
            </w:r>
            <w:r w:rsidR="006254AD">
              <w:rPr>
                <w:rFonts w:cstheme="minorHAnsi"/>
                <w:sz w:val="22"/>
              </w:rPr>
              <w:t>Licence</w:t>
            </w:r>
            <w:r w:rsidRPr="006715A9">
              <w:rPr>
                <w:rFonts w:cstheme="minorHAnsi"/>
                <w:sz w:val="22"/>
              </w:rPr>
              <w:t xml:space="preserve">, which includes the activities that have been subject to Part 5 of the MVRMA and that the Licensee is entitled to conduct. </w:t>
            </w:r>
          </w:p>
          <w:p w14:paraId="4DEFA2A2" w14:textId="77777777" w:rsidR="00602664" w:rsidRPr="006715A9" w:rsidRDefault="00602664" w:rsidP="003E6058">
            <w:pPr>
              <w:spacing w:line="276" w:lineRule="auto"/>
              <w:rPr>
                <w:rFonts w:cstheme="minorHAnsi"/>
                <w:sz w:val="22"/>
              </w:rPr>
            </w:pPr>
          </w:p>
          <w:p w14:paraId="7D3F0DB8" w14:textId="3DF8B5BB" w:rsidR="00602664" w:rsidRPr="006715A9" w:rsidRDefault="00602664" w:rsidP="003E6058">
            <w:pPr>
              <w:spacing w:line="276" w:lineRule="auto"/>
              <w:rPr>
                <w:rFonts w:cstheme="minorHAnsi"/>
                <w:sz w:val="22"/>
              </w:rPr>
            </w:pPr>
            <w:r w:rsidRPr="006715A9">
              <w:rPr>
                <w:rFonts w:cstheme="minorHAnsi"/>
                <w:sz w:val="22"/>
              </w:rPr>
              <w:t xml:space="preserve">The scope of all licences will include (a) and (k); however, (b) through (j) will only be included as appropriate. Project-specific details will be filled in throughout this </w:t>
            </w:r>
            <w:r w:rsidR="00995EC3">
              <w:rPr>
                <w:rFonts w:cstheme="minorHAnsi"/>
                <w:sz w:val="22"/>
              </w:rPr>
              <w:t>Condition</w:t>
            </w:r>
            <w:r w:rsidRPr="006715A9">
              <w:rPr>
                <w:rFonts w:cstheme="minorHAnsi"/>
                <w:sz w:val="22"/>
              </w:rPr>
              <w:t xml:space="preserve">. </w:t>
            </w:r>
          </w:p>
          <w:p w14:paraId="76FE491F" w14:textId="77777777" w:rsidR="00602664" w:rsidRPr="006715A9" w:rsidRDefault="00602664" w:rsidP="003E6058">
            <w:pPr>
              <w:spacing w:line="276" w:lineRule="auto"/>
              <w:rPr>
                <w:rFonts w:cstheme="minorHAnsi"/>
                <w:sz w:val="22"/>
              </w:rPr>
            </w:pPr>
          </w:p>
        </w:tc>
      </w:tr>
      <w:tr w:rsidR="00602664" w:rsidRPr="006715A9" w14:paraId="409F03CD" w14:textId="77777777" w:rsidTr="0094386B">
        <w:tc>
          <w:tcPr>
            <w:tcW w:w="625" w:type="dxa"/>
          </w:tcPr>
          <w:p w14:paraId="11D4BFCD" w14:textId="77777777" w:rsidR="00602664" w:rsidRPr="006715A9" w:rsidRDefault="00602664" w:rsidP="003E6058">
            <w:pPr>
              <w:spacing w:line="276" w:lineRule="auto"/>
              <w:ind w:left="-57"/>
              <w:rPr>
                <w:sz w:val="22"/>
              </w:rPr>
            </w:pPr>
            <w:r w:rsidRPr="006715A9">
              <w:rPr>
                <w:sz w:val="22"/>
              </w:rPr>
              <w:t>2.</w:t>
            </w:r>
          </w:p>
        </w:tc>
        <w:tc>
          <w:tcPr>
            <w:tcW w:w="6660" w:type="dxa"/>
          </w:tcPr>
          <w:p w14:paraId="29CED2FF" w14:textId="77777777" w:rsidR="00602664" w:rsidRPr="006715A9" w:rsidRDefault="00602664" w:rsidP="003E6058">
            <w:pPr>
              <w:spacing w:line="276" w:lineRule="auto"/>
              <w:rPr>
                <w:rFonts w:cstheme="minorHAnsi"/>
                <w:sz w:val="22"/>
                <w:u w:val="single"/>
              </w:rPr>
            </w:pPr>
            <w:r w:rsidRPr="006715A9">
              <w:rPr>
                <w:rFonts w:cstheme="minorHAnsi"/>
                <w:sz w:val="22"/>
                <w:u w:val="single"/>
              </w:rPr>
              <w:t>Option 1:</w:t>
            </w:r>
          </w:p>
          <w:p w14:paraId="7E814AF6" w14:textId="6EF241CC" w:rsidR="00602664" w:rsidRPr="006715A9" w:rsidRDefault="00602664" w:rsidP="003E6058">
            <w:pPr>
              <w:spacing w:line="276" w:lineRule="auto"/>
              <w:rPr>
                <w:rFonts w:cstheme="minorHAnsi"/>
                <w:sz w:val="22"/>
              </w:rPr>
            </w:pPr>
            <w:r w:rsidRPr="006715A9">
              <w:rPr>
                <w:rFonts w:cstheme="minorHAnsi"/>
                <w:sz w:val="22"/>
              </w:rPr>
              <w:t xml:space="preserve">The scope of </w:t>
            </w:r>
            <w:r w:rsidR="006254AD">
              <w:rPr>
                <w:rFonts w:cstheme="minorHAnsi"/>
                <w:sz w:val="22"/>
              </w:rPr>
              <w:t>the Project</w:t>
            </w:r>
            <w:r w:rsidRPr="006715A9">
              <w:rPr>
                <w:rFonts w:cstheme="minorHAnsi"/>
                <w:sz w:val="22"/>
              </w:rPr>
              <w:t xml:space="preserve"> is as described in the </w:t>
            </w:r>
            <w:r w:rsidRPr="006715A9">
              <w:rPr>
                <w:rFonts w:cstheme="minorHAnsi"/>
                <w:sz w:val="22"/>
                <w:highlight w:val="green"/>
              </w:rPr>
              <w:t>Preliminary Screening</w:t>
            </w:r>
            <w:r w:rsidR="0096184E">
              <w:rPr>
                <w:rFonts w:cstheme="minorHAnsi"/>
                <w:sz w:val="22"/>
                <w:highlight w:val="green"/>
              </w:rPr>
              <w:t xml:space="preserve"> Determination</w:t>
            </w:r>
            <w:r w:rsidRPr="006715A9">
              <w:rPr>
                <w:rFonts w:cstheme="minorHAnsi"/>
                <w:sz w:val="22"/>
                <w:highlight w:val="green"/>
              </w:rPr>
              <w:t xml:space="preserve"> for [enter licence number]</w:t>
            </w:r>
            <w:r w:rsidRPr="006715A9">
              <w:rPr>
                <w:rFonts w:cstheme="minorHAnsi"/>
                <w:sz w:val="22"/>
              </w:rPr>
              <w:t xml:space="preserve">, dated </w:t>
            </w:r>
            <w:r w:rsidRPr="006715A9">
              <w:rPr>
                <w:rFonts w:cstheme="minorHAnsi"/>
                <w:sz w:val="22"/>
                <w:highlight w:val="green"/>
              </w:rPr>
              <w:t>[enter full date of most recent preliminary screening for the project</w:t>
            </w:r>
            <w:r w:rsidR="00F560E2" w:rsidRPr="00F560E2">
              <w:rPr>
                <w:rFonts w:cstheme="minorHAnsi"/>
                <w:sz w:val="22"/>
                <w:highlight w:val="green"/>
              </w:rPr>
              <w:t>]</w:t>
            </w:r>
            <w:r w:rsidRPr="006715A9">
              <w:rPr>
                <w:rFonts w:cstheme="minorHAnsi"/>
                <w:sz w:val="22"/>
              </w:rPr>
              <w:t xml:space="preserve">. </w:t>
            </w:r>
          </w:p>
          <w:p w14:paraId="4125C6C3" w14:textId="77777777" w:rsidR="00602664" w:rsidRPr="006715A9" w:rsidRDefault="00602664" w:rsidP="003E6058">
            <w:pPr>
              <w:spacing w:line="276" w:lineRule="auto"/>
              <w:rPr>
                <w:rFonts w:cstheme="minorHAnsi"/>
                <w:sz w:val="22"/>
                <w:highlight w:val="green"/>
              </w:rPr>
            </w:pPr>
          </w:p>
          <w:p w14:paraId="6147095E" w14:textId="77777777" w:rsidR="00602664" w:rsidRPr="006715A9" w:rsidRDefault="00602664" w:rsidP="003E6058">
            <w:pPr>
              <w:spacing w:line="276" w:lineRule="auto"/>
              <w:rPr>
                <w:rFonts w:cstheme="minorHAnsi"/>
                <w:sz w:val="22"/>
              </w:rPr>
            </w:pPr>
            <w:r w:rsidRPr="006715A9">
              <w:rPr>
                <w:rFonts w:cstheme="minorHAnsi"/>
                <w:sz w:val="22"/>
                <w:highlight w:val="green"/>
              </w:rPr>
              <w:t>OR</w:t>
            </w:r>
          </w:p>
          <w:p w14:paraId="7D3F55E1" w14:textId="77777777" w:rsidR="00602664" w:rsidRPr="006715A9" w:rsidRDefault="00602664" w:rsidP="003E6058">
            <w:pPr>
              <w:spacing w:line="276" w:lineRule="auto"/>
              <w:rPr>
                <w:rFonts w:cstheme="minorHAnsi"/>
                <w:sz w:val="22"/>
              </w:rPr>
            </w:pPr>
          </w:p>
          <w:p w14:paraId="01CE86D0" w14:textId="77777777" w:rsidR="00602664" w:rsidRPr="006715A9" w:rsidRDefault="00602664" w:rsidP="003E6058">
            <w:pPr>
              <w:spacing w:line="276" w:lineRule="auto"/>
              <w:rPr>
                <w:rFonts w:cstheme="minorHAnsi"/>
                <w:sz w:val="22"/>
              </w:rPr>
            </w:pPr>
            <w:r w:rsidRPr="006715A9">
              <w:rPr>
                <w:rFonts w:cstheme="minorHAnsi"/>
                <w:sz w:val="22"/>
                <w:u w:val="single"/>
              </w:rPr>
              <w:t>Option 2:</w:t>
            </w:r>
          </w:p>
          <w:p w14:paraId="6F7C75E6" w14:textId="144E3638" w:rsidR="006254AD" w:rsidRDefault="00602664" w:rsidP="003E6058">
            <w:pPr>
              <w:spacing w:line="276" w:lineRule="auto"/>
              <w:rPr>
                <w:rFonts w:cstheme="minorHAnsi"/>
                <w:sz w:val="22"/>
                <w:highlight w:val="green"/>
              </w:rPr>
            </w:pPr>
            <w:r w:rsidRPr="006715A9">
              <w:rPr>
                <w:rFonts w:cstheme="minorHAnsi"/>
                <w:sz w:val="22"/>
              </w:rPr>
              <w:t xml:space="preserve">The scope of </w:t>
            </w:r>
            <w:r w:rsidR="006254AD">
              <w:rPr>
                <w:rFonts w:cstheme="minorHAnsi"/>
                <w:sz w:val="22"/>
              </w:rPr>
              <w:t>the Project</w:t>
            </w:r>
            <w:r w:rsidRPr="006715A9">
              <w:rPr>
                <w:rFonts w:cstheme="minorHAnsi"/>
                <w:sz w:val="22"/>
              </w:rPr>
              <w:t xml:space="preserve"> is as described in </w:t>
            </w:r>
            <w:r w:rsidRPr="006715A9">
              <w:rPr>
                <w:rFonts w:cstheme="minorHAnsi"/>
                <w:sz w:val="22"/>
                <w:highlight w:val="green"/>
              </w:rPr>
              <w:t>[enter location of information, i.e., “Table X: Final Scope of Development”]</w:t>
            </w:r>
            <w:r w:rsidRPr="006715A9">
              <w:rPr>
                <w:rFonts w:cstheme="minorHAnsi"/>
                <w:sz w:val="22"/>
              </w:rPr>
              <w:t xml:space="preserve"> in the Report of Environmental Assessment </w:t>
            </w:r>
            <w:r w:rsidRPr="006715A9">
              <w:rPr>
                <w:rFonts w:cstheme="minorHAnsi"/>
                <w:sz w:val="22"/>
                <w:highlight w:val="green"/>
              </w:rPr>
              <w:t>[enter MVEIRB file number]</w:t>
            </w:r>
            <w:r w:rsidRPr="006715A9">
              <w:rPr>
                <w:rFonts w:cstheme="minorHAnsi"/>
                <w:sz w:val="22"/>
              </w:rPr>
              <w:t>.</w:t>
            </w:r>
          </w:p>
          <w:p w14:paraId="5A36556E" w14:textId="77777777" w:rsidR="00602664" w:rsidRPr="006715A9" w:rsidRDefault="00602664" w:rsidP="00490331">
            <w:pPr>
              <w:spacing w:line="276" w:lineRule="auto"/>
              <w:rPr>
                <w:rFonts w:eastAsiaTheme="minorEastAsia" w:cstheme="minorHAnsi"/>
                <w:sz w:val="22"/>
              </w:rPr>
            </w:pPr>
          </w:p>
        </w:tc>
        <w:tc>
          <w:tcPr>
            <w:tcW w:w="2070" w:type="dxa"/>
          </w:tcPr>
          <w:p w14:paraId="71783034" w14:textId="77777777" w:rsidR="00602664" w:rsidRPr="006715A9" w:rsidRDefault="00602664" w:rsidP="003E6058">
            <w:pPr>
              <w:spacing w:line="276" w:lineRule="auto"/>
              <w:jc w:val="right"/>
              <w:rPr>
                <w:rFonts w:cstheme="minorHAnsi"/>
                <w:b/>
                <w:szCs w:val="20"/>
              </w:rPr>
            </w:pPr>
            <w:r w:rsidRPr="006715A9">
              <w:rPr>
                <w:rFonts w:cstheme="minorHAnsi"/>
                <w:b/>
                <w:szCs w:val="20"/>
              </w:rPr>
              <w:t>SCOPE – PRELIMINARY SCREENING</w:t>
            </w:r>
          </w:p>
          <w:p w14:paraId="2ADE3387" w14:textId="77777777" w:rsidR="00602664" w:rsidRPr="006715A9" w:rsidRDefault="00602664" w:rsidP="003E6058">
            <w:pPr>
              <w:spacing w:line="276" w:lineRule="auto"/>
              <w:jc w:val="right"/>
              <w:rPr>
                <w:rFonts w:cstheme="minorHAnsi"/>
                <w:b/>
                <w:szCs w:val="20"/>
              </w:rPr>
            </w:pPr>
          </w:p>
          <w:p w14:paraId="296B869B" w14:textId="77777777" w:rsidR="00602664" w:rsidRPr="006715A9" w:rsidRDefault="00602664" w:rsidP="003E6058">
            <w:pPr>
              <w:spacing w:line="276" w:lineRule="auto"/>
              <w:jc w:val="right"/>
              <w:rPr>
                <w:rFonts w:cstheme="minorHAnsi"/>
                <w:b/>
                <w:szCs w:val="20"/>
              </w:rPr>
            </w:pPr>
            <w:r w:rsidRPr="006715A9">
              <w:rPr>
                <w:rFonts w:cstheme="minorHAnsi"/>
                <w:b/>
                <w:szCs w:val="20"/>
                <w:highlight w:val="green"/>
              </w:rPr>
              <w:t>OR</w:t>
            </w:r>
          </w:p>
          <w:p w14:paraId="1D17A381" w14:textId="77777777" w:rsidR="00602664" w:rsidRPr="006715A9" w:rsidRDefault="00602664" w:rsidP="003E6058">
            <w:pPr>
              <w:spacing w:line="276" w:lineRule="auto"/>
              <w:jc w:val="right"/>
              <w:rPr>
                <w:rFonts w:cstheme="minorHAnsi"/>
                <w:b/>
                <w:szCs w:val="20"/>
              </w:rPr>
            </w:pPr>
          </w:p>
          <w:p w14:paraId="2EE8525F" w14:textId="77777777" w:rsidR="00602664" w:rsidRPr="006715A9" w:rsidRDefault="00602664" w:rsidP="003E6058">
            <w:pPr>
              <w:spacing w:line="276" w:lineRule="auto"/>
              <w:jc w:val="right"/>
              <w:rPr>
                <w:rFonts w:cstheme="minorHAnsi"/>
                <w:b/>
                <w:szCs w:val="20"/>
              </w:rPr>
            </w:pPr>
            <w:r w:rsidRPr="006715A9">
              <w:rPr>
                <w:rFonts w:cstheme="minorHAnsi"/>
                <w:b/>
                <w:szCs w:val="20"/>
              </w:rPr>
              <w:t>SCOPE – POST ENVIRONMENTAL ASSESSMENT</w:t>
            </w:r>
          </w:p>
        </w:tc>
        <w:tc>
          <w:tcPr>
            <w:tcW w:w="4950" w:type="dxa"/>
            <w:gridSpan w:val="2"/>
          </w:tcPr>
          <w:p w14:paraId="1D002ECF" w14:textId="1BAB4568" w:rsidR="00021104" w:rsidRPr="00021104" w:rsidRDefault="00602664" w:rsidP="00021104">
            <w:pPr>
              <w:spacing w:line="276" w:lineRule="auto"/>
              <w:rPr>
                <w:rFonts w:cstheme="minorHAnsi"/>
                <w:sz w:val="22"/>
              </w:rPr>
            </w:pPr>
            <w:r w:rsidRPr="006715A9">
              <w:rPr>
                <w:rFonts w:cstheme="minorHAnsi"/>
                <w:sz w:val="22"/>
              </w:rPr>
              <w:t xml:space="preserve">The intent of this </w:t>
            </w:r>
            <w:r w:rsidR="00995EC3">
              <w:rPr>
                <w:rFonts w:cstheme="minorHAnsi"/>
                <w:sz w:val="22"/>
              </w:rPr>
              <w:t>Condition</w:t>
            </w:r>
            <w:r w:rsidRPr="006715A9">
              <w:rPr>
                <w:rFonts w:cstheme="minorHAnsi"/>
                <w:sz w:val="22"/>
              </w:rPr>
              <w:t xml:space="preserve"> is to reference the scope as described in the Preliminary Screening by the Land and Water Board, or the Report of Environmental Assessment developed by </w:t>
            </w:r>
            <w:r w:rsidRPr="00467002">
              <w:rPr>
                <w:rFonts w:cstheme="minorHAnsi"/>
                <w:sz w:val="24"/>
                <w:szCs w:val="24"/>
              </w:rPr>
              <w:t>MVEIRB</w:t>
            </w:r>
            <w:r w:rsidR="00021104" w:rsidRPr="00021104">
              <w:rPr>
                <w:rFonts w:cstheme="minorHAnsi"/>
                <w:sz w:val="22"/>
              </w:rPr>
              <w:t>. For projects that are screened after an environmental assessment or impact review (EA/EIR), the new screening will capture the EA/EIR and/or any previous screenings, so the first option will be used.</w:t>
            </w:r>
          </w:p>
          <w:p w14:paraId="21ACDD6E" w14:textId="5F72FBF4" w:rsidR="00602664" w:rsidRPr="00467002" w:rsidRDefault="00602664" w:rsidP="003E6058">
            <w:pPr>
              <w:spacing w:line="276" w:lineRule="auto"/>
              <w:rPr>
                <w:rFonts w:cstheme="minorHAnsi"/>
                <w:sz w:val="24"/>
                <w:szCs w:val="24"/>
              </w:rPr>
            </w:pPr>
          </w:p>
          <w:p w14:paraId="7FB79368" w14:textId="77777777" w:rsidR="00602664" w:rsidRPr="006715A9" w:rsidRDefault="00602664" w:rsidP="003E6058">
            <w:pPr>
              <w:spacing w:line="276" w:lineRule="auto"/>
              <w:rPr>
                <w:rFonts w:cstheme="minorHAnsi"/>
                <w:sz w:val="22"/>
              </w:rPr>
            </w:pPr>
          </w:p>
        </w:tc>
      </w:tr>
      <w:tr w:rsidR="006254AD" w:rsidRPr="006715A9" w14:paraId="103A141A" w14:textId="77777777" w:rsidTr="0094386B">
        <w:tc>
          <w:tcPr>
            <w:tcW w:w="625" w:type="dxa"/>
          </w:tcPr>
          <w:p w14:paraId="2F61B59A" w14:textId="77777777" w:rsidR="006254AD" w:rsidRPr="006715A9" w:rsidRDefault="006254AD" w:rsidP="003E6058">
            <w:pPr>
              <w:spacing w:line="276" w:lineRule="auto"/>
              <w:ind w:left="-57"/>
              <w:rPr>
                <w:rFonts w:cstheme="minorHAnsi"/>
                <w:sz w:val="22"/>
              </w:rPr>
            </w:pPr>
            <w:r w:rsidRPr="006715A9">
              <w:rPr>
                <w:rFonts w:cstheme="minorHAnsi"/>
                <w:sz w:val="22"/>
              </w:rPr>
              <w:t>3.</w:t>
            </w:r>
          </w:p>
        </w:tc>
        <w:tc>
          <w:tcPr>
            <w:tcW w:w="6660" w:type="dxa"/>
          </w:tcPr>
          <w:p w14:paraId="5A43CD9B" w14:textId="77777777" w:rsidR="006254AD" w:rsidRPr="006254AD" w:rsidRDefault="006254AD" w:rsidP="003E6058">
            <w:pPr>
              <w:spacing w:line="276" w:lineRule="auto"/>
              <w:rPr>
                <w:rFonts w:cstheme="minorHAnsi"/>
                <w:sz w:val="22"/>
              </w:rPr>
            </w:pPr>
            <w:r w:rsidRPr="006254AD">
              <w:rPr>
                <w:rFonts w:cstheme="minorHAnsi"/>
                <w:sz w:val="22"/>
                <w:u w:val="single"/>
              </w:rPr>
              <w:t>Option 1:</w:t>
            </w:r>
            <w:r w:rsidRPr="006254AD">
              <w:rPr>
                <w:rFonts w:cstheme="minorHAnsi"/>
                <w:sz w:val="22"/>
              </w:rPr>
              <w:t xml:space="preserve"> </w:t>
            </w:r>
          </w:p>
          <w:p w14:paraId="7633A8F1" w14:textId="68E6D3DB" w:rsidR="006254AD" w:rsidRDefault="006254AD" w:rsidP="003E6058">
            <w:pPr>
              <w:spacing w:line="276" w:lineRule="auto"/>
              <w:rPr>
                <w:rFonts w:cstheme="minorHAnsi"/>
                <w:sz w:val="22"/>
              </w:rPr>
            </w:pPr>
            <w:r w:rsidRPr="006254AD">
              <w:rPr>
                <w:rFonts w:cstheme="minorHAnsi"/>
                <w:sz w:val="22"/>
              </w:rPr>
              <w:t xml:space="preserve">This Licence is issued subject to the conditions contained herein with respect to the use of Water and the </w:t>
            </w:r>
            <w:r w:rsidR="00021104">
              <w:rPr>
                <w:rFonts w:cstheme="minorHAnsi"/>
                <w:sz w:val="22"/>
              </w:rPr>
              <w:t>D</w:t>
            </w:r>
            <w:r w:rsidRPr="006254AD">
              <w:rPr>
                <w:rFonts w:cstheme="minorHAnsi"/>
                <w:sz w:val="22"/>
              </w:rPr>
              <w:t xml:space="preserve">eposit of Waste in any Waters or in any place under any conditions where such Waste or any other Waste that results from the </w:t>
            </w:r>
            <w:r w:rsidR="00021104">
              <w:rPr>
                <w:rFonts w:cstheme="minorHAnsi"/>
                <w:sz w:val="22"/>
              </w:rPr>
              <w:t>D</w:t>
            </w:r>
            <w:r w:rsidRPr="006254AD">
              <w:rPr>
                <w:rFonts w:cstheme="minorHAnsi"/>
                <w:sz w:val="22"/>
              </w:rPr>
              <w:t xml:space="preserve">eposit of such Waste may enter any Waters. Any change made to the </w:t>
            </w:r>
            <w:r w:rsidRPr="006254AD">
              <w:rPr>
                <w:rFonts w:cstheme="minorHAnsi"/>
                <w:i/>
                <w:iCs/>
                <w:sz w:val="22"/>
              </w:rPr>
              <w:t>Mackenzie Valley Resource Management Act</w:t>
            </w:r>
            <w:r w:rsidRPr="006254AD">
              <w:rPr>
                <w:rFonts w:cstheme="minorHAnsi"/>
                <w:sz w:val="22"/>
              </w:rPr>
              <w:t xml:space="preserve"> and/or the Mackenzie Valley Federal Areas Waters Regulations that affects licence conditions and defined terms will be deemed to have amended this Licence. </w:t>
            </w:r>
          </w:p>
          <w:p w14:paraId="728E6461" w14:textId="77777777" w:rsidR="006254AD" w:rsidRPr="006254AD" w:rsidRDefault="006254AD" w:rsidP="003E6058">
            <w:pPr>
              <w:spacing w:line="276" w:lineRule="auto"/>
              <w:rPr>
                <w:rFonts w:cstheme="minorHAnsi"/>
                <w:sz w:val="22"/>
              </w:rPr>
            </w:pPr>
          </w:p>
          <w:p w14:paraId="36E52C7F" w14:textId="77777777" w:rsidR="006254AD" w:rsidRPr="006254AD" w:rsidRDefault="006254AD" w:rsidP="003E6058">
            <w:pPr>
              <w:spacing w:line="276" w:lineRule="auto"/>
              <w:rPr>
                <w:rFonts w:cstheme="minorHAnsi"/>
                <w:sz w:val="22"/>
              </w:rPr>
            </w:pPr>
            <w:r w:rsidRPr="006254AD">
              <w:rPr>
                <w:rFonts w:cstheme="minorHAnsi"/>
                <w:sz w:val="22"/>
                <w:highlight w:val="green"/>
              </w:rPr>
              <w:t>OR</w:t>
            </w:r>
          </w:p>
          <w:p w14:paraId="36EA1740" w14:textId="77777777" w:rsidR="006254AD" w:rsidRDefault="006254AD" w:rsidP="003E6058">
            <w:pPr>
              <w:spacing w:line="276" w:lineRule="auto"/>
              <w:rPr>
                <w:rFonts w:cstheme="minorHAnsi"/>
                <w:sz w:val="22"/>
                <w:u w:val="single"/>
              </w:rPr>
            </w:pPr>
          </w:p>
          <w:p w14:paraId="10E8E339" w14:textId="5BADD5A6" w:rsidR="006254AD" w:rsidRPr="006254AD" w:rsidRDefault="006254AD" w:rsidP="003E6058">
            <w:pPr>
              <w:spacing w:line="276" w:lineRule="auto"/>
              <w:rPr>
                <w:rFonts w:cstheme="minorHAnsi"/>
                <w:sz w:val="22"/>
              </w:rPr>
            </w:pPr>
            <w:r w:rsidRPr="006254AD">
              <w:rPr>
                <w:rFonts w:cstheme="minorHAnsi"/>
                <w:sz w:val="22"/>
                <w:u w:val="single"/>
              </w:rPr>
              <w:t>Option 2:</w:t>
            </w:r>
            <w:r w:rsidRPr="006254AD">
              <w:rPr>
                <w:rFonts w:cstheme="minorHAnsi"/>
                <w:sz w:val="22"/>
              </w:rPr>
              <w:t xml:space="preserve"> </w:t>
            </w:r>
          </w:p>
          <w:p w14:paraId="5CFBAB9C" w14:textId="633C63DF" w:rsidR="006254AD" w:rsidRDefault="006254AD" w:rsidP="003E6058">
            <w:pPr>
              <w:spacing w:line="276" w:lineRule="auto"/>
              <w:rPr>
                <w:rFonts w:cstheme="minorHAnsi"/>
                <w:b/>
                <w:bCs/>
                <w:sz w:val="22"/>
              </w:rPr>
            </w:pPr>
            <w:r w:rsidRPr="006254AD">
              <w:rPr>
                <w:rFonts w:cstheme="minorHAnsi"/>
                <w:sz w:val="22"/>
              </w:rPr>
              <w:t xml:space="preserve">This Licence is issued subject to the conditions contained herein with respect to the use of Water and the </w:t>
            </w:r>
            <w:r w:rsidR="00021104">
              <w:rPr>
                <w:rFonts w:cstheme="minorHAnsi"/>
                <w:sz w:val="22"/>
              </w:rPr>
              <w:t>D</w:t>
            </w:r>
            <w:r w:rsidRPr="006254AD">
              <w:rPr>
                <w:rFonts w:cstheme="minorHAnsi"/>
                <w:sz w:val="22"/>
              </w:rPr>
              <w:t xml:space="preserve">eposit of Waste in any Waters or in any place under any conditions where such Waste or any other Waste that results from the </w:t>
            </w:r>
            <w:r w:rsidR="00021104">
              <w:rPr>
                <w:rFonts w:cstheme="minorHAnsi"/>
                <w:sz w:val="22"/>
              </w:rPr>
              <w:t>D</w:t>
            </w:r>
            <w:r w:rsidRPr="006254AD">
              <w:rPr>
                <w:rFonts w:cstheme="minorHAnsi"/>
                <w:sz w:val="22"/>
              </w:rPr>
              <w:t xml:space="preserve">eposit of such Waste may enter any Waters. Any change made to the </w:t>
            </w:r>
            <w:r w:rsidRPr="006254AD">
              <w:rPr>
                <w:rFonts w:cstheme="minorHAnsi"/>
                <w:i/>
                <w:iCs/>
                <w:sz w:val="22"/>
              </w:rPr>
              <w:t>Waters Act</w:t>
            </w:r>
            <w:r w:rsidRPr="006254AD">
              <w:rPr>
                <w:rFonts w:cstheme="minorHAnsi"/>
                <w:sz w:val="22"/>
              </w:rPr>
              <w:t xml:space="preserve"> and/or Waters Regulations that affects licence conditions and defined terms will be deemed to have amended this Licence.</w:t>
            </w:r>
            <w:r w:rsidRPr="006254AD">
              <w:rPr>
                <w:rFonts w:cstheme="minorHAnsi"/>
                <w:b/>
                <w:bCs/>
                <w:sz w:val="22"/>
              </w:rPr>
              <w:t xml:space="preserve"> </w:t>
            </w:r>
          </w:p>
          <w:p w14:paraId="4CF146C8" w14:textId="4D8AB2D6" w:rsidR="006254AD" w:rsidRPr="006254AD" w:rsidRDefault="006254AD" w:rsidP="003E6058">
            <w:pPr>
              <w:spacing w:line="276" w:lineRule="auto"/>
              <w:rPr>
                <w:rFonts w:cstheme="minorHAnsi"/>
                <w:sz w:val="22"/>
              </w:rPr>
            </w:pPr>
          </w:p>
        </w:tc>
        <w:tc>
          <w:tcPr>
            <w:tcW w:w="2070" w:type="dxa"/>
          </w:tcPr>
          <w:p w14:paraId="5F355613" w14:textId="77777777" w:rsidR="006254AD" w:rsidRPr="006715A9" w:rsidRDefault="006254AD" w:rsidP="003E6058">
            <w:pPr>
              <w:spacing w:line="276" w:lineRule="auto"/>
              <w:jc w:val="right"/>
              <w:rPr>
                <w:rFonts w:cstheme="minorHAnsi"/>
                <w:b/>
                <w:szCs w:val="20"/>
              </w:rPr>
            </w:pPr>
            <w:r w:rsidRPr="006715A9">
              <w:rPr>
                <w:rFonts w:cstheme="minorHAnsi"/>
                <w:b/>
                <w:szCs w:val="20"/>
              </w:rPr>
              <w:t>LEGISLATION SUBJECT TO CHANGE</w:t>
            </w:r>
          </w:p>
        </w:tc>
        <w:tc>
          <w:tcPr>
            <w:tcW w:w="4950" w:type="dxa"/>
            <w:gridSpan w:val="2"/>
          </w:tcPr>
          <w:p w14:paraId="1C33F491" w14:textId="3445FE6B" w:rsidR="006254AD" w:rsidRPr="006715A9" w:rsidRDefault="006254AD" w:rsidP="003E6058">
            <w:pPr>
              <w:spacing w:line="276" w:lineRule="auto"/>
              <w:rPr>
                <w:rFonts w:cstheme="minorHAnsi"/>
                <w:sz w:val="22"/>
              </w:rPr>
            </w:pPr>
            <w:r w:rsidRPr="006715A9">
              <w:rPr>
                <w:rFonts w:cstheme="minorHAnsi"/>
                <w:sz w:val="22"/>
              </w:rPr>
              <w:t xml:space="preserve">The intent of this </w:t>
            </w:r>
            <w:r w:rsidR="00995EC3">
              <w:rPr>
                <w:rFonts w:cstheme="minorHAnsi"/>
                <w:sz w:val="22"/>
              </w:rPr>
              <w:t>Condition</w:t>
            </w:r>
            <w:r w:rsidRPr="006715A9">
              <w:rPr>
                <w:rFonts w:cstheme="minorHAnsi"/>
                <w:sz w:val="22"/>
              </w:rPr>
              <w:t xml:space="preserve"> is to ensure the Licensee complies with all applicable legislation for the life of the Licence. </w:t>
            </w:r>
          </w:p>
        </w:tc>
      </w:tr>
      <w:tr w:rsidR="00602664" w:rsidRPr="006715A9" w14:paraId="205DF26C" w14:textId="77777777" w:rsidTr="0094386B">
        <w:tc>
          <w:tcPr>
            <w:tcW w:w="625" w:type="dxa"/>
          </w:tcPr>
          <w:p w14:paraId="1F21F07B" w14:textId="77777777" w:rsidR="00602664" w:rsidRPr="006715A9" w:rsidRDefault="00602664" w:rsidP="003E6058">
            <w:pPr>
              <w:spacing w:line="276" w:lineRule="auto"/>
              <w:ind w:left="-57"/>
              <w:rPr>
                <w:rFonts w:cstheme="minorHAnsi"/>
                <w:sz w:val="22"/>
              </w:rPr>
            </w:pPr>
            <w:r w:rsidRPr="006715A9">
              <w:rPr>
                <w:rFonts w:cstheme="minorHAnsi"/>
                <w:sz w:val="22"/>
              </w:rPr>
              <w:t>4.</w:t>
            </w:r>
          </w:p>
        </w:tc>
        <w:tc>
          <w:tcPr>
            <w:tcW w:w="6660" w:type="dxa"/>
          </w:tcPr>
          <w:p w14:paraId="3CD49BB8" w14:textId="77777777" w:rsidR="00602664" w:rsidRDefault="00602664" w:rsidP="003E6058">
            <w:pPr>
              <w:spacing w:line="276" w:lineRule="auto"/>
              <w:rPr>
                <w:rFonts w:cstheme="minorHAnsi"/>
                <w:sz w:val="22"/>
              </w:rPr>
            </w:pPr>
            <w:r w:rsidRPr="006715A9">
              <w:rPr>
                <w:rFonts w:cstheme="minorHAnsi"/>
                <w:sz w:val="22"/>
              </w:rPr>
              <w:t xml:space="preserve">Compliance with this Licence does not relieve the Licensee from responsibility for compliance with the requirements of any applicable federal, territorial, </w:t>
            </w:r>
            <w:r w:rsidRPr="006715A9">
              <w:rPr>
                <w:rFonts w:cstheme="minorHAnsi"/>
                <w:sz w:val="22"/>
                <w:highlight w:val="green"/>
              </w:rPr>
              <w:t>[</w:t>
            </w:r>
            <w:r w:rsidR="00365815" w:rsidRPr="006715A9">
              <w:rPr>
                <w:rFonts w:cstheme="minorHAnsi"/>
                <w:sz w:val="22"/>
                <w:highlight w:val="green"/>
              </w:rPr>
              <w:t>Tłı̨chǫ</w:t>
            </w:r>
            <w:r w:rsidRPr="006715A9">
              <w:rPr>
                <w:rFonts w:cstheme="minorHAnsi"/>
                <w:sz w:val="22"/>
                <w:highlight w:val="green"/>
              </w:rPr>
              <w:t>],</w:t>
            </w:r>
            <w:r w:rsidRPr="006715A9">
              <w:rPr>
                <w:rFonts w:cstheme="minorHAnsi"/>
                <w:sz w:val="22"/>
              </w:rPr>
              <w:t xml:space="preserve"> </w:t>
            </w:r>
            <w:r w:rsidRPr="006715A9">
              <w:rPr>
                <w:rFonts w:cstheme="minorHAnsi"/>
                <w:sz w:val="22"/>
                <w:highlight w:val="green"/>
              </w:rPr>
              <w:t>[</w:t>
            </w:r>
            <w:r w:rsidRPr="006715A9">
              <w:rPr>
                <w:rFonts w:cstheme="minorHAnsi"/>
                <w:sz w:val="22"/>
                <w:highlight w:val="green"/>
                <w:shd w:val="clear" w:color="auto" w:fill="EAEAEA"/>
              </w:rPr>
              <w:t>Délı̨nę</w:t>
            </w:r>
            <w:r w:rsidRPr="006715A9">
              <w:rPr>
                <w:rFonts w:cstheme="minorHAnsi"/>
                <w:sz w:val="22"/>
                <w:highlight w:val="green"/>
              </w:rPr>
              <w:t>]</w:t>
            </w:r>
            <w:r w:rsidRPr="006715A9">
              <w:rPr>
                <w:rFonts w:cstheme="minorHAnsi"/>
                <w:sz w:val="22"/>
              </w:rPr>
              <w:t xml:space="preserve">, or municipal legislation. </w:t>
            </w:r>
          </w:p>
          <w:p w14:paraId="741359A6" w14:textId="3DF360C8" w:rsidR="006254AD" w:rsidRPr="006715A9" w:rsidRDefault="006254AD" w:rsidP="003E6058">
            <w:pPr>
              <w:spacing w:line="276" w:lineRule="auto"/>
              <w:rPr>
                <w:rFonts w:cstheme="minorHAnsi"/>
                <w:sz w:val="22"/>
              </w:rPr>
            </w:pPr>
          </w:p>
        </w:tc>
        <w:tc>
          <w:tcPr>
            <w:tcW w:w="2070" w:type="dxa"/>
          </w:tcPr>
          <w:p w14:paraId="256333A3" w14:textId="77777777" w:rsidR="00602664" w:rsidRPr="006715A9" w:rsidRDefault="00602664" w:rsidP="003E6058">
            <w:pPr>
              <w:spacing w:line="276" w:lineRule="auto"/>
              <w:jc w:val="right"/>
              <w:rPr>
                <w:rFonts w:cstheme="minorHAnsi"/>
                <w:b/>
                <w:szCs w:val="20"/>
              </w:rPr>
            </w:pPr>
            <w:r w:rsidRPr="006715A9">
              <w:rPr>
                <w:rFonts w:eastAsia="Calibri" w:cstheme="minorHAnsi"/>
                <w:b/>
                <w:szCs w:val="20"/>
              </w:rPr>
              <w:t>LEGISLATIVE COMPLIANCE</w:t>
            </w:r>
          </w:p>
        </w:tc>
        <w:tc>
          <w:tcPr>
            <w:tcW w:w="4950" w:type="dxa"/>
            <w:gridSpan w:val="2"/>
          </w:tcPr>
          <w:p w14:paraId="69C0B147" w14:textId="75599A8E" w:rsidR="00602664" w:rsidRPr="006715A9" w:rsidRDefault="00602664" w:rsidP="003E6058">
            <w:pPr>
              <w:spacing w:line="276" w:lineRule="auto"/>
              <w:rPr>
                <w:rFonts w:cstheme="minorHAnsi"/>
                <w:sz w:val="22"/>
              </w:rPr>
            </w:pPr>
            <w:r w:rsidRPr="006715A9">
              <w:rPr>
                <w:rFonts w:cstheme="minorHAnsi"/>
                <w:sz w:val="22"/>
              </w:rPr>
              <w:t xml:space="preserve">The intent of this </w:t>
            </w:r>
            <w:r w:rsidR="00995EC3">
              <w:rPr>
                <w:rFonts w:cstheme="minorHAnsi"/>
                <w:sz w:val="22"/>
              </w:rPr>
              <w:t>Condition</w:t>
            </w:r>
            <w:r w:rsidRPr="006715A9">
              <w:rPr>
                <w:rFonts w:cstheme="minorHAnsi"/>
                <w:sz w:val="22"/>
              </w:rPr>
              <w:t xml:space="preserve"> is to ensure the Licensee complies with all applicable legislation for the life of the authorization.</w:t>
            </w:r>
          </w:p>
        </w:tc>
      </w:tr>
      <w:tr w:rsidR="00A9018E" w:rsidRPr="006715A9" w14:paraId="01B69FED" w14:textId="77777777" w:rsidTr="0094386B">
        <w:tblPrEx>
          <w:tblCellMar>
            <w:left w:w="0" w:type="dxa"/>
            <w:right w:w="0" w:type="dxa"/>
          </w:tblCellMar>
        </w:tblPrEx>
        <w:trPr>
          <w:gridAfter w:val="1"/>
          <w:wAfter w:w="635" w:type="dxa"/>
          <w:tblHeader/>
        </w:trPr>
        <w:tc>
          <w:tcPr>
            <w:tcW w:w="13670" w:type="dxa"/>
            <w:gridSpan w:val="4"/>
            <w:shd w:val="clear" w:color="auto" w:fill="D9D9D9" w:themeFill="background1" w:themeFillShade="D9"/>
          </w:tcPr>
          <w:p w14:paraId="38070E26" w14:textId="1FBC9A64" w:rsidR="00A9018E" w:rsidRPr="00DB1FA4" w:rsidRDefault="00A9018E" w:rsidP="00DB1FA4">
            <w:pPr>
              <w:pStyle w:val="Heading1"/>
              <w:spacing w:before="60" w:after="60"/>
              <w:ind w:left="90"/>
              <w:outlineLvl w:val="0"/>
              <w:rPr>
                <w:rFonts w:eastAsia="Arial" w:cs="Arial"/>
                <w:b w:val="0"/>
                <w:bCs/>
                <w:sz w:val="22"/>
              </w:rPr>
            </w:pPr>
            <w:bookmarkStart w:id="8" w:name="_Defined_Terms"/>
            <w:bookmarkEnd w:id="8"/>
            <w:r w:rsidRPr="00DB1FA4">
              <w:rPr>
                <w:rStyle w:val="Heading1Char"/>
                <w:b/>
                <w:bCs/>
              </w:rPr>
              <w:t xml:space="preserve">Defined Terms </w:t>
            </w:r>
            <w:r w:rsidRPr="00DB1FA4">
              <w:rPr>
                <w:rStyle w:val="FootnoteReference"/>
                <w:b w:val="0"/>
                <w:bCs/>
              </w:rPr>
              <w:footnoteReference w:id="2"/>
            </w:r>
          </w:p>
        </w:tc>
      </w:tr>
      <w:tr w:rsidR="0063693F" w:rsidRPr="006715A9" w14:paraId="4EDBF7F1" w14:textId="254C1529" w:rsidTr="0094386B">
        <w:tblPrEx>
          <w:tblCellMar>
            <w:left w:w="0" w:type="dxa"/>
            <w:right w:w="0" w:type="dxa"/>
          </w:tblCellMar>
        </w:tblPrEx>
        <w:trPr>
          <w:gridAfter w:val="1"/>
          <w:wAfter w:w="635" w:type="dxa"/>
        </w:trPr>
        <w:tc>
          <w:tcPr>
            <w:tcW w:w="13670" w:type="dxa"/>
            <w:gridSpan w:val="4"/>
          </w:tcPr>
          <w:p w14:paraId="55D71445" w14:textId="77777777" w:rsidR="0063693F" w:rsidRPr="006715A9" w:rsidRDefault="0063693F" w:rsidP="003E6058">
            <w:pPr>
              <w:spacing w:line="276" w:lineRule="auto"/>
              <w:ind w:left="90"/>
              <w:rPr>
                <w:rFonts w:eastAsia="Calibri" w:cs="Arial"/>
                <w:sz w:val="22"/>
              </w:rPr>
            </w:pPr>
            <w:r w:rsidRPr="006715A9">
              <w:rPr>
                <w:rFonts w:eastAsia="Arial" w:cs="Arial"/>
                <w:b/>
                <w:bCs/>
                <w:sz w:val="22"/>
              </w:rPr>
              <w:t xml:space="preserve">Acid Rock Drainage </w:t>
            </w:r>
            <w:r w:rsidRPr="006715A9">
              <w:rPr>
                <w:rFonts w:eastAsia="Arial" w:cs="Arial"/>
                <w:sz w:val="22"/>
              </w:rPr>
              <w:t xml:space="preserve">– </w:t>
            </w:r>
            <w:r w:rsidRPr="006715A9">
              <w:rPr>
                <w:rFonts w:eastAsia="Calibri" w:cs="Arial"/>
                <w:sz w:val="22"/>
              </w:rPr>
              <w:t>acidic Water, often with elevated sulphate concentrations, that occurs as a result of oxidation of sulphide minerals contained in rock or other materials that are exposed as a result of natural weathering processes, Construction, or Project activities.</w:t>
            </w:r>
          </w:p>
          <w:p w14:paraId="338F4F46" w14:textId="4E3156AD" w:rsidR="00602664" w:rsidRPr="006715A9" w:rsidRDefault="00602664" w:rsidP="003E6058">
            <w:pPr>
              <w:spacing w:line="276" w:lineRule="auto"/>
              <w:ind w:left="90"/>
              <w:rPr>
                <w:rFonts w:eastAsia="Arial" w:cs="Arial"/>
                <w:b/>
                <w:bCs/>
                <w:sz w:val="22"/>
              </w:rPr>
            </w:pPr>
          </w:p>
        </w:tc>
      </w:tr>
      <w:tr w:rsidR="0063693F" w:rsidRPr="006715A9" w14:paraId="28F7AFA4" w14:textId="091D0B93" w:rsidTr="0094386B">
        <w:tblPrEx>
          <w:tblCellMar>
            <w:left w:w="0" w:type="dxa"/>
            <w:right w:w="0" w:type="dxa"/>
          </w:tblCellMar>
        </w:tblPrEx>
        <w:trPr>
          <w:gridAfter w:val="1"/>
          <w:wAfter w:w="635" w:type="dxa"/>
        </w:trPr>
        <w:tc>
          <w:tcPr>
            <w:tcW w:w="13670" w:type="dxa"/>
            <w:gridSpan w:val="4"/>
          </w:tcPr>
          <w:p w14:paraId="2D37C438" w14:textId="19B0B7B4" w:rsidR="0063693F" w:rsidRPr="006715A9" w:rsidRDefault="0063693F" w:rsidP="003E6058">
            <w:pPr>
              <w:spacing w:line="276" w:lineRule="auto"/>
              <w:ind w:left="90"/>
              <w:rPr>
                <w:rFonts w:eastAsia="Arial" w:cs="Arial"/>
                <w:sz w:val="22"/>
              </w:rPr>
            </w:pPr>
            <w:r w:rsidRPr="006715A9">
              <w:rPr>
                <w:rFonts w:eastAsia="Arial" w:cs="Arial"/>
                <w:b/>
                <w:bCs/>
                <w:sz w:val="22"/>
              </w:rPr>
              <w:t xml:space="preserve">Action Level </w:t>
            </w:r>
            <w:r w:rsidRPr="006715A9">
              <w:rPr>
                <w:rFonts w:eastAsia="Arial" w:cs="Arial"/>
                <w:sz w:val="22"/>
              </w:rPr>
              <w:t>– a predetermined qualitative or quantitative trigger which, if exceeded, requires the Licensee to take appropriate actions.</w:t>
            </w:r>
          </w:p>
          <w:p w14:paraId="5C96579D" w14:textId="2C82B3C8" w:rsidR="0063693F" w:rsidRPr="006715A9" w:rsidRDefault="0063693F" w:rsidP="003E6058">
            <w:pPr>
              <w:spacing w:line="276" w:lineRule="auto"/>
              <w:ind w:left="90"/>
              <w:rPr>
                <w:rFonts w:eastAsia="Arial" w:cs="Arial"/>
                <w:b/>
                <w:bCs/>
                <w:sz w:val="22"/>
              </w:rPr>
            </w:pPr>
          </w:p>
        </w:tc>
      </w:tr>
      <w:tr w:rsidR="0063693F" w:rsidRPr="006715A9" w14:paraId="419B3549" w14:textId="54C3D828" w:rsidTr="0094386B">
        <w:tblPrEx>
          <w:tblCellMar>
            <w:left w:w="0" w:type="dxa"/>
            <w:right w:w="0" w:type="dxa"/>
          </w:tblCellMar>
        </w:tblPrEx>
        <w:trPr>
          <w:gridAfter w:val="1"/>
          <w:wAfter w:w="635" w:type="dxa"/>
        </w:trPr>
        <w:tc>
          <w:tcPr>
            <w:tcW w:w="13670" w:type="dxa"/>
            <w:gridSpan w:val="4"/>
          </w:tcPr>
          <w:p w14:paraId="59BDAAC5" w14:textId="77777777" w:rsidR="0063693F" w:rsidRPr="006715A9" w:rsidRDefault="0063693F" w:rsidP="003E6058">
            <w:pPr>
              <w:spacing w:line="276" w:lineRule="auto"/>
              <w:ind w:left="90"/>
              <w:rPr>
                <w:rFonts w:eastAsia="Arial" w:cs="Arial"/>
                <w:bCs/>
                <w:sz w:val="22"/>
                <w:u w:val="single"/>
              </w:rPr>
            </w:pPr>
            <w:bookmarkStart w:id="9" w:name="_Hlk524686023"/>
            <w:r w:rsidRPr="006715A9">
              <w:rPr>
                <w:rFonts w:eastAsia="Arial" w:cs="Arial"/>
                <w:bCs/>
                <w:sz w:val="22"/>
                <w:u w:val="single"/>
              </w:rPr>
              <w:t xml:space="preserve">Option 1: </w:t>
            </w:r>
          </w:p>
          <w:p w14:paraId="33BBE8F6" w14:textId="4C970C3F" w:rsidR="0063693F" w:rsidRPr="006715A9" w:rsidRDefault="0063693F" w:rsidP="003E6058">
            <w:pPr>
              <w:spacing w:line="276" w:lineRule="auto"/>
              <w:ind w:left="90"/>
              <w:rPr>
                <w:rFonts w:eastAsia="Arial" w:cs="Arial"/>
                <w:color w:val="FF0000"/>
                <w:sz w:val="22"/>
              </w:rPr>
            </w:pPr>
            <w:r w:rsidRPr="006715A9">
              <w:rPr>
                <w:rFonts w:eastAsia="Arial" w:cs="Arial"/>
                <w:b/>
                <w:bCs/>
                <w:sz w:val="22"/>
              </w:rPr>
              <w:t xml:space="preserve">Analyst </w:t>
            </w:r>
            <w:r w:rsidRPr="006715A9">
              <w:rPr>
                <w:rFonts w:eastAsia="Arial" w:cs="Arial"/>
                <w:sz w:val="22"/>
              </w:rPr>
              <w:t xml:space="preserve">– an Analyst designated by the Minister under subsection 65(1) of the </w:t>
            </w:r>
            <w:r w:rsidRPr="006715A9">
              <w:rPr>
                <w:rFonts w:eastAsia="Arial" w:cs="Arial"/>
                <w:i/>
                <w:iCs/>
                <w:sz w:val="22"/>
              </w:rPr>
              <w:t>Waters Act</w:t>
            </w:r>
            <w:r w:rsidRPr="006715A9">
              <w:rPr>
                <w:rFonts w:eastAsia="Arial" w:cs="Arial"/>
                <w:sz w:val="22"/>
              </w:rPr>
              <w:t>.</w:t>
            </w:r>
          </w:p>
          <w:p w14:paraId="4C05DE1C" w14:textId="77777777" w:rsidR="0063693F" w:rsidRPr="006715A9" w:rsidRDefault="0063693F" w:rsidP="003E6058">
            <w:pPr>
              <w:spacing w:line="276" w:lineRule="auto"/>
              <w:ind w:left="90"/>
              <w:rPr>
                <w:rFonts w:eastAsia="Arial" w:cs="Arial"/>
                <w:b/>
                <w:bCs/>
                <w:sz w:val="22"/>
              </w:rPr>
            </w:pPr>
          </w:p>
          <w:p w14:paraId="671A4591" w14:textId="6C872721" w:rsidR="0063693F" w:rsidRPr="006715A9" w:rsidRDefault="0063693F" w:rsidP="003E6058">
            <w:pPr>
              <w:spacing w:line="276" w:lineRule="auto"/>
              <w:ind w:left="90"/>
              <w:rPr>
                <w:rFonts w:eastAsia="Arial" w:cs="Arial"/>
                <w:bCs/>
                <w:sz w:val="22"/>
              </w:rPr>
            </w:pPr>
            <w:r w:rsidRPr="006715A9">
              <w:rPr>
                <w:rFonts w:eastAsia="Arial" w:cs="Arial"/>
                <w:bCs/>
                <w:sz w:val="22"/>
                <w:highlight w:val="green"/>
              </w:rPr>
              <w:t>OR</w:t>
            </w:r>
          </w:p>
          <w:p w14:paraId="31F1EC9A" w14:textId="77777777" w:rsidR="0063693F" w:rsidRPr="006715A9" w:rsidRDefault="0063693F" w:rsidP="003E6058">
            <w:pPr>
              <w:spacing w:line="276" w:lineRule="auto"/>
              <w:ind w:left="90"/>
              <w:rPr>
                <w:rFonts w:eastAsia="Arial" w:cs="Arial"/>
                <w:bCs/>
                <w:sz w:val="22"/>
              </w:rPr>
            </w:pPr>
          </w:p>
          <w:p w14:paraId="31002F48" w14:textId="6F229B58"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 xml:space="preserve">Option 2: </w:t>
            </w:r>
          </w:p>
          <w:p w14:paraId="0B024672" w14:textId="3B8A11CC" w:rsidR="0063693F" w:rsidRPr="006715A9" w:rsidRDefault="0063693F" w:rsidP="003E6058">
            <w:pPr>
              <w:spacing w:line="276" w:lineRule="auto"/>
              <w:ind w:left="90"/>
              <w:rPr>
                <w:rFonts w:eastAsia="Arial" w:cs="Arial"/>
                <w:sz w:val="22"/>
              </w:rPr>
            </w:pPr>
            <w:r w:rsidRPr="006715A9">
              <w:rPr>
                <w:rFonts w:eastAsia="Arial" w:cs="Arial"/>
                <w:b/>
                <w:bCs/>
                <w:sz w:val="22"/>
              </w:rPr>
              <w:t>Analyst</w:t>
            </w:r>
            <w:r w:rsidRPr="006715A9">
              <w:rPr>
                <w:rFonts w:eastAsia="Arial" w:cs="Arial"/>
                <w:sz w:val="22"/>
              </w:rPr>
              <w:t xml:space="preserve"> – an Analyst designated by the Minister under subsection 84(2) of the </w:t>
            </w:r>
            <w:r w:rsidRPr="006715A9">
              <w:rPr>
                <w:rFonts w:eastAsia="Arial" w:cs="Arial"/>
                <w:i/>
                <w:iCs/>
                <w:sz w:val="22"/>
              </w:rPr>
              <w:t>Mackenzie Valley Resource Management Act</w:t>
            </w:r>
            <w:r w:rsidRPr="006715A9">
              <w:rPr>
                <w:rFonts w:eastAsia="Arial" w:cs="Arial"/>
                <w:sz w:val="22"/>
              </w:rPr>
              <w:t xml:space="preserve">. </w:t>
            </w:r>
          </w:p>
          <w:bookmarkEnd w:id="9"/>
          <w:p w14:paraId="411A0044" w14:textId="4F4AFE15" w:rsidR="0063693F" w:rsidRPr="006715A9" w:rsidRDefault="0063693F" w:rsidP="003E6058">
            <w:pPr>
              <w:spacing w:line="276" w:lineRule="auto"/>
              <w:ind w:left="90"/>
              <w:rPr>
                <w:rFonts w:eastAsia="Arial" w:cs="Arial"/>
                <w:b/>
                <w:bCs/>
                <w:sz w:val="22"/>
              </w:rPr>
            </w:pPr>
          </w:p>
        </w:tc>
      </w:tr>
      <w:tr w:rsidR="0063693F" w:rsidRPr="006715A9" w14:paraId="572F6B12" w14:textId="420BEB5C" w:rsidTr="0094386B">
        <w:tblPrEx>
          <w:tblCellMar>
            <w:left w:w="0" w:type="dxa"/>
            <w:right w:w="0" w:type="dxa"/>
          </w:tblCellMar>
        </w:tblPrEx>
        <w:trPr>
          <w:gridAfter w:val="1"/>
          <w:wAfter w:w="635" w:type="dxa"/>
        </w:trPr>
        <w:tc>
          <w:tcPr>
            <w:tcW w:w="13670" w:type="dxa"/>
            <w:gridSpan w:val="4"/>
          </w:tcPr>
          <w:p w14:paraId="02A33453" w14:textId="77777777" w:rsidR="0063693F" w:rsidRPr="006715A9" w:rsidRDefault="0063693F" w:rsidP="003E6058">
            <w:pPr>
              <w:spacing w:line="276" w:lineRule="auto"/>
              <w:ind w:left="90"/>
              <w:rPr>
                <w:rFonts w:eastAsia="Arial" w:cs="Arial"/>
                <w:i/>
                <w:iCs/>
                <w:sz w:val="22"/>
              </w:rPr>
            </w:pPr>
            <w:r w:rsidRPr="006715A9">
              <w:rPr>
                <w:rFonts w:eastAsia="Arial" w:cs="Arial"/>
                <w:b/>
                <w:bCs/>
                <w:sz w:val="22"/>
              </w:rPr>
              <w:t xml:space="preserve">Aquatic Effects Monitoring Program (AEMP) – </w:t>
            </w:r>
            <w:r w:rsidRPr="006715A9">
              <w:rPr>
                <w:rFonts w:eastAsia="Arial" w:cs="Arial"/>
                <w:bCs/>
                <w:sz w:val="22"/>
              </w:rPr>
              <w:t>a monitoring program</w:t>
            </w:r>
            <w:r w:rsidRPr="006715A9">
              <w:rPr>
                <w:rFonts w:eastAsia="Arial" w:cs="Arial"/>
                <w:b/>
                <w:bCs/>
                <w:sz w:val="22"/>
              </w:rPr>
              <w:t xml:space="preserve"> </w:t>
            </w:r>
            <w:r w:rsidRPr="006715A9">
              <w:rPr>
                <w:rFonts w:eastAsia="Arial" w:cs="Arial"/>
                <w:sz w:val="22"/>
              </w:rPr>
              <w:t xml:space="preserve">developed for the Project in accordance with this Licence and the MVLWB/GNWT </w:t>
            </w:r>
            <w:r w:rsidRPr="006715A9">
              <w:rPr>
                <w:rFonts w:eastAsia="Arial" w:cs="Arial"/>
                <w:i/>
                <w:iCs/>
                <w:sz w:val="22"/>
              </w:rPr>
              <w:t xml:space="preserve">Guidelines for Aquatic Effects Monitoring Programs. </w:t>
            </w:r>
          </w:p>
          <w:p w14:paraId="3938841F" w14:textId="37318AB6" w:rsidR="00602664" w:rsidRPr="006715A9" w:rsidRDefault="00602664" w:rsidP="003E6058">
            <w:pPr>
              <w:spacing w:line="276" w:lineRule="auto"/>
              <w:ind w:left="90"/>
              <w:rPr>
                <w:rFonts w:eastAsia="Arial" w:cs="Arial"/>
                <w:b/>
                <w:bCs/>
                <w:sz w:val="22"/>
              </w:rPr>
            </w:pPr>
          </w:p>
        </w:tc>
      </w:tr>
      <w:tr w:rsidR="0063693F" w:rsidRPr="006715A9" w14:paraId="2607EFFB" w14:textId="4A680368" w:rsidTr="0094386B">
        <w:tblPrEx>
          <w:tblCellMar>
            <w:left w:w="0" w:type="dxa"/>
            <w:right w:w="0" w:type="dxa"/>
          </w:tblCellMar>
        </w:tblPrEx>
        <w:trPr>
          <w:gridAfter w:val="1"/>
          <w:wAfter w:w="635" w:type="dxa"/>
        </w:trPr>
        <w:tc>
          <w:tcPr>
            <w:tcW w:w="13670" w:type="dxa"/>
            <w:gridSpan w:val="4"/>
          </w:tcPr>
          <w:p w14:paraId="5BE65743" w14:textId="5A9BAA93" w:rsidR="0063693F" w:rsidRPr="006715A9" w:rsidRDefault="0063693F" w:rsidP="003E6058">
            <w:pPr>
              <w:spacing w:line="276" w:lineRule="auto"/>
              <w:ind w:left="90"/>
              <w:rPr>
                <w:rFonts w:eastAsia="Arial" w:cs="Arial"/>
                <w:sz w:val="22"/>
              </w:rPr>
            </w:pPr>
            <w:r w:rsidRPr="006715A9">
              <w:rPr>
                <w:rFonts w:eastAsia="Arial" w:cs="Arial"/>
                <w:b/>
                <w:bCs/>
                <w:sz w:val="22"/>
              </w:rPr>
              <w:t xml:space="preserve">Artesian Aquifer </w:t>
            </w:r>
            <w:r w:rsidRPr="006715A9">
              <w:rPr>
                <w:rFonts w:eastAsia="Arial" w:cs="Arial"/>
                <w:sz w:val="22"/>
              </w:rPr>
              <w:t>– a Water-bearing stratum which, when encountered during drilling operations, produces a pressurized flow of Groundwater that reaches an elevation above the Water table or above the ground surface.</w:t>
            </w:r>
          </w:p>
          <w:p w14:paraId="512B787D" w14:textId="5A03B93E" w:rsidR="0063693F" w:rsidRPr="006715A9" w:rsidRDefault="0063693F" w:rsidP="003E6058">
            <w:pPr>
              <w:spacing w:line="276" w:lineRule="auto"/>
              <w:ind w:left="90"/>
              <w:rPr>
                <w:rFonts w:eastAsia="Arial" w:cs="Arial"/>
                <w:b/>
                <w:bCs/>
                <w:sz w:val="22"/>
              </w:rPr>
            </w:pPr>
          </w:p>
        </w:tc>
      </w:tr>
      <w:tr w:rsidR="0063693F" w:rsidRPr="006715A9" w14:paraId="6A2CE922" w14:textId="39CDA010" w:rsidTr="0094386B">
        <w:tblPrEx>
          <w:tblCellMar>
            <w:left w:w="0" w:type="dxa"/>
            <w:right w:w="0" w:type="dxa"/>
          </w:tblCellMar>
        </w:tblPrEx>
        <w:trPr>
          <w:gridAfter w:val="1"/>
          <w:wAfter w:w="635" w:type="dxa"/>
        </w:trPr>
        <w:tc>
          <w:tcPr>
            <w:tcW w:w="13670" w:type="dxa"/>
            <w:gridSpan w:val="4"/>
          </w:tcPr>
          <w:p w14:paraId="0CDE99CA" w14:textId="25F19A9A" w:rsidR="0063693F" w:rsidRPr="006715A9" w:rsidRDefault="0063693F" w:rsidP="003E6058">
            <w:pPr>
              <w:spacing w:line="276" w:lineRule="auto"/>
              <w:ind w:left="90"/>
              <w:rPr>
                <w:rFonts w:eastAsia="Arial" w:cs="Arial"/>
                <w:sz w:val="22"/>
              </w:rPr>
            </w:pPr>
            <w:r w:rsidRPr="006715A9">
              <w:rPr>
                <w:rFonts w:eastAsia="Arial" w:cs="Arial"/>
                <w:b/>
                <w:bCs/>
                <w:sz w:val="22"/>
              </w:rPr>
              <w:t xml:space="preserve">Average Concentration </w:t>
            </w:r>
            <w:r w:rsidRPr="006715A9">
              <w:rPr>
                <w:rFonts w:eastAsia="Arial" w:cs="Arial"/>
                <w:sz w:val="22"/>
              </w:rPr>
              <w:t xml:space="preserve">– the arithmetic mean/discrete average of four consecutive analytical results, </w:t>
            </w:r>
            <w:r w:rsidRPr="00314B8D">
              <w:rPr>
                <w:rFonts w:eastAsia="Arial" w:cs="Arial"/>
                <w:sz w:val="22"/>
                <w:highlight w:val="green"/>
              </w:rPr>
              <w:t>[</w:t>
            </w:r>
            <w:r w:rsidRPr="006715A9">
              <w:rPr>
                <w:rFonts w:eastAsia="Arial" w:cs="Arial"/>
                <w:sz w:val="22"/>
                <w:highlight w:val="green"/>
              </w:rPr>
              <w:t>or if less than four analytical results, the arithmetic mean/discrete average of the analytical results collected during a batch decant,</w:t>
            </w:r>
            <w:r w:rsidRPr="00314B8D">
              <w:rPr>
                <w:rFonts w:eastAsia="Arial" w:cs="Arial"/>
                <w:sz w:val="22"/>
                <w:highlight w:val="green"/>
              </w:rPr>
              <w:t>]</w:t>
            </w:r>
            <w:r w:rsidRPr="006715A9">
              <w:rPr>
                <w:rFonts w:eastAsia="Arial" w:cs="Arial"/>
                <w:sz w:val="22"/>
              </w:rPr>
              <w:t xml:space="preserve"> as submitted to the Board in accordance with the sampling and analysis requirements specified in the Surveillance Network Program.</w:t>
            </w:r>
          </w:p>
          <w:p w14:paraId="582D496A" w14:textId="096899BD" w:rsidR="0063693F" w:rsidRPr="006715A9" w:rsidRDefault="0063693F" w:rsidP="003E6058">
            <w:pPr>
              <w:spacing w:line="276" w:lineRule="auto"/>
              <w:ind w:left="90"/>
              <w:rPr>
                <w:rFonts w:eastAsia="Arial" w:cs="Arial"/>
                <w:b/>
                <w:bCs/>
                <w:sz w:val="22"/>
              </w:rPr>
            </w:pPr>
          </w:p>
        </w:tc>
      </w:tr>
      <w:tr w:rsidR="0063693F" w:rsidRPr="006715A9" w14:paraId="3B952F30" w14:textId="24971D25" w:rsidTr="0094386B">
        <w:tblPrEx>
          <w:tblCellMar>
            <w:left w:w="0" w:type="dxa"/>
            <w:right w:w="0" w:type="dxa"/>
          </w:tblCellMar>
        </w:tblPrEx>
        <w:trPr>
          <w:gridAfter w:val="1"/>
          <w:wAfter w:w="635" w:type="dxa"/>
        </w:trPr>
        <w:tc>
          <w:tcPr>
            <w:tcW w:w="13670" w:type="dxa"/>
            <w:gridSpan w:val="4"/>
          </w:tcPr>
          <w:p w14:paraId="283C1F6D" w14:textId="05B316EC"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 xml:space="preserve">Option 1: </w:t>
            </w:r>
          </w:p>
          <w:p w14:paraId="4EAB29A5" w14:textId="40CAB5EE" w:rsidR="0063693F" w:rsidRPr="006715A9" w:rsidRDefault="0063693F" w:rsidP="003E6058">
            <w:pPr>
              <w:spacing w:line="276" w:lineRule="auto"/>
              <w:ind w:left="90"/>
              <w:rPr>
                <w:rFonts w:eastAsia="Arial" w:cs="Arial"/>
                <w:i/>
                <w:iCs/>
                <w:sz w:val="22"/>
              </w:rPr>
            </w:pPr>
            <w:r w:rsidRPr="007178D9">
              <w:rPr>
                <w:rFonts w:eastAsia="Arial" w:cs="Arial"/>
                <w:b/>
                <w:bCs/>
                <w:sz w:val="22"/>
                <w:highlight w:val="green"/>
              </w:rPr>
              <w:t xml:space="preserve">Board </w:t>
            </w:r>
            <w:r w:rsidRPr="007178D9">
              <w:rPr>
                <w:rFonts w:eastAsia="Arial" w:cs="Arial"/>
                <w:sz w:val="22"/>
                <w:highlight w:val="green"/>
              </w:rPr>
              <w:t xml:space="preserve">– the [enter one of the regional Boards: Gwich’in Land and Water Board, Sahtu Land and Water Board, or </w:t>
            </w:r>
            <w:r w:rsidR="007178D9" w:rsidRPr="007178D9">
              <w:rPr>
                <w:rFonts w:eastAsia="Arial" w:cs="Arial"/>
                <w:sz w:val="22"/>
                <w:highlight w:val="green"/>
              </w:rPr>
              <w:t xml:space="preserve">Wek'èezhìı </w:t>
            </w:r>
            <w:r w:rsidRPr="007178D9">
              <w:rPr>
                <w:rFonts w:eastAsia="Arial" w:cs="Arial"/>
                <w:sz w:val="22"/>
                <w:highlight w:val="green"/>
              </w:rPr>
              <w:t xml:space="preserve">Land </w:t>
            </w:r>
            <w:r w:rsidRPr="006715A9">
              <w:rPr>
                <w:rFonts w:eastAsia="Arial" w:cs="Arial"/>
                <w:sz w:val="22"/>
                <w:highlight w:val="green"/>
              </w:rPr>
              <w:t>and Water Board]</w:t>
            </w:r>
            <w:r w:rsidRPr="006715A9">
              <w:rPr>
                <w:rFonts w:eastAsia="Arial" w:cs="Arial"/>
                <w:sz w:val="22"/>
              </w:rPr>
              <w:t xml:space="preserve"> established under Part 3 of the </w:t>
            </w:r>
            <w:r w:rsidRPr="006715A9">
              <w:rPr>
                <w:rFonts w:eastAsia="Arial" w:cs="Arial"/>
                <w:i/>
                <w:iCs/>
                <w:sz w:val="22"/>
              </w:rPr>
              <w:t>Mackenzie Valley Resource Management Act.</w:t>
            </w:r>
          </w:p>
          <w:p w14:paraId="63024DED" w14:textId="77777777" w:rsidR="0063693F" w:rsidRPr="006715A9" w:rsidRDefault="0063693F" w:rsidP="003E6058">
            <w:pPr>
              <w:spacing w:line="276" w:lineRule="auto"/>
              <w:ind w:left="90"/>
              <w:rPr>
                <w:rFonts w:eastAsia="Arial" w:cs="Arial"/>
                <w:i/>
                <w:iCs/>
                <w:sz w:val="22"/>
              </w:rPr>
            </w:pPr>
          </w:p>
          <w:p w14:paraId="10EA040E" w14:textId="77777777" w:rsidR="0063693F" w:rsidRPr="006715A9" w:rsidRDefault="0063693F" w:rsidP="003E6058">
            <w:pPr>
              <w:spacing w:line="276" w:lineRule="auto"/>
              <w:ind w:left="90"/>
              <w:rPr>
                <w:rFonts w:eastAsia="Arial" w:cs="Arial"/>
                <w:sz w:val="22"/>
              </w:rPr>
            </w:pPr>
            <w:r w:rsidRPr="006715A9">
              <w:rPr>
                <w:rFonts w:eastAsia="Arial" w:cs="Arial"/>
                <w:sz w:val="22"/>
                <w:highlight w:val="green"/>
              </w:rPr>
              <w:t>OR</w:t>
            </w:r>
            <w:r w:rsidRPr="006715A9">
              <w:rPr>
                <w:rFonts w:eastAsia="Arial" w:cs="Arial"/>
                <w:sz w:val="22"/>
              </w:rPr>
              <w:t xml:space="preserve"> </w:t>
            </w:r>
          </w:p>
          <w:p w14:paraId="2B225E7C" w14:textId="77777777" w:rsidR="0063693F" w:rsidRPr="006715A9" w:rsidRDefault="0063693F" w:rsidP="003E6058">
            <w:pPr>
              <w:spacing w:line="276" w:lineRule="auto"/>
              <w:ind w:left="90"/>
              <w:rPr>
                <w:rFonts w:eastAsia="Arial" w:cs="Arial"/>
                <w:sz w:val="22"/>
              </w:rPr>
            </w:pPr>
          </w:p>
          <w:p w14:paraId="3B38A1C7" w14:textId="1A930633" w:rsidR="0063693F" w:rsidRPr="006715A9" w:rsidRDefault="0063693F" w:rsidP="003E6058">
            <w:pPr>
              <w:spacing w:line="276" w:lineRule="auto"/>
              <w:ind w:left="90"/>
              <w:rPr>
                <w:rFonts w:eastAsia="Arial" w:cs="Arial"/>
                <w:sz w:val="22"/>
                <w:u w:val="single"/>
              </w:rPr>
            </w:pPr>
            <w:r w:rsidRPr="006715A9">
              <w:rPr>
                <w:rFonts w:eastAsia="Arial" w:cs="Arial"/>
                <w:sz w:val="22"/>
                <w:u w:val="single"/>
              </w:rPr>
              <w:t xml:space="preserve">Option 2: </w:t>
            </w:r>
          </w:p>
          <w:p w14:paraId="39A4FC1C" w14:textId="5B13335B" w:rsidR="0063693F" w:rsidRPr="006715A9" w:rsidRDefault="0063693F" w:rsidP="003E6058">
            <w:pPr>
              <w:spacing w:line="276" w:lineRule="auto"/>
              <w:ind w:left="90"/>
              <w:rPr>
                <w:rFonts w:eastAsia="Arial" w:cs="Arial"/>
                <w:sz w:val="22"/>
              </w:rPr>
            </w:pPr>
            <w:r w:rsidRPr="006715A9">
              <w:rPr>
                <w:rFonts w:eastAsia="Arial" w:cs="Arial"/>
                <w:b/>
                <w:bCs/>
                <w:sz w:val="22"/>
              </w:rPr>
              <w:t>Board</w:t>
            </w:r>
            <w:r w:rsidRPr="006715A9">
              <w:rPr>
                <w:rFonts w:eastAsia="Arial" w:cs="Arial"/>
                <w:sz w:val="22"/>
              </w:rPr>
              <w:t xml:space="preserve"> – the Mackenzie Valley Land and Water Board established under subsection 99(1) of the </w:t>
            </w:r>
            <w:r w:rsidRPr="006715A9">
              <w:rPr>
                <w:rFonts w:eastAsia="Arial" w:cs="Arial"/>
                <w:i/>
                <w:iCs/>
                <w:sz w:val="22"/>
              </w:rPr>
              <w:t>Mackenzie Valley Resource Management Act</w:t>
            </w:r>
            <w:r w:rsidRPr="006715A9">
              <w:rPr>
                <w:rFonts w:eastAsia="Arial" w:cs="Arial"/>
                <w:sz w:val="22"/>
              </w:rPr>
              <w:t>.</w:t>
            </w:r>
          </w:p>
          <w:p w14:paraId="3F3DA7D7" w14:textId="3C739842" w:rsidR="0063693F" w:rsidRPr="006715A9" w:rsidRDefault="0063693F" w:rsidP="003E6058">
            <w:pPr>
              <w:spacing w:line="276" w:lineRule="auto"/>
              <w:ind w:left="90"/>
              <w:rPr>
                <w:rFonts w:eastAsia="Arial" w:cs="Arial"/>
                <w:b/>
                <w:bCs/>
                <w:sz w:val="22"/>
              </w:rPr>
            </w:pPr>
          </w:p>
        </w:tc>
      </w:tr>
      <w:tr w:rsidR="0063693F" w:rsidRPr="006715A9" w14:paraId="583781AB" w14:textId="16BAEF1A" w:rsidTr="0094386B">
        <w:tblPrEx>
          <w:tblCellMar>
            <w:left w:w="0" w:type="dxa"/>
            <w:right w:w="0" w:type="dxa"/>
          </w:tblCellMar>
        </w:tblPrEx>
        <w:trPr>
          <w:gridAfter w:val="1"/>
          <w:wAfter w:w="635" w:type="dxa"/>
        </w:trPr>
        <w:tc>
          <w:tcPr>
            <w:tcW w:w="13670" w:type="dxa"/>
            <w:gridSpan w:val="4"/>
          </w:tcPr>
          <w:p w14:paraId="2F2480EC" w14:textId="4CB36F37" w:rsidR="0063693F" w:rsidRPr="006715A9" w:rsidRDefault="0063693F" w:rsidP="003E6058">
            <w:pPr>
              <w:spacing w:line="276" w:lineRule="auto"/>
              <w:ind w:left="90"/>
              <w:rPr>
                <w:rFonts w:ascii="Calibri" w:hAnsi="Calibri" w:cs="Calibri"/>
                <w:sz w:val="22"/>
              </w:rPr>
            </w:pPr>
            <w:r w:rsidRPr="006715A9">
              <w:rPr>
                <w:rFonts w:ascii="Calibri" w:hAnsi="Calibri" w:cs="Calibri"/>
                <w:b/>
                <w:bCs/>
                <w:sz w:val="22"/>
              </w:rPr>
              <w:t>Closure Cost Estimate</w:t>
            </w:r>
            <w:r w:rsidRPr="006715A9">
              <w:rPr>
                <w:rFonts w:ascii="Calibri" w:hAnsi="Calibri" w:cs="Calibri"/>
                <w:sz w:val="22"/>
              </w:rPr>
              <w:t xml:space="preserve"> - an estimate of the cost to close and reclaim the Project.</w:t>
            </w:r>
          </w:p>
          <w:p w14:paraId="1734F80E" w14:textId="6CA06C51" w:rsidR="0063693F" w:rsidRPr="006715A9" w:rsidRDefault="0063693F" w:rsidP="003E6058">
            <w:pPr>
              <w:spacing w:line="276" w:lineRule="auto"/>
              <w:ind w:left="90"/>
              <w:rPr>
                <w:rFonts w:eastAsia="Arial" w:cs="Arial"/>
                <w:sz w:val="22"/>
              </w:rPr>
            </w:pPr>
          </w:p>
        </w:tc>
      </w:tr>
      <w:tr w:rsidR="0063693F" w:rsidRPr="006715A9" w14:paraId="41E34C92" w14:textId="748804FF" w:rsidTr="0094386B">
        <w:tblPrEx>
          <w:tblCellMar>
            <w:left w:w="0" w:type="dxa"/>
            <w:right w:w="0" w:type="dxa"/>
          </w:tblCellMar>
        </w:tblPrEx>
        <w:trPr>
          <w:gridAfter w:val="1"/>
          <w:wAfter w:w="635" w:type="dxa"/>
        </w:trPr>
        <w:tc>
          <w:tcPr>
            <w:tcW w:w="13670" w:type="dxa"/>
            <w:gridSpan w:val="4"/>
          </w:tcPr>
          <w:p w14:paraId="1E50DA12" w14:textId="77777777" w:rsidR="0063693F" w:rsidRPr="006715A9" w:rsidRDefault="0063693F" w:rsidP="003E6058">
            <w:pPr>
              <w:spacing w:line="276" w:lineRule="auto"/>
              <w:ind w:left="90"/>
              <w:rPr>
                <w:rFonts w:eastAsia="Arial" w:cs="Arial"/>
                <w:sz w:val="22"/>
              </w:rPr>
            </w:pPr>
            <w:r w:rsidRPr="006715A9">
              <w:rPr>
                <w:rFonts w:eastAsia="Arial" w:cs="Arial"/>
                <w:b/>
                <w:sz w:val="22"/>
              </w:rPr>
              <w:t>Closure Criteria</w:t>
            </w:r>
            <w:r w:rsidRPr="006715A9">
              <w:rPr>
                <w:rFonts w:eastAsia="Arial" w:cs="Arial"/>
                <w:sz w:val="22"/>
              </w:rPr>
              <w:t xml:space="preserve"> - </w:t>
            </w:r>
            <w:r w:rsidRPr="006715A9">
              <w:rPr>
                <w:sz w:val="22"/>
              </w:rPr>
              <w:t>standards that measure the success of selected closure activities in meeting closure objectives. Closure criteria may have a temporal component (e.g., a standard may need to be met for a pre-defined number of years). Closure criteria can be site-specific or adopted from territorial/federal or other standards and can be narrative statements or numerical values.</w:t>
            </w:r>
          </w:p>
          <w:p w14:paraId="65401309" w14:textId="4DE23646" w:rsidR="0063693F" w:rsidRPr="006715A9" w:rsidRDefault="0063693F" w:rsidP="003E6058">
            <w:pPr>
              <w:spacing w:line="276" w:lineRule="auto"/>
              <w:ind w:left="90"/>
              <w:rPr>
                <w:rFonts w:eastAsia="Arial" w:cs="Arial"/>
                <w:b/>
                <w:bCs/>
                <w:sz w:val="22"/>
              </w:rPr>
            </w:pPr>
          </w:p>
        </w:tc>
      </w:tr>
      <w:tr w:rsidR="0063693F" w:rsidRPr="006715A9" w14:paraId="78DB3FC3" w14:textId="6E263493" w:rsidTr="0094386B">
        <w:tblPrEx>
          <w:tblCellMar>
            <w:left w:w="0" w:type="dxa"/>
            <w:right w:w="0" w:type="dxa"/>
          </w:tblCellMar>
        </w:tblPrEx>
        <w:trPr>
          <w:gridAfter w:val="1"/>
          <w:wAfter w:w="635" w:type="dxa"/>
        </w:trPr>
        <w:tc>
          <w:tcPr>
            <w:tcW w:w="13670" w:type="dxa"/>
            <w:gridSpan w:val="4"/>
          </w:tcPr>
          <w:p w14:paraId="0CCF4072" w14:textId="77777777" w:rsidR="0063693F" w:rsidRPr="006715A9" w:rsidRDefault="0063693F" w:rsidP="003E6058">
            <w:pPr>
              <w:spacing w:line="276" w:lineRule="auto"/>
              <w:ind w:left="90"/>
              <w:rPr>
                <w:sz w:val="22"/>
              </w:rPr>
            </w:pPr>
            <w:r w:rsidRPr="006715A9">
              <w:rPr>
                <w:rFonts w:eastAsia="Arial" w:cs="Arial"/>
                <w:b/>
                <w:sz w:val="22"/>
              </w:rPr>
              <w:t>Closure Objectives</w:t>
            </w:r>
            <w:r w:rsidRPr="006715A9">
              <w:rPr>
                <w:rFonts w:eastAsia="Arial" w:cs="Arial"/>
                <w:sz w:val="22"/>
              </w:rPr>
              <w:t xml:space="preserve"> - </w:t>
            </w:r>
            <w:r w:rsidRPr="006715A9">
              <w:rPr>
                <w:sz w:val="22"/>
              </w:rPr>
              <w:t>statements that describe what the selected closure activities are aiming to achieve; they are guided by the closure principles. Closure objectives are typically specific to project components, are measurable and achievable, and allow for the development of closure criteria.</w:t>
            </w:r>
          </w:p>
          <w:p w14:paraId="47FD6650" w14:textId="5934F731" w:rsidR="0063693F" w:rsidRPr="006715A9" w:rsidRDefault="0063693F" w:rsidP="003E6058">
            <w:pPr>
              <w:spacing w:line="276" w:lineRule="auto"/>
              <w:ind w:left="90"/>
              <w:rPr>
                <w:rFonts w:eastAsia="Arial" w:cs="Arial"/>
                <w:sz w:val="22"/>
              </w:rPr>
            </w:pPr>
          </w:p>
        </w:tc>
      </w:tr>
      <w:tr w:rsidR="0063693F" w:rsidRPr="006715A9" w14:paraId="1D53624C" w14:textId="18430CB6" w:rsidTr="0094386B">
        <w:tblPrEx>
          <w:tblCellMar>
            <w:left w:w="0" w:type="dxa"/>
            <w:right w:w="0" w:type="dxa"/>
          </w:tblCellMar>
        </w:tblPrEx>
        <w:trPr>
          <w:gridAfter w:val="1"/>
          <w:wAfter w:w="635" w:type="dxa"/>
        </w:trPr>
        <w:tc>
          <w:tcPr>
            <w:tcW w:w="13670" w:type="dxa"/>
            <w:gridSpan w:val="4"/>
          </w:tcPr>
          <w:p w14:paraId="0870EF24" w14:textId="77777777" w:rsidR="0063693F" w:rsidRPr="006715A9" w:rsidRDefault="0063693F" w:rsidP="003E6058">
            <w:pPr>
              <w:spacing w:line="276" w:lineRule="auto"/>
              <w:ind w:left="90"/>
              <w:rPr>
                <w:rFonts w:eastAsia="Arial" w:cs="Arial"/>
                <w:sz w:val="22"/>
              </w:rPr>
            </w:pPr>
            <w:r w:rsidRPr="006715A9">
              <w:rPr>
                <w:rFonts w:eastAsia="Arial" w:cs="Arial"/>
                <w:b/>
                <w:sz w:val="22"/>
              </w:rPr>
              <w:t xml:space="preserve">Closure and Reclamation – </w:t>
            </w:r>
            <w:r w:rsidRPr="006715A9">
              <w:rPr>
                <w:rFonts w:eastAsia="Arial" w:cs="Arial"/>
                <w:sz w:val="22"/>
              </w:rPr>
              <w:t xml:space="preserve">the process and activities that facilitate the return of areas affected by the Project to viable and, wherever practicable, self-sustaining ecosystems that are compatible with a healthy environment and human activities. </w:t>
            </w:r>
          </w:p>
          <w:p w14:paraId="0E2A1168" w14:textId="4A1AFD36" w:rsidR="00602664" w:rsidRPr="006715A9" w:rsidRDefault="00602664" w:rsidP="003E6058">
            <w:pPr>
              <w:spacing w:line="276" w:lineRule="auto"/>
              <w:ind w:left="90"/>
              <w:rPr>
                <w:rFonts w:eastAsia="Arial" w:cs="Arial"/>
                <w:sz w:val="22"/>
              </w:rPr>
            </w:pPr>
          </w:p>
        </w:tc>
      </w:tr>
      <w:tr w:rsidR="0063693F" w:rsidRPr="006715A9" w14:paraId="0D6FA9F4" w14:textId="7DA39358" w:rsidTr="0094386B">
        <w:tblPrEx>
          <w:tblCellMar>
            <w:left w:w="0" w:type="dxa"/>
            <w:right w:w="0" w:type="dxa"/>
          </w:tblCellMar>
        </w:tblPrEx>
        <w:trPr>
          <w:gridAfter w:val="1"/>
          <w:wAfter w:w="635" w:type="dxa"/>
        </w:trPr>
        <w:tc>
          <w:tcPr>
            <w:tcW w:w="13670" w:type="dxa"/>
            <w:gridSpan w:val="4"/>
          </w:tcPr>
          <w:p w14:paraId="65A71F01" w14:textId="7E28E6A5"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Option 1:</w:t>
            </w:r>
          </w:p>
          <w:p w14:paraId="6CF6F20C" w14:textId="474ED220" w:rsidR="0063693F" w:rsidRPr="006715A9" w:rsidRDefault="0063693F" w:rsidP="003E6058">
            <w:pPr>
              <w:spacing w:line="276" w:lineRule="auto"/>
              <w:ind w:left="90"/>
              <w:rPr>
                <w:rFonts w:eastAsia="Arial" w:cs="Arial"/>
                <w:bCs/>
                <w:sz w:val="22"/>
              </w:rPr>
            </w:pPr>
            <w:r w:rsidRPr="006715A9">
              <w:rPr>
                <w:rFonts w:eastAsia="Arial" w:cs="Arial"/>
                <w:b/>
                <w:bCs/>
                <w:sz w:val="22"/>
              </w:rPr>
              <w:t xml:space="preserve">Closure and Reclamation Plan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xml:space="preserve">, that clearly describes the Closure and Reclamation for the Project. </w:t>
            </w:r>
          </w:p>
          <w:p w14:paraId="16E7A029" w14:textId="77777777" w:rsidR="0063693F" w:rsidRPr="006715A9" w:rsidRDefault="0063693F" w:rsidP="003E6058">
            <w:pPr>
              <w:spacing w:line="276" w:lineRule="auto"/>
              <w:ind w:left="90"/>
              <w:rPr>
                <w:rFonts w:eastAsia="Arial" w:cs="Arial"/>
                <w:bCs/>
                <w:sz w:val="22"/>
                <w:highlight w:val="magenta"/>
              </w:rPr>
            </w:pPr>
          </w:p>
          <w:p w14:paraId="1C110E64" w14:textId="2435F2C4" w:rsidR="0063693F" w:rsidRPr="006715A9" w:rsidRDefault="0063693F" w:rsidP="003E6058">
            <w:pPr>
              <w:spacing w:line="276" w:lineRule="auto"/>
              <w:ind w:left="90"/>
              <w:rPr>
                <w:rFonts w:eastAsia="Arial" w:cs="Arial"/>
                <w:bCs/>
                <w:sz w:val="22"/>
                <w:highlight w:val="green"/>
              </w:rPr>
            </w:pPr>
            <w:r w:rsidRPr="006715A9">
              <w:rPr>
                <w:rFonts w:eastAsia="Arial" w:cs="Arial"/>
                <w:bCs/>
                <w:sz w:val="22"/>
                <w:highlight w:val="green"/>
              </w:rPr>
              <w:t>OR</w:t>
            </w:r>
          </w:p>
          <w:p w14:paraId="0C64BFBE" w14:textId="7841A193" w:rsidR="0063693F" w:rsidRPr="006715A9" w:rsidRDefault="0063693F" w:rsidP="003E6058">
            <w:pPr>
              <w:spacing w:line="276" w:lineRule="auto"/>
              <w:ind w:left="90"/>
              <w:rPr>
                <w:rFonts w:eastAsia="Arial" w:cs="Arial"/>
                <w:bCs/>
                <w:sz w:val="22"/>
                <w:highlight w:val="magenta"/>
              </w:rPr>
            </w:pPr>
          </w:p>
          <w:p w14:paraId="08E079F8" w14:textId="6AD2C6BB"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Option 2:</w:t>
            </w:r>
          </w:p>
          <w:p w14:paraId="108EF234" w14:textId="77777777" w:rsidR="0063693F" w:rsidRPr="006715A9" w:rsidRDefault="0063693F" w:rsidP="003E6058">
            <w:pPr>
              <w:spacing w:line="276" w:lineRule="auto"/>
              <w:ind w:left="90"/>
              <w:rPr>
                <w:rFonts w:eastAsia="Arial" w:cs="Arial"/>
                <w:sz w:val="22"/>
              </w:rPr>
            </w:pPr>
            <w:r w:rsidRPr="006715A9">
              <w:rPr>
                <w:rFonts w:eastAsia="Arial" w:cs="Arial"/>
                <w:b/>
                <w:bCs/>
                <w:sz w:val="22"/>
              </w:rPr>
              <w:t xml:space="preserve">Closure and Reclamation Plan (CRP) </w:t>
            </w:r>
            <w:r w:rsidRPr="006715A9">
              <w:rPr>
                <w:rFonts w:eastAsia="Arial" w:cs="Arial"/>
                <w:sz w:val="22"/>
              </w:rPr>
              <w:t>– a document, developed in accordance with this Licence, that clearly describes the Closure and Reclamation for the Project.</w:t>
            </w:r>
          </w:p>
          <w:p w14:paraId="22EEB462" w14:textId="06A20463" w:rsidR="00602664" w:rsidRPr="006715A9" w:rsidRDefault="00602664" w:rsidP="003E6058">
            <w:pPr>
              <w:spacing w:line="276" w:lineRule="auto"/>
              <w:ind w:left="90"/>
              <w:rPr>
                <w:rFonts w:eastAsia="Arial" w:cs="Arial"/>
                <w:bCs/>
                <w:sz w:val="22"/>
                <w:highlight w:val="magenta"/>
              </w:rPr>
            </w:pPr>
          </w:p>
        </w:tc>
      </w:tr>
      <w:tr w:rsidR="0063693F" w:rsidRPr="006715A9" w14:paraId="4CCFAAEA" w14:textId="77777777" w:rsidTr="0094386B">
        <w:trPr>
          <w:gridAfter w:val="1"/>
          <w:wAfter w:w="635" w:type="dxa"/>
        </w:trPr>
        <w:tc>
          <w:tcPr>
            <w:tcW w:w="13670" w:type="dxa"/>
            <w:gridSpan w:val="4"/>
          </w:tcPr>
          <w:p w14:paraId="01B893E4" w14:textId="373FFBC1" w:rsidR="0063693F" w:rsidRPr="006715A9" w:rsidRDefault="0063693F" w:rsidP="003E6058">
            <w:pPr>
              <w:spacing w:line="276" w:lineRule="auto"/>
              <w:rPr>
                <w:rFonts w:eastAsia="Arial" w:cs="Arial"/>
                <w:bCs/>
                <w:sz w:val="22"/>
                <w:u w:val="single"/>
              </w:rPr>
            </w:pPr>
            <w:r w:rsidRPr="006715A9">
              <w:rPr>
                <w:rFonts w:eastAsia="Arial" w:cs="Arial"/>
                <w:bCs/>
                <w:sz w:val="22"/>
                <w:u w:val="single"/>
              </w:rPr>
              <w:t>Option 1:</w:t>
            </w:r>
          </w:p>
          <w:p w14:paraId="210E5438" w14:textId="36A5AD3C" w:rsidR="0063693F" w:rsidRPr="006715A9" w:rsidRDefault="0063693F" w:rsidP="003E6058">
            <w:pPr>
              <w:spacing w:line="276" w:lineRule="auto"/>
              <w:rPr>
                <w:rFonts w:eastAsia="Arial" w:cs="Arial"/>
                <w:bCs/>
                <w:sz w:val="22"/>
              </w:rPr>
            </w:pPr>
            <w:r w:rsidRPr="006715A9">
              <w:rPr>
                <w:rFonts w:eastAsia="Arial" w:cs="Arial"/>
                <w:b/>
                <w:bCs/>
                <w:sz w:val="22"/>
              </w:rPr>
              <w:t xml:space="preserve">Component-Specific Closure and Reclamation Plan (Component-Specific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that clearly describes the Closure and Reclamation for a component of the Project.</w:t>
            </w:r>
          </w:p>
          <w:p w14:paraId="3DC19946" w14:textId="77777777" w:rsidR="0063693F" w:rsidRPr="006715A9" w:rsidRDefault="0063693F" w:rsidP="003E6058">
            <w:pPr>
              <w:spacing w:line="276" w:lineRule="auto"/>
              <w:rPr>
                <w:rFonts w:eastAsia="Arial" w:cs="Arial"/>
                <w:bCs/>
                <w:sz w:val="22"/>
                <w:highlight w:val="magenta"/>
              </w:rPr>
            </w:pPr>
          </w:p>
          <w:p w14:paraId="4721F45C" w14:textId="77777777" w:rsidR="0063693F" w:rsidRPr="006715A9" w:rsidRDefault="0063693F" w:rsidP="003E6058">
            <w:pPr>
              <w:spacing w:line="276" w:lineRule="auto"/>
              <w:rPr>
                <w:rFonts w:eastAsia="Arial" w:cs="Arial"/>
                <w:bCs/>
                <w:sz w:val="22"/>
                <w:highlight w:val="green"/>
              </w:rPr>
            </w:pPr>
            <w:r w:rsidRPr="006715A9">
              <w:rPr>
                <w:rFonts w:eastAsia="Arial" w:cs="Arial"/>
                <w:bCs/>
                <w:sz w:val="22"/>
                <w:highlight w:val="green"/>
              </w:rPr>
              <w:t>OR</w:t>
            </w:r>
          </w:p>
          <w:p w14:paraId="7CA856C5" w14:textId="77777777" w:rsidR="0063693F" w:rsidRPr="006715A9" w:rsidRDefault="0063693F" w:rsidP="003E6058">
            <w:pPr>
              <w:spacing w:line="276" w:lineRule="auto"/>
              <w:rPr>
                <w:rFonts w:eastAsia="Arial" w:cs="Arial"/>
                <w:bCs/>
                <w:sz w:val="22"/>
                <w:highlight w:val="magenta"/>
              </w:rPr>
            </w:pPr>
          </w:p>
          <w:p w14:paraId="6115AC3D" w14:textId="77777777" w:rsidR="0063693F" w:rsidRPr="006715A9" w:rsidRDefault="0063693F" w:rsidP="003E6058">
            <w:pPr>
              <w:spacing w:line="276" w:lineRule="auto"/>
              <w:rPr>
                <w:rFonts w:eastAsia="Arial" w:cs="Arial"/>
                <w:bCs/>
                <w:sz w:val="22"/>
                <w:u w:val="single"/>
              </w:rPr>
            </w:pPr>
            <w:r w:rsidRPr="006715A9">
              <w:rPr>
                <w:rFonts w:eastAsia="Arial" w:cs="Arial"/>
                <w:bCs/>
                <w:sz w:val="22"/>
                <w:u w:val="single"/>
              </w:rPr>
              <w:t>Option 2:</w:t>
            </w:r>
          </w:p>
          <w:p w14:paraId="177D96ED" w14:textId="3F298E2E" w:rsidR="0063693F" w:rsidRPr="006715A9" w:rsidRDefault="0063693F" w:rsidP="003E6058">
            <w:pPr>
              <w:spacing w:line="276" w:lineRule="auto"/>
              <w:rPr>
                <w:rFonts w:eastAsia="Arial" w:cs="Arial"/>
                <w:bCs/>
                <w:sz w:val="22"/>
                <w:highlight w:val="magenta"/>
              </w:rPr>
            </w:pPr>
            <w:r w:rsidRPr="006715A9">
              <w:rPr>
                <w:rFonts w:eastAsia="Arial" w:cs="Arial"/>
                <w:b/>
                <w:bCs/>
                <w:sz w:val="22"/>
              </w:rPr>
              <w:t xml:space="preserve">Component-Specific Closure and Reclamation Plan (Component-Specific CRP) </w:t>
            </w:r>
            <w:r w:rsidRPr="006715A9">
              <w:rPr>
                <w:rFonts w:eastAsia="Arial" w:cs="Arial"/>
                <w:sz w:val="22"/>
              </w:rPr>
              <w:t>– a document, developed in accordance with this Licence, that clearly describes the Closure and Reclamation for a component of the Project.</w:t>
            </w:r>
          </w:p>
          <w:p w14:paraId="0907FDEF" w14:textId="77777777" w:rsidR="0063693F" w:rsidRPr="006715A9" w:rsidRDefault="0063693F" w:rsidP="003E6058">
            <w:pPr>
              <w:spacing w:line="276" w:lineRule="auto"/>
              <w:rPr>
                <w:rFonts w:eastAsia="Arial" w:cs="Arial"/>
                <w:b/>
                <w:bCs/>
                <w:sz w:val="22"/>
              </w:rPr>
            </w:pPr>
          </w:p>
        </w:tc>
      </w:tr>
      <w:tr w:rsidR="0063693F" w:rsidRPr="006715A9" w14:paraId="336EA791" w14:textId="39EBA57E" w:rsidTr="0094386B">
        <w:trPr>
          <w:gridAfter w:val="1"/>
          <w:wAfter w:w="635" w:type="dxa"/>
        </w:trPr>
        <w:tc>
          <w:tcPr>
            <w:tcW w:w="13670" w:type="dxa"/>
            <w:gridSpan w:val="4"/>
          </w:tcPr>
          <w:p w14:paraId="7A68DCE5" w14:textId="025A4401" w:rsidR="0063693F" w:rsidRDefault="006254AD" w:rsidP="003E6058">
            <w:pPr>
              <w:spacing w:line="276" w:lineRule="auto"/>
              <w:rPr>
                <w:rFonts w:eastAsia="Arial" w:cs="Arial"/>
                <w:sz w:val="22"/>
              </w:rPr>
            </w:pPr>
            <w:r w:rsidRPr="006254AD">
              <w:rPr>
                <w:rFonts w:eastAsia="Arial" w:cs="Arial"/>
                <w:b/>
                <w:bCs/>
                <w:sz w:val="22"/>
              </w:rPr>
              <w:t xml:space="preserve">Construction </w:t>
            </w:r>
            <w:r w:rsidRPr="006254AD">
              <w:rPr>
                <w:rFonts w:eastAsia="Arial" w:cs="Arial"/>
                <w:sz w:val="22"/>
              </w:rPr>
              <w:t>– any activities undertaken during any phase of the Project to construct, build, upgrade, or replace any structures, facilities, or components of, or associated with, the Project.</w:t>
            </w:r>
          </w:p>
          <w:p w14:paraId="3630325E" w14:textId="0F3EE1CB" w:rsidR="006254AD" w:rsidRPr="006254AD" w:rsidRDefault="006254AD" w:rsidP="003E6058">
            <w:pPr>
              <w:spacing w:line="276" w:lineRule="auto"/>
              <w:rPr>
                <w:rFonts w:eastAsia="Arial" w:cs="Arial"/>
                <w:b/>
                <w:bCs/>
                <w:sz w:val="22"/>
              </w:rPr>
            </w:pPr>
          </w:p>
        </w:tc>
      </w:tr>
      <w:tr w:rsidR="0063693F" w:rsidRPr="006715A9" w14:paraId="3C5765BE" w14:textId="650C439A" w:rsidTr="0094386B">
        <w:trPr>
          <w:gridAfter w:val="1"/>
          <w:wAfter w:w="635" w:type="dxa"/>
        </w:trPr>
        <w:tc>
          <w:tcPr>
            <w:tcW w:w="13670" w:type="dxa"/>
            <w:gridSpan w:val="4"/>
          </w:tcPr>
          <w:p w14:paraId="0A8CC8E0" w14:textId="77777777" w:rsidR="0063693F" w:rsidRPr="006715A9" w:rsidRDefault="0063693F" w:rsidP="003E6058">
            <w:pPr>
              <w:spacing w:line="276" w:lineRule="auto"/>
              <w:rPr>
                <w:rFonts w:eastAsia="Arial" w:cs="Arial"/>
                <w:sz w:val="22"/>
              </w:rPr>
            </w:pPr>
            <w:r w:rsidRPr="006715A9">
              <w:rPr>
                <w:rFonts w:eastAsia="Arial" w:cs="Arial"/>
                <w:b/>
                <w:bCs/>
                <w:sz w:val="22"/>
              </w:rPr>
              <w:t>Dam</w:t>
            </w:r>
            <w:r w:rsidRPr="006715A9">
              <w:rPr>
                <w:rFonts w:eastAsia="Arial" w:cs="Arial"/>
                <w:sz w:val="22"/>
              </w:rPr>
              <w:t xml:space="preserve"> – a structure that meets the definition of a Dam as per the </w:t>
            </w:r>
            <w:r w:rsidRPr="006715A9">
              <w:rPr>
                <w:rFonts w:eastAsia="Arial" w:cs="Arial"/>
                <w:i/>
                <w:sz w:val="22"/>
              </w:rPr>
              <w:t>Dam Safety Guidelines</w:t>
            </w:r>
            <w:r w:rsidRPr="006715A9">
              <w:rPr>
                <w:rFonts w:eastAsia="Arial" w:cs="Arial"/>
                <w:sz w:val="22"/>
              </w:rPr>
              <w:t xml:space="preserve"> and is intended to contain, withhold, divert, or retain Water or Waste.</w:t>
            </w:r>
          </w:p>
          <w:p w14:paraId="2B5AE114" w14:textId="0474A93A" w:rsidR="003117D8" w:rsidRPr="006715A9" w:rsidRDefault="003117D8" w:rsidP="003E6058">
            <w:pPr>
              <w:spacing w:line="276" w:lineRule="auto"/>
              <w:rPr>
                <w:rFonts w:eastAsia="Arial" w:cs="Arial"/>
                <w:b/>
                <w:bCs/>
                <w:sz w:val="22"/>
              </w:rPr>
            </w:pPr>
          </w:p>
        </w:tc>
      </w:tr>
      <w:tr w:rsidR="0063693F" w:rsidRPr="006715A9" w14:paraId="301F30BD" w14:textId="6ABFBF36" w:rsidTr="0094386B">
        <w:trPr>
          <w:gridAfter w:val="1"/>
          <w:wAfter w:w="635" w:type="dxa"/>
        </w:trPr>
        <w:tc>
          <w:tcPr>
            <w:tcW w:w="13670" w:type="dxa"/>
            <w:gridSpan w:val="4"/>
          </w:tcPr>
          <w:p w14:paraId="3CF3EAFD" w14:textId="3FE71009" w:rsidR="0063693F" w:rsidRPr="006715A9" w:rsidRDefault="0063693F" w:rsidP="003E6058">
            <w:pPr>
              <w:spacing w:line="276" w:lineRule="auto"/>
              <w:rPr>
                <w:rFonts w:cstheme="minorHAnsi"/>
                <w:sz w:val="22"/>
              </w:rPr>
            </w:pPr>
            <w:r w:rsidRPr="006715A9">
              <w:rPr>
                <w:rFonts w:cstheme="minorHAnsi"/>
                <w:b/>
                <w:bCs/>
                <w:sz w:val="22"/>
              </w:rPr>
              <w:t>Dam Class</w:t>
            </w:r>
            <w:r w:rsidRPr="006715A9">
              <w:rPr>
                <w:rFonts w:cstheme="minorHAnsi"/>
                <w:sz w:val="22"/>
              </w:rPr>
              <w:t xml:space="preserve"> – the category of dam based on its failure consequences, as described in the </w:t>
            </w:r>
            <w:r w:rsidRPr="006715A9">
              <w:rPr>
                <w:rFonts w:cstheme="minorHAnsi"/>
                <w:i/>
                <w:sz w:val="22"/>
              </w:rPr>
              <w:t>Dam Safety Guidelines.</w:t>
            </w:r>
          </w:p>
          <w:p w14:paraId="62339D81" w14:textId="0725FAB2" w:rsidR="0063693F" w:rsidRPr="006715A9" w:rsidRDefault="0063693F" w:rsidP="003E6058">
            <w:pPr>
              <w:spacing w:line="276" w:lineRule="auto"/>
              <w:rPr>
                <w:rFonts w:eastAsia="Arial" w:cstheme="minorHAnsi"/>
                <w:b/>
                <w:bCs/>
                <w:sz w:val="22"/>
              </w:rPr>
            </w:pPr>
          </w:p>
        </w:tc>
      </w:tr>
      <w:tr w:rsidR="0063693F" w:rsidRPr="006715A9" w14:paraId="0EBF4FB9" w14:textId="0AC8BB70" w:rsidTr="0094386B">
        <w:trPr>
          <w:gridAfter w:val="1"/>
          <w:wAfter w:w="635" w:type="dxa"/>
        </w:trPr>
        <w:tc>
          <w:tcPr>
            <w:tcW w:w="13670" w:type="dxa"/>
            <w:gridSpan w:val="4"/>
          </w:tcPr>
          <w:p w14:paraId="28E4BCD0" w14:textId="77777777" w:rsidR="0063693F" w:rsidRPr="006715A9" w:rsidRDefault="0063693F" w:rsidP="003E6058">
            <w:pPr>
              <w:spacing w:line="276" w:lineRule="auto"/>
              <w:rPr>
                <w:rFonts w:cstheme="minorHAnsi"/>
                <w:sz w:val="22"/>
              </w:rPr>
            </w:pPr>
            <w:r w:rsidRPr="006715A9">
              <w:rPr>
                <w:rFonts w:cstheme="minorHAnsi"/>
                <w:b/>
                <w:bCs/>
                <w:color w:val="000000"/>
                <w:sz w:val="22"/>
              </w:rPr>
              <w:t xml:space="preserve">Dam Safety Guidelines </w:t>
            </w:r>
            <w:r w:rsidRPr="006715A9">
              <w:rPr>
                <w:rFonts w:cstheme="minorHAnsi"/>
                <w:color w:val="000000"/>
                <w:sz w:val="22"/>
              </w:rPr>
              <w:t>– the Canadian Dam Association</w:t>
            </w:r>
            <w:r w:rsidRPr="006715A9">
              <w:rPr>
                <w:rFonts w:cstheme="minorHAnsi"/>
                <w:i/>
                <w:iCs/>
                <w:color w:val="000000"/>
                <w:sz w:val="22"/>
              </w:rPr>
              <w:t xml:space="preserve"> </w:t>
            </w:r>
            <w:r w:rsidRPr="006715A9">
              <w:rPr>
                <w:rFonts w:cstheme="minorHAnsi"/>
                <w:color w:val="000000"/>
                <w:sz w:val="22"/>
              </w:rPr>
              <w:t xml:space="preserve">(CDA) </w:t>
            </w:r>
            <w:r w:rsidRPr="006715A9">
              <w:rPr>
                <w:rFonts w:cstheme="minorHAnsi"/>
                <w:i/>
                <w:iCs/>
                <w:color w:val="000000"/>
                <w:sz w:val="22"/>
              </w:rPr>
              <w:t xml:space="preserve">Dam Safety Guidelines, </w:t>
            </w:r>
            <w:r w:rsidRPr="006715A9">
              <w:rPr>
                <w:rFonts w:cstheme="minorHAnsi"/>
                <w:sz w:val="22"/>
              </w:rPr>
              <w:t xml:space="preserve">including the CDA </w:t>
            </w:r>
            <w:r w:rsidRPr="006715A9">
              <w:rPr>
                <w:rFonts w:cstheme="minorHAnsi"/>
                <w:i/>
                <w:sz w:val="22"/>
              </w:rPr>
              <w:t>Dam Safety Guidelines Technical Bulletins</w:t>
            </w:r>
            <w:r w:rsidRPr="006715A9">
              <w:rPr>
                <w:rFonts w:cstheme="minorHAnsi"/>
                <w:sz w:val="22"/>
              </w:rPr>
              <w:t>.</w:t>
            </w:r>
          </w:p>
          <w:p w14:paraId="1F8564BD" w14:textId="6C022224" w:rsidR="003117D8" w:rsidRPr="006715A9" w:rsidRDefault="003117D8" w:rsidP="003E6058">
            <w:pPr>
              <w:spacing w:line="276" w:lineRule="auto"/>
              <w:rPr>
                <w:rFonts w:eastAsia="Arial" w:cstheme="minorHAnsi"/>
                <w:b/>
                <w:bCs/>
                <w:sz w:val="22"/>
              </w:rPr>
            </w:pPr>
          </w:p>
        </w:tc>
      </w:tr>
      <w:tr w:rsidR="00021104" w:rsidRPr="006715A9" w14:paraId="3E361D02" w14:textId="77777777" w:rsidTr="0094386B">
        <w:trPr>
          <w:gridAfter w:val="1"/>
          <w:wAfter w:w="635" w:type="dxa"/>
        </w:trPr>
        <w:tc>
          <w:tcPr>
            <w:tcW w:w="13670" w:type="dxa"/>
            <w:gridSpan w:val="4"/>
          </w:tcPr>
          <w:p w14:paraId="3195BE1A" w14:textId="2F7FD243" w:rsidR="00021104" w:rsidRPr="00021104" w:rsidRDefault="00021104" w:rsidP="00021104">
            <w:pPr>
              <w:spacing w:line="276" w:lineRule="auto"/>
              <w:rPr>
                <w:rFonts w:eastAsia="Arial" w:cs="Arial"/>
                <w:sz w:val="22"/>
              </w:rPr>
            </w:pPr>
            <w:r w:rsidRPr="00021104">
              <w:rPr>
                <w:rFonts w:eastAsia="Arial" w:cs="Arial"/>
                <w:b/>
                <w:bCs/>
                <w:sz w:val="22"/>
              </w:rPr>
              <w:t xml:space="preserve">Deposit of Waste </w:t>
            </w:r>
            <w:r w:rsidRPr="00021104">
              <w:rPr>
                <w:rFonts w:eastAsia="Arial" w:cs="Arial"/>
                <w:sz w:val="22"/>
              </w:rPr>
              <w:t xml:space="preserve">– a deposit of Waste in any Water or in any other place under conditions in which the Waste, or any other Waste that results from the </w:t>
            </w:r>
            <w:r>
              <w:rPr>
                <w:rFonts w:eastAsia="Arial" w:cs="Arial"/>
                <w:sz w:val="22"/>
              </w:rPr>
              <w:t>d</w:t>
            </w:r>
            <w:r w:rsidRPr="00021104">
              <w:rPr>
                <w:rFonts w:eastAsia="Arial" w:cs="Arial"/>
                <w:sz w:val="22"/>
              </w:rPr>
              <w:t>eposit of that Waste, may enter any Waters.</w:t>
            </w:r>
          </w:p>
          <w:p w14:paraId="0F2CA156" w14:textId="77777777" w:rsidR="00021104" w:rsidRPr="006715A9" w:rsidRDefault="00021104" w:rsidP="003E6058">
            <w:pPr>
              <w:spacing w:line="276" w:lineRule="auto"/>
              <w:rPr>
                <w:rFonts w:eastAsia="Arial" w:cstheme="minorHAnsi"/>
                <w:b/>
                <w:bCs/>
                <w:sz w:val="22"/>
              </w:rPr>
            </w:pPr>
          </w:p>
        </w:tc>
      </w:tr>
      <w:tr w:rsidR="0063693F" w:rsidRPr="006715A9" w14:paraId="3028E8AF" w14:textId="18BCCE7A" w:rsidTr="0094386B">
        <w:trPr>
          <w:gridAfter w:val="1"/>
          <w:wAfter w:w="635" w:type="dxa"/>
        </w:trPr>
        <w:tc>
          <w:tcPr>
            <w:tcW w:w="13670" w:type="dxa"/>
            <w:gridSpan w:val="4"/>
          </w:tcPr>
          <w:p w14:paraId="3C05EA19"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Dewatering</w:t>
            </w:r>
            <w:r w:rsidRPr="006715A9">
              <w:rPr>
                <w:rFonts w:eastAsia="Arial" w:cstheme="minorHAnsi"/>
                <w:sz w:val="22"/>
              </w:rPr>
              <w:t xml:space="preserve"> – the complete removal of Water from an existing Watercourse, or portion thereof, by pumping or draining.</w:t>
            </w:r>
          </w:p>
          <w:p w14:paraId="636F2B22" w14:textId="6A2C2EA2" w:rsidR="003117D8" w:rsidRPr="006715A9" w:rsidRDefault="003117D8" w:rsidP="003E6058">
            <w:pPr>
              <w:spacing w:line="276" w:lineRule="auto"/>
              <w:rPr>
                <w:rFonts w:eastAsia="Arial" w:cstheme="minorHAnsi"/>
                <w:b/>
                <w:bCs/>
                <w:sz w:val="22"/>
              </w:rPr>
            </w:pPr>
          </w:p>
        </w:tc>
      </w:tr>
      <w:tr w:rsidR="0063693F" w:rsidRPr="006715A9" w14:paraId="6CE276A3" w14:textId="3AFD0734" w:rsidTr="0094386B">
        <w:trPr>
          <w:gridAfter w:val="1"/>
          <w:wAfter w:w="635" w:type="dxa"/>
        </w:trPr>
        <w:tc>
          <w:tcPr>
            <w:tcW w:w="13670" w:type="dxa"/>
            <w:gridSpan w:val="4"/>
          </w:tcPr>
          <w:p w14:paraId="6F0DBD4A" w14:textId="2460E84F"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Discharge </w:t>
            </w:r>
            <w:r w:rsidRPr="006715A9">
              <w:rPr>
                <w:rFonts w:eastAsia="Arial" w:cstheme="minorHAnsi"/>
                <w:sz w:val="22"/>
              </w:rPr>
              <w:t>– a direct or indirect deposit or release of any Water or Waste</w:t>
            </w:r>
            <w:r w:rsidR="00021104">
              <w:rPr>
                <w:rFonts w:eastAsia="Arial" w:cstheme="minorHAnsi"/>
                <w:sz w:val="22"/>
              </w:rPr>
              <w:t>w</w:t>
            </w:r>
            <w:r w:rsidR="00687084">
              <w:rPr>
                <w:rFonts w:eastAsia="Arial" w:cstheme="minorHAnsi"/>
                <w:sz w:val="22"/>
              </w:rPr>
              <w:t>ater</w:t>
            </w:r>
            <w:r w:rsidR="00021104">
              <w:rPr>
                <w:rFonts w:eastAsia="Arial" w:cstheme="minorHAnsi"/>
                <w:sz w:val="22"/>
              </w:rPr>
              <w:t xml:space="preserve"> to Water</w:t>
            </w:r>
            <w:r w:rsidRPr="006715A9">
              <w:rPr>
                <w:rFonts w:eastAsia="Arial" w:cstheme="minorHAnsi"/>
                <w:sz w:val="22"/>
              </w:rPr>
              <w:t xml:space="preserve"> to the Receiving Environment.</w:t>
            </w:r>
          </w:p>
          <w:p w14:paraId="3E14804C" w14:textId="1777EEB8" w:rsidR="0063693F" w:rsidRPr="006715A9" w:rsidRDefault="0063693F" w:rsidP="003E6058">
            <w:pPr>
              <w:spacing w:line="276" w:lineRule="auto"/>
              <w:rPr>
                <w:rFonts w:eastAsia="Arial" w:cstheme="minorHAnsi"/>
                <w:b/>
                <w:bCs/>
                <w:sz w:val="22"/>
              </w:rPr>
            </w:pPr>
          </w:p>
        </w:tc>
      </w:tr>
      <w:tr w:rsidR="0063693F" w:rsidRPr="006715A9" w14:paraId="0D064D9B" w14:textId="55B1C237" w:rsidTr="0094386B">
        <w:trPr>
          <w:gridAfter w:val="1"/>
          <w:wAfter w:w="635" w:type="dxa"/>
        </w:trPr>
        <w:tc>
          <w:tcPr>
            <w:tcW w:w="13670" w:type="dxa"/>
            <w:gridSpan w:val="4"/>
          </w:tcPr>
          <w:p w14:paraId="7A1947AA" w14:textId="16232B5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Drilling Fluid </w:t>
            </w:r>
            <w:r w:rsidRPr="006715A9">
              <w:rPr>
                <w:rFonts w:eastAsia="Arial" w:cstheme="minorHAnsi"/>
                <w:sz w:val="22"/>
              </w:rPr>
              <w:t>– any liquid or liquid mixture, including, but not limited to clay, Water, sediment, hydrocarbons, or additives, that is pumped down-hole while drilling.</w:t>
            </w:r>
          </w:p>
          <w:p w14:paraId="71FC0C7C" w14:textId="1706C752" w:rsidR="0063693F" w:rsidRPr="006715A9" w:rsidRDefault="0063693F" w:rsidP="003E6058">
            <w:pPr>
              <w:spacing w:line="276" w:lineRule="auto"/>
              <w:rPr>
                <w:rFonts w:eastAsia="Arial" w:cstheme="minorHAnsi"/>
                <w:b/>
                <w:bCs/>
                <w:sz w:val="22"/>
              </w:rPr>
            </w:pPr>
          </w:p>
        </w:tc>
      </w:tr>
      <w:tr w:rsidR="0063693F" w:rsidRPr="006715A9" w14:paraId="533A695B" w14:textId="538AB126" w:rsidTr="0094386B">
        <w:trPr>
          <w:gridAfter w:val="1"/>
          <w:wAfter w:w="635" w:type="dxa"/>
        </w:trPr>
        <w:tc>
          <w:tcPr>
            <w:tcW w:w="13670" w:type="dxa"/>
            <w:gridSpan w:val="4"/>
          </w:tcPr>
          <w:p w14:paraId="695E410B" w14:textId="1A5B7081" w:rsidR="0063693F" w:rsidRPr="006715A9" w:rsidRDefault="0063693F" w:rsidP="003E6058">
            <w:pPr>
              <w:spacing w:line="276" w:lineRule="auto"/>
              <w:rPr>
                <w:rFonts w:eastAsia="Arial" w:cstheme="minorHAnsi"/>
                <w:bCs/>
                <w:color w:val="FF0000"/>
                <w:sz w:val="22"/>
              </w:rPr>
            </w:pPr>
            <w:r w:rsidRPr="006715A9">
              <w:rPr>
                <w:rFonts w:eastAsia="Arial" w:cstheme="minorHAnsi"/>
                <w:b/>
                <w:bCs/>
                <w:sz w:val="22"/>
              </w:rPr>
              <w:t xml:space="preserve">Drilling Waste </w:t>
            </w:r>
            <w:r w:rsidRPr="006715A9">
              <w:rPr>
                <w:rFonts w:eastAsia="Arial" w:cstheme="minorHAnsi"/>
                <w:bCs/>
                <w:sz w:val="22"/>
              </w:rPr>
              <w:t xml:space="preserve">– Waste material specifically produced from drilling activity. </w:t>
            </w:r>
          </w:p>
          <w:p w14:paraId="0AF6982D" w14:textId="3DE69DD8" w:rsidR="0063693F" w:rsidRPr="006715A9" w:rsidRDefault="0063693F" w:rsidP="003E6058">
            <w:pPr>
              <w:spacing w:line="276" w:lineRule="auto"/>
              <w:rPr>
                <w:rFonts w:eastAsia="Arial" w:cstheme="minorHAnsi"/>
                <w:b/>
                <w:bCs/>
                <w:sz w:val="22"/>
              </w:rPr>
            </w:pPr>
          </w:p>
        </w:tc>
      </w:tr>
      <w:tr w:rsidR="0063693F" w:rsidRPr="006715A9" w14:paraId="323ED246" w14:textId="1CEE937D" w:rsidTr="0094386B">
        <w:trPr>
          <w:gridAfter w:val="1"/>
          <w:wAfter w:w="635" w:type="dxa"/>
        </w:trPr>
        <w:tc>
          <w:tcPr>
            <w:tcW w:w="13670" w:type="dxa"/>
            <w:gridSpan w:val="4"/>
          </w:tcPr>
          <w:p w14:paraId="1ED0030D" w14:textId="5ED243BF" w:rsidR="0063693F" w:rsidRPr="006715A9" w:rsidRDefault="0063693F" w:rsidP="003E6058">
            <w:pPr>
              <w:spacing w:line="276" w:lineRule="auto"/>
              <w:rPr>
                <w:rFonts w:eastAsia="Arial" w:cstheme="minorHAnsi"/>
                <w:bCs/>
                <w:sz w:val="22"/>
              </w:rPr>
            </w:pPr>
            <w:r w:rsidRPr="006715A9">
              <w:rPr>
                <w:rFonts w:eastAsia="Arial" w:cstheme="minorHAnsi"/>
                <w:b/>
                <w:bCs/>
                <w:sz w:val="22"/>
              </w:rPr>
              <w:t xml:space="preserve">Effluent – </w:t>
            </w:r>
            <w:r w:rsidRPr="006715A9">
              <w:rPr>
                <w:rFonts w:eastAsia="Arial" w:cstheme="minorHAnsi"/>
                <w:bCs/>
                <w:sz w:val="22"/>
              </w:rPr>
              <w:t>a Wastewater Discharge.</w:t>
            </w:r>
          </w:p>
          <w:p w14:paraId="60D945CB" w14:textId="2A912F4A" w:rsidR="0063693F" w:rsidRPr="006715A9" w:rsidRDefault="0063693F" w:rsidP="003E6058">
            <w:pPr>
              <w:spacing w:line="276" w:lineRule="auto"/>
              <w:rPr>
                <w:rFonts w:eastAsia="Arial" w:cstheme="minorHAnsi"/>
                <w:b/>
                <w:bCs/>
                <w:sz w:val="22"/>
              </w:rPr>
            </w:pPr>
          </w:p>
        </w:tc>
      </w:tr>
      <w:tr w:rsidR="0063693F" w:rsidRPr="006715A9" w14:paraId="1ACC84DE" w14:textId="6553B760" w:rsidTr="0094386B">
        <w:trPr>
          <w:gridAfter w:val="1"/>
          <w:wAfter w:w="635" w:type="dxa"/>
        </w:trPr>
        <w:tc>
          <w:tcPr>
            <w:tcW w:w="13670" w:type="dxa"/>
            <w:gridSpan w:val="4"/>
          </w:tcPr>
          <w:p w14:paraId="26AD6DBD" w14:textId="4FD03C52" w:rsidR="0063693F" w:rsidRPr="006715A9" w:rsidRDefault="0063693F" w:rsidP="003E6058">
            <w:pPr>
              <w:autoSpaceDE w:val="0"/>
              <w:autoSpaceDN w:val="0"/>
              <w:adjustRightInd w:val="0"/>
              <w:spacing w:line="276" w:lineRule="auto"/>
              <w:rPr>
                <w:rFonts w:cstheme="minorHAnsi"/>
                <w:sz w:val="22"/>
              </w:rPr>
            </w:pPr>
            <w:r w:rsidRPr="006715A9">
              <w:rPr>
                <w:rFonts w:cstheme="minorHAnsi"/>
                <w:b/>
                <w:sz w:val="22"/>
              </w:rPr>
              <w:t xml:space="preserve">Effluent Quality Criteria (EQC) – </w:t>
            </w:r>
            <w:r w:rsidRPr="006715A9">
              <w:rPr>
                <w:rFonts w:cstheme="minorHAnsi"/>
                <w:sz w:val="22"/>
              </w:rPr>
              <w:t xml:space="preserve">numerical or narrative limits on the quality or quantity of the </w:t>
            </w:r>
            <w:r w:rsidR="00021104">
              <w:rPr>
                <w:rFonts w:cstheme="minorHAnsi"/>
                <w:sz w:val="22"/>
              </w:rPr>
              <w:t>Effluent authorized for</w:t>
            </w:r>
            <w:r w:rsidR="00021104" w:rsidRPr="006715A9">
              <w:rPr>
                <w:rFonts w:cstheme="minorHAnsi"/>
                <w:sz w:val="22"/>
              </w:rPr>
              <w:t xml:space="preserve"> </w:t>
            </w:r>
            <w:r w:rsidRPr="006715A9">
              <w:rPr>
                <w:rFonts w:cstheme="minorHAnsi"/>
                <w:sz w:val="22"/>
              </w:rPr>
              <w:t xml:space="preserve">deposit to Receiving </w:t>
            </w:r>
            <w:r w:rsidR="00021104">
              <w:rPr>
                <w:rFonts w:cstheme="minorHAnsi"/>
                <w:sz w:val="22"/>
              </w:rPr>
              <w:t>Water</w:t>
            </w:r>
            <w:r w:rsidRPr="006715A9">
              <w:rPr>
                <w:rFonts w:cstheme="minorHAnsi"/>
                <w:sz w:val="22"/>
              </w:rPr>
              <w:t>.</w:t>
            </w:r>
          </w:p>
          <w:p w14:paraId="29783A68" w14:textId="6A890C65" w:rsidR="003117D8" w:rsidRPr="00D85182" w:rsidRDefault="003117D8" w:rsidP="003E6058">
            <w:pPr>
              <w:autoSpaceDE w:val="0"/>
              <w:autoSpaceDN w:val="0"/>
              <w:adjustRightInd w:val="0"/>
              <w:spacing w:line="276" w:lineRule="auto"/>
              <w:rPr>
                <w:rFonts w:eastAsia="Arial" w:cstheme="minorHAnsi"/>
                <w:b/>
                <w:bCs/>
                <w:sz w:val="22"/>
              </w:rPr>
            </w:pPr>
          </w:p>
        </w:tc>
      </w:tr>
      <w:tr w:rsidR="0063693F" w:rsidRPr="006715A9" w14:paraId="63E06338" w14:textId="40B7CD6B" w:rsidTr="0094386B">
        <w:trPr>
          <w:gridAfter w:val="1"/>
          <w:wAfter w:w="635" w:type="dxa"/>
        </w:trPr>
        <w:tc>
          <w:tcPr>
            <w:tcW w:w="13670" w:type="dxa"/>
            <w:gridSpan w:val="4"/>
          </w:tcPr>
          <w:p w14:paraId="2F8287E2" w14:textId="6EB6E261" w:rsidR="0063693F" w:rsidRPr="006715A9" w:rsidRDefault="0063693F" w:rsidP="006F6F97">
            <w:pPr>
              <w:spacing w:line="276" w:lineRule="auto"/>
              <w:rPr>
                <w:rFonts w:eastAsia="Arial" w:cstheme="minorHAnsi"/>
                <w:sz w:val="22"/>
              </w:rPr>
            </w:pPr>
            <w:r w:rsidRPr="006715A9">
              <w:rPr>
                <w:rFonts w:eastAsia="Arial" w:cstheme="minorHAnsi"/>
                <w:b/>
                <w:bCs/>
                <w:sz w:val="22"/>
              </w:rPr>
              <w:t xml:space="preserve">Engagement Plan </w:t>
            </w:r>
            <w:r w:rsidRPr="006715A9">
              <w:rPr>
                <w:rFonts w:eastAsia="Arial" w:cstheme="minorHAnsi"/>
                <w:sz w:val="22"/>
              </w:rPr>
              <w:t xml:space="preserve">– a document, developed in accordance with the LWB </w:t>
            </w:r>
            <w:r w:rsidRPr="006715A9">
              <w:rPr>
                <w:rFonts w:eastAsia="Arial" w:cstheme="minorHAnsi"/>
                <w:i/>
                <w:iCs/>
                <w:sz w:val="22"/>
              </w:rPr>
              <w:t>Engagement and Consultation Policy</w:t>
            </w:r>
            <w:r w:rsidRPr="006715A9">
              <w:rPr>
                <w:rFonts w:eastAsia="Arial" w:cstheme="minorHAnsi"/>
                <w:sz w:val="22"/>
              </w:rPr>
              <w:t xml:space="preserve"> and the </w:t>
            </w:r>
            <w:r w:rsidRPr="006715A9">
              <w:rPr>
                <w:rFonts w:eastAsia="Arial" w:cstheme="minorHAnsi"/>
                <w:i/>
                <w:iCs/>
                <w:sz w:val="22"/>
              </w:rPr>
              <w:t>Engagement Guidelines for Applicants and Holders of Water Licences and Land Use Permits</w:t>
            </w:r>
            <w:r w:rsidRPr="006715A9">
              <w:rPr>
                <w:rFonts w:eastAsia="Arial" w:cstheme="minorHAnsi"/>
                <w:sz w:val="22"/>
              </w:rPr>
              <w:t>, that clearly describes how, when</w:t>
            </w:r>
            <w:r w:rsidR="000F48CF" w:rsidRPr="006715A9">
              <w:rPr>
                <w:rFonts w:eastAsia="Arial" w:cstheme="minorHAnsi"/>
                <w:sz w:val="22"/>
              </w:rPr>
              <w:t>,</w:t>
            </w:r>
            <w:r w:rsidRPr="006715A9">
              <w:rPr>
                <w:rFonts w:eastAsia="Arial" w:cstheme="minorHAnsi"/>
                <w:sz w:val="22"/>
              </w:rPr>
              <w:t xml:space="preserve"> and which engagement activities will occur with an affected party during the life of the Project. </w:t>
            </w:r>
          </w:p>
          <w:p w14:paraId="2F15A4A4" w14:textId="5EC10FA8" w:rsidR="0063693F" w:rsidRPr="006715A9" w:rsidRDefault="0063693F" w:rsidP="006F6F97">
            <w:pPr>
              <w:spacing w:line="276" w:lineRule="auto"/>
              <w:rPr>
                <w:rFonts w:eastAsia="Arial" w:cstheme="minorHAnsi"/>
                <w:b/>
                <w:bCs/>
                <w:sz w:val="22"/>
              </w:rPr>
            </w:pPr>
          </w:p>
        </w:tc>
      </w:tr>
      <w:tr w:rsidR="0063693F" w:rsidRPr="006715A9" w14:paraId="0C7C9EB8" w14:textId="51718730" w:rsidTr="0094386B">
        <w:trPr>
          <w:gridAfter w:val="1"/>
          <w:wAfter w:w="635" w:type="dxa"/>
        </w:trPr>
        <w:tc>
          <w:tcPr>
            <w:tcW w:w="13670" w:type="dxa"/>
            <w:gridSpan w:val="4"/>
          </w:tcPr>
          <w:p w14:paraId="702D372C" w14:textId="608B7B45" w:rsidR="0063693F" w:rsidRPr="006715A9" w:rsidRDefault="0063693F" w:rsidP="003E6058">
            <w:pPr>
              <w:spacing w:line="276" w:lineRule="auto"/>
              <w:rPr>
                <w:rFonts w:cstheme="minorHAnsi"/>
                <w:sz w:val="22"/>
              </w:rPr>
            </w:pPr>
            <w:r w:rsidRPr="006715A9">
              <w:rPr>
                <w:rFonts w:cstheme="minorHAnsi"/>
                <w:b/>
                <w:bCs/>
                <w:sz w:val="22"/>
              </w:rPr>
              <w:t>Engineer of Record</w:t>
            </w:r>
            <w:r w:rsidRPr="006715A9">
              <w:rPr>
                <w:rFonts w:cstheme="minorHAnsi"/>
                <w:sz w:val="22"/>
              </w:rPr>
              <w:t xml:space="preserve"> - a qualified Professional Engineer who is responsible for the design and performance of the </w:t>
            </w:r>
            <w:r w:rsidRPr="006715A9">
              <w:rPr>
                <w:rFonts w:cstheme="minorHAnsi"/>
                <w:sz w:val="22"/>
                <w:highlight w:val="green"/>
              </w:rPr>
              <w:t xml:space="preserve">[enter name of Tailings Containment </w:t>
            </w:r>
            <w:r w:rsidRPr="006254AD">
              <w:rPr>
                <w:rFonts w:cstheme="minorHAnsi"/>
                <w:sz w:val="22"/>
                <w:highlight w:val="green"/>
              </w:rPr>
              <w:t>Facility</w:t>
            </w:r>
            <w:r w:rsidR="006254AD" w:rsidRPr="006254AD">
              <w:rPr>
                <w:rFonts w:cstheme="minorHAnsi"/>
                <w:sz w:val="22"/>
                <w:highlight w:val="green"/>
              </w:rPr>
              <w:t xml:space="preserve"> </w:t>
            </w:r>
            <w:r w:rsidR="006254AD" w:rsidRPr="006254AD">
              <w:rPr>
                <w:sz w:val="22"/>
                <w:highlight w:val="green"/>
              </w:rPr>
              <w:t>or name of Dam(s)</w:t>
            </w:r>
            <w:r w:rsidRPr="006254AD">
              <w:rPr>
                <w:rFonts w:cstheme="minorHAnsi"/>
                <w:sz w:val="22"/>
                <w:highlight w:val="green"/>
              </w:rPr>
              <w:t>].</w:t>
            </w:r>
          </w:p>
          <w:p w14:paraId="789744CE" w14:textId="0E410A1A" w:rsidR="003117D8" w:rsidRPr="006715A9" w:rsidRDefault="003117D8" w:rsidP="003E6058">
            <w:pPr>
              <w:spacing w:line="276" w:lineRule="auto"/>
              <w:rPr>
                <w:rFonts w:eastAsia="Arial" w:cstheme="minorHAnsi"/>
                <w:b/>
                <w:bCs/>
                <w:sz w:val="22"/>
              </w:rPr>
            </w:pPr>
          </w:p>
        </w:tc>
      </w:tr>
      <w:tr w:rsidR="0063693F" w:rsidRPr="006715A9" w14:paraId="42B4EE43" w14:textId="2CF99AE1" w:rsidTr="0094386B">
        <w:trPr>
          <w:gridAfter w:val="1"/>
          <w:wAfter w:w="635" w:type="dxa"/>
        </w:trPr>
        <w:tc>
          <w:tcPr>
            <w:tcW w:w="13670" w:type="dxa"/>
            <w:gridSpan w:val="4"/>
          </w:tcPr>
          <w:p w14:paraId="4D103984" w14:textId="5A46DAE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Engineered Structure </w:t>
            </w:r>
            <w:r w:rsidRPr="006715A9">
              <w:rPr>
                <w:rFonts w:eastAsia="Arial" w:cstheme="minorHAnsi"/>
                <w:sz w:val="22"/>
              </w:rPr>
              <w:t xml:space="preserve">– any structure or facility related to Water Use or the </w:t>
            </w:r>
            <w:r w:rsidR="00021104">
              <w:rPr>
                <w:rFonts w:eastAsia="Arial" w:cstheme="minorHAnsi"/>
                <w:sz w:val="22"/>
              </w:rPr>
              <w:t>disposal or D</w:t>
            </w:r>
            <w:r w:rsidRPr="006715A9">
              <w:rPr>
                <w:rFonts w:eastAsia="Arial" w:cstheme="minorHAnsi"/>
                <w:sz w:val="22"/>
              </w:rPr>
              <w:t xml:space="preserve">eposit of Waste that is designed by a Professional Engineer, including but not limited to the </w:t>
            </w:r>
            <w:r w:rsidRPr="006715A9">
              <w:rPr>
                <w:rFonts w:eastAsia="Arial" w:cstheme="minorHAnsi"/>
                <w:sz w:val="22"/>
                <w:highlight w:val="green"/>
              </w:rPr>
              <w:t xml:space="preserve">[enter list of structures/facilities] </w:t>
            </w:r>
            <w:r w:rsidRPr="006715A9">
              <w:rPr>
                <w:rFonts w:eastAsia="Arial" w:cstheme="minorHAnsi"/>
                <w:sz w:val="22"/>
              </w:rPr>
              <w:t xml:space="preserve">associated with the Project. </w:t>
            </w:r>
          </w:p>
          <w:p w14:paraId="324B5661" w14:textId="3DA3B980" w:rsidR="0063693F" w:rsidRPr="006715A9" w:rsidRDefault="0063693F" w:rsidP="003E6058">
            <w:pPr>
              <w:spacing w:line="276" w:lineRule="auto"/>
              <w:rPr>
                <w:rFonts w:eastAsia="Arial" w:cstheme="minorHAnsi"/>
                <w:b/>
                <w:bCs/>
                <w:sz w:val="22"/>
              </w:rPr>
            </w:pPr>
          </w:p>
        </w:tc>
      </w:tr>
      <w:tr w:rsidR="0063693F" w:rsidRPr="006715A9" w14:paraId="0E1187B2" w14:textId="7B70A50B" w:rsidTr="0094386B">
        <w:trPr>
          <w:gridAfter w:val="1"/>
          <w:wAfter w:w="635" w:type="dxa"/>
        </w:trPr>
        <w:tc>
          <w:tcPr>
            <w:tcW w:w="13670" w:type="dxa"/>
            <w:gridSpan w:val="4"/>
          </w:tcPr>
          <w:p w14:paraId="4B44F703"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Option 1:</w:t>
            </w:r>
          </w:p>
          <w:p w14:paraId="626BED56" w14:textId="7A60BF41" w:rsidR="0063693F" w:rsidRPr="006715A9" w:rsidRDefault="0063693F" w:rsidP="003E6058">
            <w:pPr>
              <w:spacing w:line="276" w:lineRule="auto"/>
              <w:rPr>
                <w:rFonts w:eastAsia="Arial" w:cstheme="minorHAnsi"/>
                <w:sz w:val="22"/>
                <w:highlight w:val="green"/>
              </w:rPr>
            </w:pPr>
            <w:r w:rsidRPr="006715A9">
              <w:rPr>
                <w:rFonts w:eastAsia="Arial" w:cstheme="minorHAnsi"/>
                <w:b/>
                <w:bCs/>
                <w:sz w:val="22"/>
              </w:rPr>
              <w:t>Environmental Assessment (EA) –</w:t>
            </w:r>
            <w:r w:rsidRPr="006715A9">
              <w:rPr>
                <w:rFonts w:eastAsia="Arial" w:cstheme="minorHAnsi"/>
                <w:sz w:val="22"/>
              </w:rPr>
              <w:t xml:space="preserve"> Environmental Assessment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34E0CA9D" w14:textId="77777777" w:rsidR="0063693F" w:rsidRPr="006715A9" w:rsidRDefault="0063693F" w:rsidP="003E6058">
            <w:pPr>
              <w:spacing w:line="276" w:lineRule="auto"/>
              <w:rPr>
                <w:rFonts w:eastAsia="Arial" w:cstheme="minorHAnsi"/>
                <w:sz w:val="22"/>
                <w:highlight w:val="green"/>
              </w:rPr>
            </w:pPr>
          </w:p>
          <w:p w14:paraId="4484B265" w14:textId="71FBC2C5"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r w:rsidRPr="006715A9">
              <w:rPr>
                <w:rFonts w:eastAsia="Arial" w:cstheme="minorHAnsi"/>
                <w:sz w:val="22"/>
              </w:rPr>
              <w:t xml:space="preserve"> </w:t>
            </w:r>
          </w:p>
          <w:p w14:paraId="2E44B5F5" w14:textId="49E7E47A" w:rsidR="0063693F" w:rsidRPr="006715A9" w:rsidRDefault="0063693F" w:rsidP="003E6058">
            <w:pPr>
              <w:spacing w:line="276" w:lineRule="auto"/>
              <w:rPr>
                <w:rFonts w:eastAsia="Arial" w:cstheme="minorHAnsi"/>
                <w:sz w:val="22"/>
              </w:rPr>
            </w:pPr>
          </w:p>
          <w:p w14:paraId="6034F3C3" w14:textId="5559FAA2"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7D9B1256" w14:textId="64B159EB" w:rsidR="0063693F" w:rsidRPr="006715A9" w:rsidRDefault="0063693F" w:rsidP="003E6058">
            <w:pPr>
              <w:spacing w:line="276" w:lineRule="auto"/>
              <w:rPr>
                <w:rFonts w:eastAsia="Arial" w:cstheme="minorHAnsi"/>
                <w:sz w:val="22"/>
              </w:rPr>
            </w:pPr>
            <w:r w:rsidRPr="006715A9">
              <w:rPr>
                <w:rFonts w:eastAsia="Arial" w:cstheme="minorHAnsi"/>
                <w:b/>
                <w:bCs/>
                <w:sz w:val="22"/>
              </w:rPr>
              <w:t>Environmental Assessment (EA) –</w:t>
            </w:r>
            <w:r w:rsidR="00584587">
              <w:rPr>
                <w:rFonts w:eastAsia="Arial" w:cstheme="minorHAnsi"/>
                <w:b/>
                <w:bCs/>
                <w:sz w:val="22"/>
              </w:rPr>
              <w:t xml:space="preserve"> </w:t>
            </w:r>
            <w:r w:rsidRPr="006715A9">
              <w:rPr>
                <w:rFonts w:eastAsia="Arial" w:cstheme="minorHAnsi"/>
                <w:sz w:val="22"/>
              </w:rPr>
              <w:t xml:space="preserve">the </w:t>
            </w:r>
            <w:r w:rsidRPr="006715A9">
              <w:rPr>
                <w:rFonts w:eastAsia="Arial" w:cstheme="minorHAnsi"/>
                <w:sz w:val="22"/>
                <w:highlight w:val="green"/>
              </w:rPr>
              <w:t>[enter year]</w:t>
            </w:r>
            <w:r w:rsidRPr="006715A9">
              <w:rPr>
                <w:rFonts w:eastAsia="Arial" w:cstheme="minorHAnsi"/>
                <w:sz w:val="22"/>
              </w:rPr>
              <w:t xml:space="preserve"> Environmental Impact Assessment of the </w:t>
            </w:r>
            <w:r w:rsidRPr="006715A9">
              <w:rPr>
                <w:rFonts w:eastAsia="Arial" w:cstheme="minorHAnsi"/>
                <w:sz w:val="22"/>
                <w:highlight w:val="green"/>
              </w:rPr>
              <w:t>[enter name of Project as listed on CEAA registry</w:t>
            </w:r>
            <w:r w:rsidR="00F560E2" w:rsidRPr="00F560E2">
              <w:rPr>
                <w:rFonts w:eastAsia="Arial" w:cstheme="minorHAnsi"/>
                <w:sz w:val="22"/>
                <w:highlight w:val="green"/>
              </w:rPr>
              <w:t>]</w:t>
            </w:r>
            <w:r w:rsidRPr="006715A9">
              <w:rPr>
                <w:rFonts w:eastAsia="Arial" w:cstheme="minorHAnsi"/>
                <w:sz w:val="22"/>
              </w:rPr>
              <w:t xml:space="preserve"> Project conducted as per the </w:t>
            </w:r>
            <w:r w:rsidRPr="006715A9">
              <w:rPr>
                <w:rFonts w:eastAsia="Arial" w:cstheme="minorHAnsi"/>
                <w:i/>
                <w:sz w:val="22"/>
              </w:rPr>
              <w:t>Environmental Assessment and Review Process Guidelines Order</w:t>
            </w:r>
            <w:r w:rsidRPr="006715A9">
              <w:rPr>
                <w:rFonts w:eastAsia="Arial" w:cstheme="minorHAnsi"/>
                <w:sz w:val="22"/>
              </w:rPr>
              <w:t>.</w:t>
            </w:r>
          </w:p>
          <w:p w14:paraId="32254832" w14:textId="1B6B474D" w:rsidR="0063693F" w:rsidRPr="006715A9" w:rsidRDefault="0063693F" w:rsidP="003E6058">
            <w:pPr>
              <w:spacing w:line="276" w:lineRule="auto"/>
              <w:rPr>
                <w:rFonts w:eastAsia="Arial" w:cstheme="minorHAnsi"/>
                <w:b/>
                <w:bCs/>
                <w:sz w:val="22"/>
              </w:rPr>
            </w:pPr>
          </w:p>
        </w:tc>
      </w:tr>
      <w:tr w:rsidR="0063693F" w:rsidRPr="006715A9" w14:paraId="1085DBE1" w14:textId="7BDF1B9F" w:rsidTr="0094386B">
        <w:trPr>
          <w:gridAfter w:val="1"/>
          <w:wAfter w:w="635" w:type="dxa"/>
        </w:trPr>
        <w:tc>
          <w:tcPr>
            <w:tcW w:w="13670" w:type="dxa"/>
            <w:gridSpan w:val="4"/>
          </w:tcPr>
          <w:p w14:paraId="55155307"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Environmental Impact Review (EIR)</w:t>
            </w:r>
            <w:r w:rsidRPr="006715A9">
              <w:rPr>
                <w:rFonts w:eastAsia="Arial" w:cstheme="minorHAnsi"/>
                <w:sz w:val="22"/>
              </w:rPr>
              <w:t xml:space="preserve"> – Environmental Impact Review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518F800B" w14:textId="012A769F" w:rsidR="003117D8" w:rsidRPr="006715A9" w:rsidRDefault="003117D8" w:rsidP="003E6058">
            <w:pPr>
              <w:spacing w:line="276" w:lineRule="auto"/>
              <w:rPr>
                <w:rFonts w:eastAsia="Arial" w:cstheme="minorHAnsi"/>
                <w:b/>
                <w:bCs/>
                <w:sz w:val="22"/>
              </w:rPr>
            </w:pPr>
          </w:p>
        </w:tc>
      </w:tr>
      <w:tr w:rsidR="0063693F" w:rsidRPr="006715A9" w14:paraId="2BA9E760" w14:textId="66AEABAE" w:rsidTr="0094386B">
        <w:trPr>
          <w:gridAfter w:val="1"/>
          <w:wAfter w:w="635" w:type="dxa"/>
        </w:trPr>
        <w:tc>
          <w:tcPr>
            <w:tcW w:w="13670" w:type="dxa"/>
            <w:gridSpan w:val="4"/>
          </w:tcPr>
          <w:p w14:paraId="74C943DB" w14:textId="27170F40" w:rsidR="0063693F" w:rsidRPr="006715A9" w:rsidRDefault="0063693F" w:rsidP="003E6058">
            <w:pPr>
              <w:spacing w:line="276" w:lineRule="auto"/>
              <w:rPr>
                <w:rFonts w:cstheme="minorHAnsi"/>
                <w:b/>
                <w:sz w:val="22"/>
              </w:rPr>
            </w:pPr>
            <w:r w:rsidRPr="006715A9">
              <w:rPr>
                <w:rFonts w:eastAsia="Arial" w:cstheme="minorHAnsi"/>
                <w:b/>
                <w:bCs/>
                <w:sz w:val="22"/>
              </w:rPr>
              <w:t>Fracturing Fluid</w:t>
            </w:r>
            <w:r w:rsidRPr="006715A9">
              <w:rPr>
                <w:rFonts w:eastAsia="Arial" w:cstheme="minorHAnsi"/>
                <w:bCs/>
                <w:sz w:val="22"/>
              </w:rPr>
              <w:t xml:space="preserve"> – </w:t>
            </w:r>
            <w:r w:rsidRPr="006715A9">
              <w:rPr>
                <w:rFonts w:cstheme="minorHAnsi"/>
                <w:sz w:val="22"/>
              </w:rPr>
              <w:t xml:space="preserve">the fluid used to perform a hydraulic fracturing treatment, including the applicable base fluid and all additives. </w:t>
            </w:r>
          </w:p>
          <w:p w14:paraId="7F06156E" w14:textId="5FFFD633" w:rsidR="0063693F" w:rsidRPr="006715A9" w:rsidRDefault="0063693F" w:rsidP="003E6058">
            <w:pPr>
              <w:spacing w:line="276" w:lineRule="auto"/>
              <w:rPr>
                <w:rFonts w:eastAsia="Arial" w:cstheme="minorHAnsi"/>
                <w:bCs/>
                <w:sz w:val="22"/>
              </w:rPr>
            </w:pPr>
          </w:p>
        </w:tc>
      </w:tr>
      <w:tr w:rsidR="0063693F" w:rsidRPr="006715A9" w14:paraId="70DC68C6" w14:textId="65C781E6" w:rsidTr="0094386B">
        <w:trPr>
          <w:gridAfter w:val="1"/>
          <w:wAfter w:w="635" w:type="dxa"/>
        </w:trPr>
        <w:tc>
          <w:tcPr>
            <w:tcW w:w="13670" w:type="dxa"/>
            <w:gridSpan w:val="4"/>
          </w:tcPr>
          <w:p w14:paraId="3E054BE7" w14:textId="42A974E3"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Freeboard </w:t>
            </w:r>
            <w:r w:rsidRPr="006715A9">
              <w:rPr>
                <w:rFonts w:eastAsia="Arial" w:cstheme="minorHAnsi"/>
                <w:sz w:val="22"/>
              </w:rPr>
              <w:t xml:space="preserve">– the vertical distance between the </w:t>
            </w:r>
            <w:r w:rsidR="00021104">
              <w:rPr>
                <w:rFonts w:eastAsia="Arial" w:cstheme="minorHAnsi"/>
                <w:sz w:val="22"/>
              </w:rPr>
              <w:t xml:space="preserve">still </w:t>
            </w:r>
            <w:r w:rsidRPr="006715A9">
              <w:rPr>
                <w:rFonts w:eastAsia="Arial" w:cstheme="minorHAnsi"/>
                <w:sz w:val="22"/>
              </w:rPr>
              <w:t>Water or Wastewater line and the lowest elevation of the effective Water or Wastewater containment crest on the upstream slope of a containment structure.</w:t>
            </w:r>
          </w:p>
          <w:p w14:paraId="7A50FB09" w14:textId="6502F887" w:rsidR="0063693F" w:rsidRPr="006715A9" w:rsidRDefault="0063693F" w:rsidP="003E6058">
            <w:pPr>
              <w:spacing w:line="276" w:lineRule="auto"/>
              <w:rPr>
                <w:rFonts w:eastAsia="Arial" w:cstheme="minorHAnsi"/>
                <w:b/>
                <w:bCs/>
                <w:sz w:val="22"/>
              </w:rPr>
            </w:pPr>
          </w:p>
        </w:tc>
      </w:tr>
      <w:tr w:rsidR="0063693F" w:rsidRPr="006715A9" w14:paraId="12F95020" w14:textId="325D4BC8" w:rsidTr="0094386B">
        <w:trPr>
          <w:gridAfter w:val="1"/>
          <w:wAfter w:w="635" w:type="dxa"/>
        </w:trPr>
        <w:tc>
          <w:tcPr>
            <w:tcW w:w="13670" w:type="dxa"/>
            <w:gridSpan w:val="4"/>
          </w:tcPr>
          <w:p w14:paraId="71A22ACF" w14:textId="77777777" w:rsidR="0063693F" w:rsidRPr="006715A9" w:rsidRDefault="0063693F" w:rsidP="003E6058">
            <w:pPr>
              <w:pStyle w:val="def"/>
              <w:spacing w:before="0" w:after="0" w:line="276" w:lineRule="auto"/>
              <w:ind w:left="0" w:firstLine="0"/>
              <w:rPr>
                <w:rFonts w:asciiTheme="minorHAnsi" w:hAnsiTheme="minorHAnsi" w:cstheme="minorHAnsi"/>
                <w:sz w:val="22"/>
                <w:szCs w:val="22"/>
              </w:rPr>
            </w:pPr>
            <w:r w:rsidRPr="006715A9">
              <w:rPr>
                <w:rStyle w:val="Strong"/>
                <w:rFonts w:asciiTheme="minorHAnsi" w:hAnsiTheme="minorHAnsi" w:cstheme="minorHAnsi"/>
                <w:color w:val="auto"/>
                <w:sz w:val="22"/>
                <w:szCs w:val="22"/>
              </w:rPr>
              <w:t xml:space="preserve">Flowback – </w:t>
            </w:r>
            <w:r w:rsidRPr="006715A9">
              <w:rPr>
                <w:rFonts w:asciiTheme="minorHAnsi" w:hAnsiTheme="minorHAnsi" w:cstheme="minorHAnsi"/>
                <w:sz w:val="22"/>
                <w:szCs w:val="22"/>
              </w:rPr>
              <w:t>the flow of Fracturing Fluid back to the wellbore after fracture treatment is completed.</w:t>
            </w:r>
          </w:p>
          <w:p w14:paraId="29F93657" w14:textId="54238495" w:rsidR="0063693F" w:rsidRPr="006715A9" w:rsidRDefault="0063693F" w:rsidP="003E6058">
            <w:pPr>
              <w:pStyle w:val="def"/>
              <w:spacing w:before="0" w:after="0" w:line="276" w:lineRule="auto"/>
              <w:ind w:left="0" w:hanging="37"/>
              <w:rPr>
                <w:rFonts w:asciiTheme="minorHAnsi" w:hAnsiTheme="minorHAnsi" w:cstheme="minorHAnsi"/>
                <w:b/>
                <w:bCs/>
                <w:color w:val="auto"/>
                <w:sz w:val="22"/>
                <w:szCs w:val="22"/>
              </w:rPr>
            </w:pPr>
          </w:p>
        </w:tc>
      </w:tr>
      <w:tr w:rsidR="0063693F" w:rsidRPr="006715A9" w14:paraId="3AA4C7DF" w14:textId="4D575B04" w:rsidTr="0094386B">
        <w:trPr>
          <w:gridAfter w:val="1"/>
          <w:wAfter w:w="635" w:type="dxa"/>
        </w:trPr>
        <w:tc>
          <w:tcPr>
            <w:tcW w:w="13670" w:type="dxa"/>
            <w:gridSpan w:val="4"/>
          </w:tcPr>
          <w:p w14:paraId="7D3E95BA" w14:textId="3E3B527F"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Greywater </w:t>
            </w:r>
            <w:r w:rsidRPr="006715A9">
              <w:rPr>
                <w:rFonts w:eastAsia="Arial" w:cstheme="minorHAnsi"/>
                <w:sz w:val="22"/>
              </w:rPr>
              <w:t>– all liquid Waste from showers, baths, sinks, kitchens, and domestic washing facilities, but does not include Toilet Waste.</w:t>
            </w:r>
          </w:p>
          <w:p w14:paraId="52AC618D" w14:textId="5506B445" w:rsidR="0063693F" w:rsidRPr="006715A9" w:rsidRDefault="0063693F" w:rsidP="003E6058">
            <w:pPr>
              <w:spacing w:line="276" w:lineRule="auto"/>
              <w:rPr>
                <w:rFonts w:eastAsia="Arial" w:cstheme="minorHAnsi"/>
                <w:b/>
                <w:bCs/>
                <w:sz w:val="22"/>
              </w:rPr>
            </w:pPr>
          </w:p>
        </w:tc>
      </w:tr>
      <w:tr w:rsidR="0063693F" w:rsidRPr="006715A9" w14:paraId="6C9283AF" w14:textId="3B2CD4DA" w:rsidTr="0094386B">
        <w:trPr>
          <w:gridAfter w:val="1"/>
          <w:wAfter w:w="635" w:type="dxa"/>
        </w:trPr>
        <w:tc>
          <w:tcPr>
            <w:tcW w:w="13670" w:type="dxa"/>
            <w:gridSpan w:val="4"/>
          </w:tcPr>
          <w:p w14:paraId="5E55A81D" w14:textId="3A862F61" w:rsidR="0063693F" w:rsidRPr="006715A9" w:rsidRDefault="0063693F" w:rsidP="003E6058">
            <w:pPr>
              <w:spacing w:line="276" w:lineRule="auto"/>
              <w:rPr>
                <w:rFonts w:eastAsia="Arial" w:cstheme="minorHAnsi"/>
                <w:sz w:val="22"/>
              </w:rPr>
            </w:pPr>
            <w:bookmarkStart w:id="10" w:name="_Hlk21681581"/>
            <w:r w:rsidRPr="006715A9">
              <w:rPr>
                <w:rFonts w:eastAsia="Arial" w:cstheme="minorHAnsi"/>
                <w:sz w:val="22"/>
                <w:u w:val="single"/>
              </w:rPr>
              <w:t>Option 1</w:t>
            </w:r>
            <w:r w:rsidRPr="006715A9">
              <w:rPr>
                <w:rFonts w:eastAsia="Arial" w:cstheme="minorHAnsi"/>
                <w:sz w:val="22"/>
              </w:rPr>
              <w:t xml:space="preserve">: </w:t>
            </w:r>
          </w:p>
          <w:p w14:paraId="6C91460A" w14:textId="66D72CE9" w:rsidR="0063693F" w:rsidRPr="006715A9" w:rsidRDefault="0063693F" w:rsidP="003E6058">
            <w:pPr>
              <w:spacing w:line="276" w:lineRule="auto"/>
              <w:rPr>
                <w:rFonts w:eastAsia="Arial" w:cstheme="minorHAnsi"/>
                <w:strike/>
                <w:sz w:val="22"/>
              </w:rPr>
            </w:pPr>
            <w:r w:rsidRPr="006715A9">
              <w:rPr>
                <w:rFonts w:eastAsia="Arial" w:cstheme="minorHAnsi"/>
                <w:b/>
                <w:bCs/>
                <w:sz w:val="22"/>
              </w:rPr>
              <w:t xml:space="preserve">Groundwater </w:t>
            </w:r>
            <w:r w:rsidRPr="006715A9">
              <w:rPr>
                <w:rFonts w:eastAsia="Arial" w:cstheme="minorHAnsi"/>
                <w:sz w:val="22"/>
              </w:rPr>
              <w:t>– as defined in section 1 of the Waters Regulations: all water in a zone of saturation below the land surface, regardless of its origin.</w:t>
            </w:r>
          </w:p>
          <w:p w14:paraId="3B5B81DA" w14:textId="40914E41" w:rsidR="0063693F" w:rsidRPr="006715A9" w:rsidRDefault="0063693F" w:rsidP="003E6058">
            <w:pPr>
              <w:spacing w:line="276" w:lineRule="auto"/>
              <w:rPr>
                <w:rFonts w:eastAsia="Arial" w:cstheme="minorHAnsi"/>
                <w:strike/>
                <w:sz w:val="22"/>
              </w:rPr>
            </w:pPr>
          </w:p>
          <w:p w14:paraId="2173E716" w14:textId="1D38DDA2"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299B540A" w14:textId="46F3D0BC" w:rsidR="0063693F" w:rsidRPr="006715A9" w:rsidRDefault="0063693F" w:rsidP="003E6058">
            <w:pPr>
              <w:spacing w:line="276" w:lineRule="auto"/>
              <w:rPr>
                <w:rFonts w:eastAsia="Arial" w:cstheme="minorHAnsi"/>
                <w:sz w:val="22"/>
              </w:rPr>
            </w:pPr>
          </w:p>
          <w:p w14:paraId="4AF2AB90" w14:textId="074F5646"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0FBFD204" w14:textId="13D35A42"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Groundwater </w:t>
            </w:r>
            <w:r w:rsidRPr="006715A9">
              <w:rPr>
                <w:rFonts w:eastAsia="Arial" w:cstheme="minorHAnsi"/>
                <w:sz w:val="22"/>
              </w:rPr>
              <w:t>– as defined in section 2 of the Mackenzie Valley Federal Areas Waters Regulations: all water in a zone of saturation below the land surface, regardless of its origin.</w:t>
            </w:r>
            <w:r w:rsidRPr="006715A9">
              <w:rPr>
                <w:rFonts w:eastAsia="Arial" w:cstheme="minorHAnsi"/>
                <w:strike/>
                <w:sz w:val="22"/>
              </w:rPr>
              <w:t xml:space="preserve"> </w:t>
            </w:r>
          </w:p>
          <w:bookmarkEnd w:id="10"/>
          <w:p w14:paraId="1D5F9856" w14:textId="535270F0" w:rsidR="0063693F" w:rsidRPr="006715A9" w:rsidRDefault="0063693F" w:rsidP="003E6058">
            <w:pPr>
              <w:spacing w:line="276" w:lineRule="auto"/>
              <w:rPr>
                <w:rFonts w:eastAsia="Arial" w:cstheme="minorHAnsi"/>
                <w:b/>
                <w:bCs/>
                <w:sz w:val="22"/>
              </w:rPr>
            </w:pPr>
          </w:p>
        </w:tc>
      </w:tr>
      <w:tr w:rsidR="0063693F" w:rsidRPr="006715A9" w14:paraId="7FED2949" w14:textId="1C86A4B9" w:rsidTr="0094386B">
        <w:trPr>
          <w:gridAfter w:val="1"/>
          <w:wAfter w:w="635" w:type="dxa"/>
        </w:trPr>
        <w:tc>
          <w:tcPr>
            <w:tcW w:w="13670" w:type="dxa"/>
            <w:gridSpan w:val="4"/>
          </w:tcPr>
          <w:p w14:paraId="33B20408" w14:textId="4BF04A33" w:rsidR="0063693F" w:rsidRPr="006715A9" w:rsidRDefault="0063693F" w:rsidP="003E6058">
            <w:pPr>
              <w:autoSpaceDE w:val="0"/>
              <w:autoSpaceDN w:val="0"/>
              <w:adjustRightInd w:val="0"/>
              <w:spacing w:line="276" w:lineRule="auto"/>
              <w:rPr>
                <w:rFonts w:eastAsia="Arial" w:cstheme="minorHAnsi"/>
                <w:b/>
                <w:bCs/>
                <w:sz w:val="22"/>
              </w:rPr>
            </w:pPr>
            <w:r w:rsidRPr="006715A9">
              <w:rPr>
                <w:rFonts w:eastAsia="Arial" w:cstheme="minorHAnsi"/>
                <w:b/>
                <w:bCs/>
                <w:sz w:val="22"/>
              </w:rPr>
              <w:t xml:space="preserve">Hazardous Waste - </w:t>
            </w:r>
            <w:r w:rsidRPr="006715A9">
              <w:rPr>
                <w:rFonts w:cstheme="minorHAnsi"/>
                <w:sz w:val="22"/>
              </w:rPr>
              <w:t xml:space="preserve">a Waste which, because of its quantity, concentration, or characteristics, may be harmful to human health or the environment when improperly treated, stored, transported, or </w:t>
            </w:r>
            <w:r w:rsidR="00021104">
              <w:rPr>
                <w:rFonts w:cstheme="minorHAnsi"/>
                <w:sz w:val="22"/>
              </w:rPr>
              <w:t>disposed of</w:t>
            </w:r>
            <w:r w:rsidRPr="006715A9">
              <w:rPr>
                <w:rFonts w:cstheme="minorHAnsi"/>
                <w:sz w:val="22"/>
              </w:rPr>
              <w:t>.</w:t>
            </w:r>
          </w:p>
        </w:tc>
      </w:tr>
      <w:tr w:rsidR="0063693F" w:rsidRPr="006715A9" w14:paraId="5BDA8164" w14:textId="16EF1BDA" w:rsidTr="0094386B">
        <w:trPr>
          <w:gridAfter w:val="1"/>
          <w:wAfter w:w="635" w:type="dxa"/>
        </w:trPr>
        <w:tc>
          <w:tcPr>
            <w:tcW w:w="13670" w:type="dxa"/>
            <w:gridSpan w:val="4"/>
          </w:tcPr>
          <w:p w14:paraId="3609293A" w14:textId="689AF82D" w:rsidR="0063693F" w:rsidRPr="006715A9" w:rsidRDefault="0063693F" w:rsidP="003E6058">
            <w:pPr>
              <w:spacing w:line="276" w:lineRule="auto"/>
              <w:rPr>
                <w:rFonts w:eastAsia="Arial" w:cstheme="minorHAnsi"/>
                <w:sz w:val="22"/>
              </w:rPr>
            </w:pPr>
            <w:r w:rsidRPr="006715A9">
              <w:rPr>
                <w:rFonts w:eastAsia="Arial" w:cstheme="minorHAnsi"/>
                <w:b/>
                <w:bCs/>
                <w:sz w:val="22"/>
              </w:rPr>
              <w:t>Hydrocarbon-Contaminated Soil Treatment Facilities</w:t>
            </w:r>
            <w:r w:rsidRPr="006715A9">
              <w:rPr>
                <w:rFonts w:eastAsia="Arial" w:cstheme="minorHAnsi"/>
                <w:bCs/>
                <w:sz w:val="22"/>
              </w:rPr>
              <w:t xml:space="preserve"> – t</w:t>
            </w:r>
            <w:r w:rsidRPr="006715A9">
              <w:rPr>
                <w:rFonts w:eastAsia="Arial" w:cstheme="minorHAnsi"/>
                <w:sz w:val="22"/>
              </w:rPr>
              <w:t>he area(s) and</w:t>
            </w:r>
            <w:r w:rsidRPr="006715A9">
              <w:rPr>
                <w:rFonts w:eastAsia="Arial" w:cstheme="minorHAnsi"/>
                <w:strike/>
                <w:sz w:val="22"/>
              </w:rPr>
              <w:t xml:space="preserve"> </w:t>
            </w:r>
            <w:r w:rsidRPr="006715A9">
              <w:rPr>
                <w:rFonts w:eastAsia="Arial" w:cstheme="minorHAnsi"/>
                <w:sz w:val="22"/>
              </w:rPr>
              <w:t>Engineered Structures designated to contain and treat hydrocarbon-contaminated sediments and soil.</w:t>
            </w:r>
          </w:p>
          <w:p w14:paraId="4F8D5F71" w14:textId="187F681F" w:rsidR="0063693F" w:rsidRPr="006715A9" w:rsidRDefault="0063693F" w:rsidP="003E6058">
            <w:pPr>
              <w:spacing w:line="276" w:lineRule="auto"/>
              <w:rPr>
                <w:rFonts w:eastAsia="Arial" w:cstheme="minorHAnsi"/>
                <w:b/>
                <w:bCs/>
                <w:sz w:val="22"/>
              </w:rPr>
            </w:pPr>
          </w:p>
        </w:tc>
      </w:tr>
      <w:tr w:rsidR="0063693F" w:rsidRPr="006715A9" w14:paraId="483F6073" w14:textId="1E6C4631" w:rsidTr="0094386B">
        <w:trPr>
          <w:gridAfter w:val="1"/>
          <w:wAfter w:w="635" w:type="dxa"/>
        </w:trPr>
        <w:tc>
          <w:tcPr>
            <w:tcW w:w="13670" w:type="dxa"/>
            <w:gridSpan w:val="4"/>
          </w:tcPr>
          <w:p w14:paraId="72067A33" w14:textId="77777777" w:rsidR="0063693F" w:rsidRPr="006715A9" w:rsidRDefault="0063693F" w:rsidP="003E6058">
            <w:pPr>
              <w:tabs>
                <w:tab w:val="left" w:pos="1035"/>
              </w:tabs>
              <w:spacing w:line="276" w:lineRule="auto"/>
              <w:rPr>
                <w:rFonts w:cstheme="minorHAnsi"/>
                <w:sz w:val="22"/>
              </w:rPr>
            </w:pPr>
            <w:r w:rsidRPr="006715A9">
              <w:rPr>
                <w:rFonts w:cstheme="minorHAnsi"/>
                <w:b/>
                <w:bCs/>
                <w:sz w:val="22"/>
              </w:rPr>
              <w:t>Independent Tailings Review Panel</w:t>
            </w:r>
            <w:r w:rsidRPr="006715A9">
              <w:rPr>
                <w:rFonts w:cstheme="minorHAnsi"/>
                <w:sz w:val="22"/>
              </w:rPr>
              <w:t xml:space="preserve"> – a group of experts not previously involved in or responsible for the design, operation, or Construction of a facility, as established pursuant to this Licence.</w:t>
            </w:r>
          </w:p>
          <w:p w14:paraId="685F5857" w14:textId="65FB3AAA" w:rsidR="003117D8" w:rsidRPr="006715A9" w:rsidRDefault="003117D8" w:rsidP="003E6058">
            <w:pPr>
              <w:tabs>
                <w:tab w:val="left" w:pos="1035"/>
              </w:tabs>
              <w:spacing w:line="276" w:lineRule="auto"/>
              <w:rPr>
                <w:rFonts w:eastAsia="Arial" w:cstheme="minorHAnsi"/>
                <w:bCs/>
                <w:sz w:val="22"/>
                <w:u w:val="single"/>
              </w:rPr>
            </w:pPr>
          </w:p>
        </w:tc>
      </w:tr>
      <w:tr w:rsidR="0063693F" w:rsidRPr="006715A9" w14:paraId="1F843143" w14:textId="7E62C458" w:rsidTr="0094386B">
        <w:trPr>
          <w:gridAfter w:val="1"/>
          <w:wAfter w:w="635" w:type="dxa"/>
        </w:trPr>
        <w:tc>
          <w:tcPr>
            <w:tcW w:w="13670" w:type="dxa"/>
            <w:gridSpan w:val="4"/>
          </w:tcPr>
          <w:p w14:paraId="087646ED"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6B113105" w14:textId="6E0EB27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Inspector </w:t>
            </w:r>
            <w:r w:rsidRPr="006715A9">
              <w:rPr>
                <w:rFonts w:eastAsia="Arial" w:cstheme="minorHAnsi"/>
                <w:sz w:val="22"/>
              </w:rPr>
              <w:t>– an Inspector designated by the Minister under sub</w:t>
            </w:r>
            <w:r w:rsidRPr="006715A9">
              <w:rPr>
                <w:rFonts w:cstheme="minorHAnsi"/>
                <w:sz w:val="22"/>
              </w:rPr>
              <w:t xml:space="preserve">section 65(1) </w:t>
            </w:r>
            <w:r w:rsidRPr="006715A9">
              <w:rPr>
                <w:rFonts w:eastAsia="Arial" w:cstheme="minorHAnsi"/>
                <w:sz w:val="22"/>
              </w:rPr>
              <w:t xml:space="preserve">of the </w:t>
            </w:r>
            <w:r w:rsidRPr="006715A9">
              <w:rPr>
                <w:rFonts w:eastAsia="Arial" w:cstheme="minorHAnsi"/>
                <w:i/>
                <w:iCs/>
                <w:sz w:val="22"/>
              </w:rPr>
              <w:t>Waters Act</w:t>
            </w:r>
            <w:r w:rsidRPr="006715A9">
              <w:rPr>
                <w:rFonts w:eastAsia="Arial" w:cstheme="minorHAnsi"/>
                <w:sz w:val="22"/>
              </w:rPr>
              <w:t>.</w:t>
            </w:r>
          </w:p>
          <w:p w14:paraId="49BD300D" w14:textId="77777777" w:rsidR="0063693F" w:rsidRPr="006715A9" w:rsidRDefault="0063693F" w:rsidP="003E6058">
            <w:pPr>
              <w:spacing w:line="276" w:lineRule="auto"/>
              <w:rPr>
                <w:rFonts w:eastAsia="Arial" w:cstheme="minorHAnsi"/>
                <w:bCs/>
                <w:sz w:val="22"/>
              </w:rPr>
            </w:pPr>
          </w:p>
          <w:p w14:paraId="747D1A9D" w14:textId="1B7FEE88"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7C5B45DF" w14:textId="77777777" w:rsidR="0063693F" w:rsidRPr="006715A9" w:rsidRDefault="0063693F" w:rsidP="003E6058">
            <w:pPr>
              <w:spacing w:line="276" w:lineRule="auto"/>
              <w:rPr>
                <w:rFonts w:eastAsia="Arial" w:cstheme="minorHAnsi"/>
                <w:bCs/>
                <w:sz w:val="22"/>
              </w:rPr>
            </w:pPr>
          </w:p>
          <w:p w14:paraId="546189D1" w14:textId="3B2D3E0F"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6795DA27" w14:textId="44E27A25" w:rsidR="0063693F" w:rsidRPr="006715A9" w:rsidRDefault="0063693F" w:rsidP="003E6058">
            <w:pPr>
              <w:spacing w:line="276" w:lineRule="auto"/>
              <w:rPr>
                <w:rFonts w:eastAsia="Arial" w:cstheme="minorHAnsi"/>
                <w:sz w:val="22"/>
              </w:rPr>
            </w:pPr>
            <w:r w:rsidRPr="006715A9">
              <w:rPr>
                <w:rFonts w:eastAsia="Arial" w:cstheme="minorHAnsi"/>
                <w:b/>
                <w:bCs/>
                <w:sz w:val="22"/>
              </w:rPr>
              <w:t>Inspector</w:t>
            </w:r>
            <w:r w:rsidRPr="006715A9">
              <w:rPr>
                <w:rFonts w:eastAsia="Arial" w:cstheme="minorHAnsi"/>
                <w:sz w:val="22"/>
              </w:rPr>
              <w:t xml:space="preserve"> – an Inspector designated by the Minister under subsection 84(1) of the </w:t>
            </w:r>
            <w:r w:rsidRPr="006715A9">
              <w:rPr>
                <w:rFonts w:eastAsia="Arial" w:cstheme="minorHAnsi"/>
                <w:i/>
                <w:iCs/>
                <w:sz w:val="22"/>
              </w:rPr>
              <w:t>Mackenzie Valley Resource Management Act</w:t>
            </w:r>
            <w:r w:rsidRPr="006715A9">
              <w:rPr>
                <w:rFonts w:eastAsia="Arial" w:cstheme="minorHAnsi"/>
                <w:sz w:val="22"/>
              </w:rPr>
              <w:t>.</w:t>
            </w:r>
          </w:p>
          <w:p w14:paraId="4BD2C71C" w14:textId="1B6AB45B" w:rsidR="0063693F" w:rsidRPr="006715A9" w:rsidRDefault="0063693F" w:rsidP="003E6058">
            <w:pPr>
              <w:spacing w:line="276" w:lineRule="auto"/>
              <w:rPr>
                <w:rFonts w:eastAsia="Arial" w:cstheme="minorHAnsi"/>
                <w:b/>
                <w:bCs/>
                <w:sz w:val="22"/>
              </w:rPr>
            </w:pPr>
          </w:p>
        </w:tc>
      </w:tr>
      <w:tr w:rsidR="0063693F" w:rsidRPr="006715A9" w14:paraId="1889E900" w14:textId="6B16459F" w:rsidTr="0094386B">
        <w:trPr>
          <w:gridAfter w:val="1"/>
          <w:wAfter w:w="635" w:type="dxa"/>
        </w:trPr>
        <w:tc>
          <w:tcPr>
            <w:tcW w:w="13670" w:type="dxa"/>
            <w:gridSpan w:val="4"/>
          </w:tcPr>
          <w:p w14:paraId="55A70702"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Licensee </w:t>
            </w:r>
            <w:r w:rsidRPr="006715A9">
              <w:rPr>
                <w:rFonts w:eastAsia="Arial" w:cstheme="minorHAnsi"/>
                <w:sz w:val="22"/>
              </w:rPr>
              <w:t>– the holder of this Licence.</w:t>
            </w:r>
          </w:p>
          <w:p w14:paraId="0C130D65" w14:textId="7D8AECB0" w:rsidR="003117D8" w:rsidRPr="006715A9" w:rsidRDefault="003117D8" w:rsidP="003E6058">
            <w:pPr>
              <w:spacing w:line="276" w:lineRule="auto"/>
              <w:rPr>
                <w:rFonts w:eastAsia="Arial" w:cstheme="minorHAnsi"/>
                <w:b/>
                <w:bCs/>
                <w:sz w:val="22"/>
              </w:rPr>
            </w:pPr>
          </w:p>
        </w:tc>
      </w:tr>
      <w:tr w:rsidR="0063693F" w:rsidRPr="006715A9" w14:paraId="6D0E2511" w14:textId="388EA4FE" w:rsidTr="0094386B">
        <w:trPr>
          <w:gridAfter w:val="1"/>
          <w:wAfter w:w="635" w:type="dxa"/>
        </w:trPr>
        <w:tc>
          <w:tcPr>
            <w:tcW w:w="13670" w:type="dxa"/>
            <w:gridSpan w:val="4"/>
          </w:tcPr>
          <w:p w14:paraId="05E267CB"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Mackenzie Valley Federal Areas Waters Regulations –</w:t>
            </w:r>
            <w:r w:rsidRPr="006715A9">
              <w:rPr>
                <w:rFonts w:eastAsia="Arial" w:cstheme="minorHAnsi"/>
                <w:bCs/>
                <w:sz w:val="22"/>
              </w:rPr>
              <w:t xml:space="preserve"> the regulations proclaimed pursuant to section 90.3 of the </w:t>
            </w:r>
            <w:r w:rsidRPr="006715A9">
              <w:rPr>
                <w:rFonts w:eastAsia="Arial" w:cstheme="minorHAnsi"/>
                <w:bCs/>
                <w:i/>
                <w:sz w:val="22"/>
              </w:rPr>
              <w:t>Mackenzie Valley Resource Management Act</w:t>
            </w:r>
            <w:r w:rsidRPr="006715A9">
              <w:rPr>
                <w:rFonts w:eastAsia="Arial" w:cstheme="minorHAnsi"/>
                <w:bCs/>
                <w:sz w:val="22"/>
              </w:rPr>
              <w:t>.</w:t>
            </w:r>
          </w:p>
          <w:p w14:paraId="47B93759" w14:textId="443A2676" w:rsidR="0063693F" w:rsidRPr="006715A9" w:rsidRDefault="0063693F" w:rsidP="003E6058">
            <w:pPr>
              <w:spacing w:line="276" w:lineRule="auto"/>
              <w:rPr>
                <w:rFonts w:eastAsia="Arial" w:cstheme="minorHAnsi"/>
                <w:b/>
                <w:bCs/>
                <w:sz w:val="22"/>
              </w:rPr>
            </w:pPr>
          </w:p>
        </w:tc>
      </w:tr>
      <w:tr w:rsidR="0063693F" w:rsidRPr="006715A9" w14:paraId="4DB109A2" w14:textId="0144733E" w:rsidTr="0094386B">
        <w:trPr>
          <w:gridAfter w:val="1"/>
          <w:wAfter w:w="635" w:type="dxa"/>
        </w:trPr>
        <w:tc>
          <w:tcPr>
            <w:tcW w:w="13670" w:type="dxa"/>
            <w:gridSpan w:val="4"/>
          </w:tcPr>
          <w:p w14:paraId="7C0B9ACC"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Maximum Average Concentration –</w:t>
            </w:r>
            <w:r w:rsidRPr="006715A9">
              <w:rPr>
                <w:rFonts w:eastAsia="Arial" w:cstheme="minorHAnsi"/>
                <w:sz w:val="22"/>
              </w:rPr>
              <w:t xml:space="preserve"> the concentration of a parameter that cannot be exceeded by the running average of any four consecutive analytical results. </w:t>
            </w:r>
          </w:p>
          <w:p w14:paraId="153B2690" w14:textId="2E1F2643" w:rsidR="003117D8" w:rsidRPr="006715A9" w:rsidRDefault="003117D8" w:rsidP="003E6058">
            <w:pPr>
              <w:spacing w:line="276" w:lineRule="auto"/>
              <w:rPr>
                <w:rFonts w:eastAsia="Arial" w:cstheme="minorHAnsi"/>
                <w:b/>
                <w:bCs/>
                <w:sz w:val="22"/>
              </w:rPr>
            </w:pPr>
          </w:p>
        </w:tc>
      </w:tr>
      <w:tr w:rsidR="0063693F" w:rsidRPr="006715A9" w14:paraId="7DD2214A" w14:textId="40875F31" w:rsidTr="0094386B">
        <w:trPr>
          <w:gridAfter w:val="1"/>
          <w:wAfter w:w="635" w:type="dxa"/>
        </w:trPr>
        <w:tc>
          <w:tcPr>
            <w:tcW w:w="13670" w:type="dxa"/>
            <w:gridSpan w:val="4"/>
          </w:tcPr>
          <w:p w14:paraId="4E105B41"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Maximum Grab Concentration –</w:t>
            </w:r>
            <w:r w:rsidRPr="006715A9">
              <w:rPr>
                <w:rFonts w:eastAsia="Arial" w:cstheme="minorHAnsi"/>
                <w:bCs/>
                <w:sz w:val="22"/>
              </w:rPr>
              <w:t xml:space="preserve"> the concentration of a parameter that cannot be exceeded in any one analytical result.</w:t>
            </w:r>
          </w:p>
          <w:p w14:paraId="1BCB6C10" w14:textId="643E88BB" w:rsidR="003117D8" w:rsidRPr="006715A9" w:rsidRDefault="003117D8" w:rsidP="003E6058">
            <w:pPr>
              <w:spacing w:line="276" w:lineRule="auto"/>
              <w:rPr>
                <w:rFonts w:eastAsia="Arial" w:cstheme="minorHAnsi"/>
                <w:bCs/>
                <w:sz w:val="22"/>
              </w:rPr>
            </w:pPr>
          </w:p>
        </w:tc>
      </w:tr>
      <w:tr w:rsidR="0063693F" w:rsidRPr="006715A9" w14:paraId="03B599E5" w14:textId="50D4EBDB" w:rsidTr="0094386B">
        <w:trPr>
          <w:gridAfter w:val="1"/>
          <w:wAfter w:w="635" w:type="dxa"/>
        </w:trPr>
        <w:tc>
          <w:tcPr>
            <w:tcW w:w="13670" w:type="dxa"/>
            <w:gridSpan w:val="4"/>
          </w:tcPr>
          <w:p w14:paraId="65801516" w14:textId="39EC9BA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Metal Leaching </w:t>
            </w:r>
            <w:r w:rsidRPr="006715A9">
              <w:rPr>
                <w:rFonts w:eastAsia="Arial" w:cstheme="minorHAnsi"/>
                <w:sz w:val="22"/>
              </w:rPr>
              <w:t xml:space="preserve">– the release of metals and metalloids in leachate, Seepage, or drainage from rock or other materials associated with the Project. </w:t>
            </w:r>
          </w:p>
          <w:p w14:paraId="01540D92" w14:textId="67E55F26" w:rsidR="0063693F" w:rsidRPr="006715A9" w:rsidRDefault="0063693F" w:rsidP="003E6058">
            <w:pPr>
              <w:spacing w:line="276" w:lineRule="auto"/>
              <w:rPr>
                <w:rFonts w:eastAsia="Arial" w:cstheme="minorHAnsi"/>
                <w:b/>
                <w:bCs/>
                <w:sz w:val="22"/>
              </w:rPr>
            </w:pPr>
          </w:p>
        </w:tc>
      </w:tr>
      <w:tr w:rsidR="0063693F" w:rsidRPr="006715A9" w14:paraId="6078F548" w14:textId="1BCEC2B9" w:rsidTr="0094386B">
        <w:trPr>
          <w:gridAfter w:val="1"/>
          <w:wAfter w:w="635" w:type="dxa"/>
        </w:trPr>
        <w:tc>
          <w:tcPr>
            <w:tcW w:w="13670" w:type="dxa"/>
            <w:gridSpan w:val="4"/>
          </w:tcPr>
          <w:p w14:paraId="315FF8C1" w14:textId="77777777" w:rsidR="0063693F" w:rsidRDefault="0063693F" w:rsidP="003E6058">
            <w:pPr>
              <w:spacing w:line="276" w:lineRule="auto"/>
              <w:rPr>
                <w:rFonts w:eastAsia="Arial" w:cstheme="minorHAnsi"/>
                <w:sz w:val="22"/>
              </w:rPr>
            </w:pPr>
            <w:r w:rsidRPr="006715A9">
              <w:rPr>
                <w:rFonts w:eastAsia="Arial" w:cstheme="minorHAnsi"/>
                <w:b/>
                <w:bCs/>
                <w:sz w:val="22"/>
              </w:rPr>
              <w:t xml:space="preserve">Minewater </w:t>
            </w:r>
            <w:r w:rsidRPr="006715A9">
              <w:rPr>
                <w:rFonts w:eastAsia="Arial" w:cstheme="minorHAnsi"/>
                <w:sz w:val="22"/>
              </w:rPr>
              <w:t xml:space="preserve">– Groundwater, surface Water, or any Water that is pumped, seeps, or flows out of any underground mine working or open pit. </w:t>
            </w:r>
          </w:p>
          <w:p w14:paraId="032700A9" w14:textId="7EDE4DEA" w:rsidR="006B7C8F" w:rsidRPr="006B7C8F" w:rsidRDefault="006B7C8F" w:rsidP="003E6058">
            <w:pPr>
              <w:spacing w:line="276" w:lineRule="auto"/>
              <w:rPr>
                <w:rFonts w:eastAsia="Arial" w:cstheme="minorHAnsi"/>
                <w:sz w:val="22"/>
              </w:rPr>
            </w:pPr>
          </w:p>
        </w:tc>
      </w:tr>
      <w:tr w:rsidR="0063693F" w:rsidRPr="006715A9" w14:paraId="64929440" w14:textId="148A0D9C" w:rsidTr="0094386B">
        <w:trPr>
          <w:gridAfter w:val="1"/>
          <w:wAfter w:w="635" w:type="dxa"/>
        </w:trPr>
        <w:tc>
          <w:tcPr>
            <w:tcW w:w="13670" w:type="dxa"/>
            <w:gridSpan w:val="4"/>
          </w:tcPr>
          <w:p w14:paraId="6BB2DEFE"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4ED408CB" w14:textId="5EBEA13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Minister </w:t>
            </w:r>
            <w:r w:rsidRPr="006715A9">
              <w:rPr>
                <w:rFonts w:eastAsia="Arial" w:cstheme="minorHAnsi"/>
                <w:sz w:val="22"/>
              </w:rPr>
              <w:t>– the Minister of the Government of the Northwest Territories (GNWT) – Environment and Natural Resources.</w:t>
            </w:r>
          </w:p>
          <w:p w14:paraId="4DD495A5" w14:textId="77777777" w:rsidR="0063693F" w:rsidRPr="006715A9" w:rsidRDefault="0063693F" w:rsidP="003E6058">
            <w:pPr>
              <w:spacing w:line="276" w:lineRule="auto"/>
              <w:rPr>
                <w:rFonts w:eastAsia="Arial" w:cstheme="minorHAnsi"/>
                <w:b/>
                <w:bCs/>
                <w:sz w:val="22"/>
              </w:rPr>
            </w:pPr>
          </w:p>
          <w:p w14:paraId="198815F0" w14:textId="64FED831"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0F27B284" w14:textId="77777777" w:rsidR="0063693F" w:rsidRPr="006715A9" w:rsidRDefault="0063693F" w:rsidP="003E6058">
            <w:pPr>
              <w:spacing w:line="276" w:lineRule="auto"/>
              <w:rPr>
                <w:rFonts w:eastAsia="Arial" w:cstheme="minorHAnsi"/>
                <w:b/>
                <w:bCs/>
                <w:sz w:val="22"/>
              </w:rPr>
            </w:pPr>
          </w:p>
          <w:p w14:paraId="4C79E512" w14:textId="7E23592A"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5A8C280B" w14:textId="039524EB" w:rsidR="0063693F" w:rsidRPr="006715A9" w:rsidRDefault="0063693F" w:rsidP="003E6058">
            <w:pPr>
              <w:spacing w:line="276" w:lineRule="auto"/>
              <w:rPr>
                <w:rFonts w:eastAsia="Arial" w:cstheme="minorHAnsi"/>
                <w:bCs/>
                <w:sz w:val="22"/>
              </w:rPr>
            </w:pPr>
            <w:r w:rsidRPr="006715A9">
              <w:rPr>
                <w:rFonts w:eastAsia="Arial" w:cstheme="minorHAnsi"/>
                <w:b/>
                <w:bCs/>
                <w:sz w:val="22"/>
              </w:rPr>
              <w:t>Minister</w:t>
            </w:r>
            <w:r w:rsidRPr="006715A9">
              <w:rPr>
                <w:rFonts w:eastAsia="Arial" w:cstheme="minorHAnsi"/>
                <w:bCs/>
                <w:sz w:val="22"/>
              </w:rPr>
              <w:t xml:space="preserve"> – the Minister of Northern Affairs.</w:t>
            </w:r>
          </w:p>
          <w:p w14:paraId="3C337001" w14:textId="2D8821F9" w:rsidR="0063693F" w:rsidRPr="006715A9" w:rsidRDefault="0063693F" w:rsidP="003E6058">
            <w:pPr>
              <w:spacing w:line="276" w:lineRule="auto"/>
              <w:rPr>
                <w:rFonts w:eastAsia="Arial" w:cstheme="minorHAnsi"/>
                <w:b/>
                <w:bCs/>
                <w:sz w:val="22"/>
              </w:rPr>
            </w:pPr>
          </w:p>
        </w:tc>
      </w:tr>
      <w:tr w:rsidR="0063693F" w:rsidRPr="006715A9" w14:paraId="5F8E1FB7" w14:textId="7207C5FE" w:rsidTr="0094386B">
        <w:trPr>
          <w:gridAfter w:val="1"/>
          <w:wAfter w:w="635" w:type="dxa"/>
        </w:trPr>
        <w:tc>
          <w:tcPr>
            <w:tcW w:w="13670" w:type="dxa"/>
            <w:gridSpan w:val="4"/>
          </w:tcPr>
          <w:p w14:paraId="2B1A7147" w14:textId="5643707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Ordinary </w:t>
            </w:r>
            <w:r w:rsidR="00AC0097" w:rsidRPr="006715A9">
              <w:rPr>
                <w:rFonts w:eastAsia="Arial" w:cstheme="minorHAnsi"/>
                <w:b/>
                <w:bCs/>
                <w:sz w:val="22"/>
              </w:rPr>
              <w:t>High-Water</w:t>
            </w:r>
            <w:r w:rsidRPr="006715A9">
              <w:rPr>
                <w:rFonts w:eastAsia="Arial" w:cstheme="minorHAnsi"/>
                <w:b/>
                <w:bCs/>
                <w:sz w:val="22"/>
              </w:rPr>
              <w:t xml:space="preserve"> Mark </w:t>
            </w:r>
            <w:r w:rsidRPr="006715A9">
              <w:rPr>
                <w:rFonts w:eastAsia="Arial" w:cstheme="minorHAnsi"/>
                <w:sz w:val="22"/>
              </w:rPr>
              <w:t>– the usual or average level to which a Watercourse rises at its highest point and remains for sufficient time so as to change the characteristics of the land. In flowing Watercourses (rivers, streams), this refers to an active channel/bank-full level, which is often the 1:</w:t>
            </w:r>
            <w:r w:rsidR="00AC0097" w:rsidRPr="006715A9">
              <w:rPr>
                <w:rFonts w:eastAsia="Arial" w:cstheme="minorHAnsi"/>
                <w:sz w:val="22"/>
              </w:rPr>
              <w:t>2-year</w:t>
            </w:r>
            <w:r w:rsidRPr="006715A9">
              <w:rPr>
                <w:rFonts w:eastAsia="Arial" w:cstheme="minorHAnsi"/>
                <w:sz w:val="22"/>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predominantly aquatic vegetation to terrestrial vegetation (excepting Water tolerant species). For reservoirs, this refers to normal high operating levels (full supply level).</w:t>
            </w:r>
          </w:p>
          <w:p w14:paraId="499F465A" w14:textId="53FCFA48" w:rsidR="0063693F" w:rsidRPr="006715A9" w:rsidRDefault="0063693F" w:rsidP="003E6058">
            <w:pPr>
              <w:spacing w:line="276" w:lineRule="auto"/>
              <w:rPr>
                <w:rFonts w:eastAsia="Arial" w:cstheme="minorHAnsi"/>
                <w:b/>
                <w:bCs/>
                <w:sz w:val="22"/>
              </w:rPr>
            </w:pPr>
          </w:p>
        </w:tc>
      </w:tr>
      <w:tr w:rsidR="0063693F" w:rsidRPr="006715A9" w14:paraId="0F2A6021" w14:textId="4C1CC24D" w:rsidTr="0094386B">
        <w:trPr>
          <w:gridAfter w:val="1"/>
          <w:wAfter w:w="635" w:type="dxa"/>
        </w:trPr>
        <w:tc>
          <w:tcPr>
            <w:tcW w:w="13670" w:type="dxa"/>
            <w:gridSpan w:val="4"/>
          </w:tcPr>
          <w:p w14:paraId="610EBEF6"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Potentially Acid Generating Rock</w:t>
            </w:r>
            <w:r w:rsidRPr="006715A9">
              <w:rPr>
                <w:rFonts w:eastAsia="Arial" w:cstheme="minorHAnsi"/>
                <w:sz w:val="22"/>
              </w:rPr>
              <w:t xml:space="preserve"> – any rock that has the potential to produce Acid Rock Drainage. </w:t>
            </w:r>
          </w:p>
          <w:p w14:paraId="3BDED87F" w14:textId="58E4EAC0" w:rsidR="0063693F" w:rsidRPr="006715A9" w:rsidRDefault="0063693F" w:rsidP="003E6058">
            <w:pPr>
              <w:spacing w:line="276" w:lineRule="auto"/>
              <w:rPr>
                <w:rFonts w:eastAsia="Arial" w:cstheme="minorHAnsi"/>
                <w:sz w:val="22"/>
              </w:rPr>
            </w:pPr>
          </w:p>
        </w:tc>
      </w:tr>
      <w:tr w:rsidR="0063693F" w:rsidRPr="006715A9" w14:paraId="54875B1C" w14:textId="57C897F1" w:rsidTr="0094386B">
        <w:trPr>
          <w:gridAfter w:val="1"/>
          <w:wAfter w:w="635" w:type="dxa"/>
        </w:trPr>
        <w:tc>
          <w:tcPr>
            <w:tcW w:w="13670" w:type="dxa"/>
            <w:gridSpan w:val="4"/>
          </w:tcPr>
          <w:p w14:paraId="7C333CA2" w14:textId="4DD14BBB"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Processed Kimberlite </w:t>
            </w:r>
            <w:r w:rsidRPr="006715A9">
              <w:rPr>
                <w:rFonts w:eastAsia="Arial" w:cstheme="minorHAnsi"/>
                <w:sz w:val="22"/>
              </w:rPr>
              <w:t>– the material rejected from the process plant after the recoverable materials have been extracted.</w:t>
            </w:r>
          </w:p>
          <w:p w14:paraId="67B68FE1" w14:textId="3F4604CF" w:rsidR="0063693F" w:rsidRPr="006715A9" w:rsidRDefault="0063693F" w:rsidP="003E6058">
            <w:pPr>
              <w:spacing w:line="276" w:lineRule="auto"/>
              <w:rPr>
                <w:rFonts w:eastAsia="Arial" w:cstheme="minorHAnsi"/>
                <w:b/>
                <w:bCs/>
                <w:sz w:val="22"/>
              </w:rPr>
            </w:pPr>
          </w:p>
        </w:tc>
      </w:tr>
      <w:tr w:rsidR="0063693F" w:rsidRPr="006715A9" w14:paraId="3B1BBD7B" w14:textId="4D2DD40D" w:rsidTr="0094386B">
        <w:trPr>
          <w:gridAfter w:val="1"/>
          <w:wAfter w:w="635" w:type="dxa"/>
        </w:trPr>
        <w:tc>
          <w:tcPr>
            <w:tcW w:w="13670" w:type="dxa"/>
            <w:gridSpan w:val="4"/>
          </w:tcPr>
          <w:p w14:paraId="17A565FB" w14:textId="48C79C69"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Professional Engineer </w:t>
            </w:r>
            <w:r w:rsidRPr="006715A9">
              <w:rPr>
                <w:rFonts w:eastAsia="Arial" w:cstheme="minorHAnsi"/>
                <w:sz w:val="22"/>
              </w:rPr>
              <w:t xml:space="preserve">– a person registered with the Northwest Territories and Nunavut Association of Professional Engineers and Geoscientists to practice as a Professional Engineer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67BF1623" w14:textId="30787175" w:rsidR="0063693F" w:rsidRPr="006715A9" w:rsidRDefault="0063693F" w:rsidP="003E6058">
            <w:pPr>
              <w:spacing w:line="276" w:lineRule="auto"/>
              <w:rPr>
                <w:rFonts w:eastAsia="Arial" w:cstheme="minorHAnsi"/>
                <w:b/>
                <w:bCs/>
                <w:sz w:val="22"/>
              </w:rPr>
            </w:pPr>
          </w:p>
        </w:tc>
      </w:tr>
      <w:tr w:rsidR="0063693F" w:rsidRPr="006715A9" w14:paraId="437869A6" w14:textId="41BE4DEF" w:rsidTr="0094386B">
        <w:trPr>
          <w:gridAfter w:val="1"/>
          <w:wAfter w:w="635" w:type="dxa"/>
        </w:trPr>
        <w:tc>
          <w:tcPr>
            <w:tcW w:w="13670" w:type="dxa"/>
            <w:gridSpan w:val="4"/>
          </w:tcPr>
          <w:p w14:paraId="18A7747F" w14:textId="6611CC15"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Professional Geoscientist </w:t>
            </w:r>
            <w:r w:rsidRPr="006715A9">
              <w:rPr>
                <w:rFonts w:eastAsia="Arial" w:cstheme="minorHAnsi"/>
                <w:sz w:val="22"/>
              </w:rPr>
              <w:t xml:space="preserve">– a person registered with the Northwest Territories and Nunavut Association of Professional Engineers and Geoscientists to practice as a Professional Geoscientist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3240E22A" w14:textId="54A9FEF9" w:rsidR="0063693F" w:rsidRPr="006715A9" w:rsidRDefault="0063693F" w:rsidP="003E6058">
            <w:pPr>
              <w:spacing w:line="276" w:lineRule="auto"/>
              <w:rPr>
                <w:rFonts w:eastAsia="Arial" w:cstheme="minorHAnsi"/>
                <w:b/>
                <w:bCs/>
                <w:sz w:val="22"/>
              </w:rPr>
            </w:pPr>
          </w:p>
        </w:tc>
      </w:tr>
      <w:tr w:rsidR="0063693F" w:rsidRPr="006715A9" w14:paraId="6EC765D9" w14:textId="13C3B90F" w:rsidTr="0094386B">
        <w:trPr>
          <w:gridAfter w:val="1"/>
          <w:wAfter w:w="635" w:type="dxa"/>
        </w:trPr>
        <w:tc>
          <w:tcPr>
            <w:tcW w:w="13670" w:type="dxa"/>
            <w:gridSpan w:val="4"/>
          </w:tcPr>
          <w:p w14:paraId="75C22880" w14:textId="45ADAE48" w:rsidR="0063693F" w:rsidRPr="006715A9" w:rsidRDefault="0063693F" w:rsidP="003E6058">
            <w:pPr>
              <w:spacing w:line="276" w:lineRule="auto"/>
              <w:rPr>
                <w:rFonts w:eastAsia="Arial" w:cstheme="minorHAnsi"/>
                <w:strike/>
                <w:sz w:val="22"/>
              </w:rPr>
            </w:pPr>
            <w:r w:rsidRPr="006715A9">
              <w:rPr>
                <w:rFonts w:eastAsia="Arial" w:cstheme="minorHAnsi"/>
                <w:b/>
                <w:bCs/>
                <w:sz w:val="22"/>
              </w:rPr>
              <w:t xml:space="preserve">Progressive Reclamation </w:t>
            </w:r>
            <w:r w:rsidRPr="006715A9">
              <w:rPr>
                <w:rFonts w:eastAsia="Arial" w:cstheme="minorHAnsi"/>
                <w:sz w:val="22"/>
              </w:rPr>
              <w:t>– Closure and Reclamation activities conducted during the operating phase of the Project</w:t>
            </w:r>
            <w:r w:rsidRPr="006715A9">
              <w:rPr>
                <w:rFonts w:cstheme="minorHAnsi"/>
                <w:sz w:val="22"/>
              </w:rPr>
              <w:t xml:space="preserve">. </w:t>
            </w:r>
            <w:r w:rsidRPr="006715A9">
              <w:rPr>
                <w:rFonts w:eastAsia="Arial" w:cstheme="minorHAnsi"/>
                <w:sz w:val="22"/>
              </w:rPr>
              <w:t xml:space="preserve"> </w:t>
            </w:r>
          </w:p>
          <w:p w14:paraId="7D79F073" w14:textId="7C99D38F" w:rsidR="0063693F" w:rsidRPr="006715A9" w:rsidRDefault="0063693F" w:rsidP="003E6058">
            <w:pPr>
              <w:spacing w:line="276" w:lineRule="auto"/>
              <w:rPr>
                <w:rFonts w:eastAsia="Arial" w:cstheme="minorHAnsi"/>
                <w:b/>
                <w:bCs/>
                <w:strike/>
                <w:sz w:val="22"/>
              </w:rPr>
            </w:pPr>
          </w:p>
        </w:tc>
      </w:tr>
      <w:tr w:rsidR="0063693F" w:rsidRPr="006715A9" w14:paraId="19BC5AA8" w14:textId="4DC6DA32" w:rsidTr="0094386B">
        <w:trPr>
          <w:gridAfter w:val="1"/>
          <w:wAfter w:w="635" w:type="dxa"/>
        </w:trPr>
        <w:tc>
          <w:tcPr>
            <w:tcW w:w="13670" w:type="dxa"/>
            <w:gridSpan w:val="4"/>
          </w:tcPr>
          <w:p w14:paraId="2D868275"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Project </w:t>
            </w:r>
            <w:r w:rsidRPr="006715A9">
              <w:rPr>
                <w:rFonts w:eastAsia="Arial" w:cstheme="minorHAnsi"/>
                <w:sz w:val="22"/>
              </w:rPr>
              <w:t xml:space="preserve">– the undertaking described in Part A, Conditions 1 and 2. </w:t>
            </w:r>
          </w:p>
          <w:p w14:paraId="729B1E0E" w14:textId="3197F45E" w:rsidR="00602664" w:rsidRPr="006715A9" w:rsidRDefault="00602664" w:rsidP="003E6058">
            <w:pPr>
              <w:spacing w:line="276" w:lineRule="auto"/>
              <w:rPr>
                <w:rFonts w:eastAsia="Arial" w:cstheme="minorHAnsi"/>
                <w:b/>
                <w:bCs/>
                <w:sz w:val="22"/>
              </w:rPr>
            </w:pPr>
          </w:p>
        </w:tc>
      </w:tr>
      <w:tr w:rsidR="0063693F" w:rsidRPr="006715A9" w14:paraId="6D999076" w14:textId="5CABD961" w:rsidTr="0094386B">
        <w:trPr>
          <w:gridAfter w:val="1"/>
          <w:wAfter w:w="635" w:type="dxa"/>
        </w:trPr>
        <w:tc>
          <w:tcPr>
            <w:tcW w:w="13670" w:type="dxa"/>
            <w:gridSpan w:val="4"/>
          </w:tcPr>
          <w:p w14:paraId="02909B3F" w14:textId="6BF76DB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Receiving Environment </w:t>
            </w:r>
            <w:r w:rsidRPr="006715A9">
              <w:rPr>
                <w:rFonts w:eastAsia="Arial" w:cstheme="minorHAnsi"/>
                <w:sz w:val="22"/>
              </w:rPr>
              <w:t>– the natural environment that, directly or indirectly, receives any Waste from the Project.</w:t>
            </w:r>
          </w:p>
          <w:p w14:paraId="296865BB" w14:textId="28BECD01" w:rsidR="0063693F" w:rsidRPr="006715A9" w:rsidRDefault="0063693F" w:rsidP="003E6058">
            <w:pPr>
              <w:spacing w:line="276" w:lineRule="auto"/>
              <w:rPr>
                <w:rFonts w:eastAsia="Arial" w:cstheme="minorHAnsi"/>
                <w:b/>
                <w:bCs/>
                <w:sz w:val="22"/>
              </w:rPr>
            </w:pPr>
          </w:p>
        </w:tc>
      </w:tr>
      <w:tr w:rsidR="00021104" w:rsidRPr="006715A9" w14:paraId="21E644DA" w14:textId="77777777" w:rsidTr="0094386B">
        <w:trPr>
          <w:gridAfter w:val="1"/>
          <w:wAfter w:w="635" w:type="dxa"/>
        </w:trPr>
        <w:tc>
          <w:tcPr>
            <w:tcW w:w="13670" w:type="dxa"/>
            <w:gridSpan w:val="4"/>
          </w:tcPr>
          <w:p w14:paraId="48EB0955" w14:textId="77777777" w:rsidR="00021104" w:rsidRDefault="00021104" w:rsidP="003E6058">
            <w:pPr>
              <w:spacing w:line="276" w:lineRule="auto"/>
              <w:rPr>
                <w:rFonts w:eastAsia="Arial" w:cstheme="minorHAnsi"/>
                <w:sz w:val="22"/>
              </w:rPr>
            </w:pPr>
            <w:r w:rsidRPr="00021104">
              <w:rPr>
                <w:rFonts w:eastAsia="Arial" w:cstheme="minorHAnsi"/>
                <w:b/>
                <w:bCs/>
                <w:sz w:val="22"/>
              </w:rPr>
              <w:t xml:space="preserve">Receiving Water </w:t>
            </w:r>
            <w:r w:rsidRPr="00021104">
              <w:rPr>
                <w:rFonts w:eastAsia="Arial" w:cstheme="minorHAnsi"/>
                <w:sz w:val="22"/>
              </w:rPr>
              <w:t>– the Water in the Receiving Environment that receives any direct or indirect Deposit of Waste from the Project.</w:t>
            </w:r>
          </w:p>
          <w:p w14:paraId="02EEE57B" w14:textId="643E6664" w:rsidR="00021104" w:rsidRPr="006715A9" w:rsidRDefault="00021104" w:rsidP="003E6058">
            <w:pPr>
              <w:spacing w:line="276" w:lineRule="auto"/>
              <w:rPr>
                <w:rFonts w:eastAsia="Arial" w:cstheme="minorHAnsi"/>
                <w:b/>
                <w:bCs/>
                <w:sz w:val="22"/>
              </w:rPr>
            </w:pPr>
          </w:p>
        </w:tc>
      </w:tr>
      <w:tr w:rsidR="0063693F" w:rsidRPr="006715A9" w14:paraId="108462CB" w14:textId="20AA8853" w:rsidTr="0094386B">
        <w:trPr>
          <w:gridAfter w:val="1"/>
          <w:wAfter w:w="635" w:type="dxa"/>
        </w:trPr>
        <w:tc>
          <w:tcPr>
            <w:tcW w:w="13670" w:type="dxa"/>
            <w:gridSpan w:val="4"/>
          </w:tcPr>
          <w:p w14:paraId="7A0D62E2" w14:textId="308168B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RECLAIM </w:t>
            </w:r>
            <w:r w:rsidRPr="006715A9">
              <w:rPr>
                <w:rFonts w:eastAsia="Arial" w:cstheme="minorHAnsi"/>
                <w:sz w:val="22"/>
              </w:rPr>
              <w:t xml:space="preserve">– the </w:t>
            </w:r>
            <w:r w:rsidRPr="006715A9">
              <w:rPr>
                <w:rFonts w:eastAsia="Arial" w:cstheme="minorHAnsi"/>
                <w:sz w:val="22"/>
                <w:highlight w:val="green"/>
              </w:rPr>
              <w:t>[enter: Government of the Northwest Territories’ or Crown-Indigenous Relations and Northern Affairs Canada’s]</w:t>
            </w:r>
            <w:r w:rsidRPr="006715A9">
              <w:rPr>
                <w:rFonts w:eastAsia="Arial" w:cstheme="minorHAnsi"/>
                <w:sz w:val="22"/>
              </w:rPr>
              <w:t xml:space="preserve"> model for estimating Closure and Reclamation costs. </w:t>
            </w:r>
          </w:p>
          <w:p w14:paraId="3747F04F" w14:textId="6C53EFE8" w:rsidR="0063693F" w:rsidRPr="006715A9" w:rsidRDefault="0063693F" w:rsidP="003E6058">
            <w:pPr>
              <w:spacing w:line="276" w:lineRule="auto"/>
              <w:rPr>
                <w:rFonts w:eastAsia="Arial" w:cstheme="minorHAnsi"/>
                <w:b/>
                <w:bCs/>
                <w:sz w:val="22"/>
              </w:rPr>
            </w:pPr>
          </w:p>
        </w:tc>
      </w:tr>
      <w:tr w:rsidR="0063693F" w:rsidRPr="006715A9" w14:paraId="0C535E77" w14:textId="4C909622" w:rsidTr="0094386B">
        <w:trPr>
          <w:gridAfter w:val="1"/>
          <w:wAfter w:w="635" w:type="dxa"/>
        </w:trPr>
        <w:tc>
          <w:tcPr>
            <w:tcW w:w="13670" w:type="dxa"/>
            <w:gridSpan w:val="4"/>
          </w:tcPr>
          <w:p w14:paraId="0FD7A0E9" w14:textId="77777777" w:rsidR="0063693F" w:rsidRPr="006715A9" w:rsidRDefault="0063693F" w:rsidP="003E6058">
            <w:pPr>
              <w:spacing w:line="276" w:lineRule="auto"/>
              <w:rPr>
                <w:rFonts w:cstheme="minorHAnsi"/>
                <w:sz w:val="22"/>
              </w:rPr>
            </w:pPr>
            <w:r w:rsidRPr="006715A9">
              <w:rPr>
                <w:rFonts w:eastAsia="Arial" w:cstheme="minorHAnsi"/>
                <w:b/>
                <w:bCs/>
                <w:sz w:val="22"/>
              </w:rPr>
              <w:t xml:space="preserve">Reclamation Research – </w:t>
            </w:r>
            <w:r w:rsidRPr="006715A9">
              <w:rPr>
                <w:rFonts w:cstheme="minorHAnsi"/>
                <w:sz w:val="22"/>
              </w:rPr>
              <w:t>literature reviews, laboratory or pilot-scale tests, engineering studies, and other methods of resolving uncertainties and answering questions pertaining to environmental risks for the purpose of providing data and information that will reduce uncertainties for closure options, selected closure activities, and/or closure criteria.</w:t>
            </w:r>
          </w:p>
          <w:p w14:paraId="242B46EA" w14:textId="6489A6FA" w:rsidR="003117D8" w:rsidRPr="006715A9" w:rsidRDefault="003117D8" w:rsidP="003E6058">
            <w:pPr>
              <w:spacing w:line="276" w:lineRule="auto"/>
              <w:rPr>
                <w:rFonts w:cstheme="minorHAnsi"/>
                <w:sz w:val="22"/>
              </w:rPr>
            </w:pPr>
          </w:p>
        </w:tc>
      </w:tr>
      <w:tr w:rsidR="0063693F" w:rsidRPr="006715A9" w14:paraId="7551A1C1" w14:textId="0B17DB2B" w:rsidTr="0094386B">
        <w:trPr>
          <w:gridAfter w:val="1"/>
          <w:wAfter w:w="635" w:type="dxa"/>
        </w:trPr>
        <w:tc>
          <w:tcPr>
            <w:tcW w:w="13670" w:type="dxa"/>
            <w:gridSpan w:val="4"/>
          </w:tcPr>
          <w:p w14:paraId="701CD992" w14:textId="706A21B3" w:rsidR="0063693F" w:rsidRPr="006715A9" w:rsidRDefault="0063693F" w:rsidP="003E6058">
            <w:pPr>
              <w:spacing w:line="276" w:lineRule="auto"/>
              <w:rPr>
                <w:rFonts w:cstheme="minorHAnsi"/>
                <w:sz w:val="22"/>
              </w:rPr>
            </w:pPr>
            <w:r w:rsidRPr="006715A9">
              <w:rPr>
                <w:rFonts w:cstheme="minorHAnsi"/>
                <w:b/>
                <w:sz w:val="22"/>
              </w:rPr>
              <w:t>Remediation</w:t>
            </w:r>
            <w:r w:rsidRPr="006715A9">
              <w:rPr>
                <w:rFonts w:cstheme="minorHAnsi"/>
                <w:sz w:val="22"/>
              </w:rPr>
              <w:t xml:space="preserve"> – the removal, reduction, or neutralization of substances, Wastes, or hazardous materials from a site in order to prevent or minimize any adverse effects on the environment and public safety, now or in the future.</w:t>
            </w:r>
          </w:p>
          <w:p w14:paraId="30292A91" w14:textId="7B6F18F1" w:rsidR="0063693F" w:rsidRPr="006715A9" w:rsidRDefault="0063693F" w:rsidP="003E6058">
            <w:pPr>
              <w:spacing w:line="276" w:lineRule="auto"/>
              <w:rPr>
                <w:rFonts w:eastAsia="Arial" w:cstheme="minorHAnsi"/>
                <w:b/>
                <w:bCs/>
                <w:sz w:val="22"/>
              </w:rPr>
            </w:pPr>
          </w:p>
        </w:tc>
      </w:tr>
      <w:tr w:rsidR="0063693F" w:rsidRPr="006715A9" w14:paraId="2A279FC5" w14:textId="5543247A" w:rsidTr="0094386B">
        <w:trPr>
          <w:gridAfter w:val="1"/>
          <w:wAfter w:w="635" w:type="dxa"/>
        </w:trPr>
        <w:tc>
          <w:tcPr>
            <w:tcW w:w="13670" w:type="dxa"/>
            <w:gridSpan w:val="4"/>
          </w:tcPr>
          <w:p w14:paraId="5B4935F6" w14:textId="480A1C3B"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Response Framework </w:t>
            </w:r>
            <w:r w:rsidRPr="006715A9">
              <w:rPr>
                <w:rFonts w:eastAsia="Arial" w:cstheme="minorHAnsi"/>
                <w:sz w:val="22"/>
              </w:rPr>
              <w:t>– a systematic approach to responding to the results of a monitoring program through adaptive management actions.</w:t>
            </w:r>
          </w:p>
          <w:p w14:paraId="57B7687E" w14:textId="0948AB69" w:rsidR="0063693F" w:rsidRPr="006715A9" w:rsidRDefault="0063693F" w:rsidP="003E6058">
            <w:pPr>
              <w:spacing w:line="276" w:lineRule="auto"/>
              <w:rPr>
                <w:rFonts w:eastAsia="Arial" w:cstheme="minorHAnsi"/>
                <w:b/>
                <w:bCs/>
                <w:sz w:val="22"/>
              </w:rPr>
            </w:pPr>
          </w:p>
        </w:tc>
      </w:tr>
      <w:tr w:rsidR="0063693F" w:rsidRPr="006715A9" w14:paraId="6AFE0FFF" w14:textId="3563EFA3" w:rsidTr="0094386B">
        <w:trPr>
          <w:gridAfter w:val="1"/>
          <w:wAfter w:w="635" w:type="dxa"/>
        </w:trPr>
        <w:tc>
          <w:tcPr>
            <w:tcW w:w="13670" w:type="dxa"/>
            <w:gridSpan w:val="4"/>
          </w:tcPr>
          <w:p w14:paraId="230240FC" w14:textId="3D429528" w:rsidR="0063693F" w:rsidRPr="006715A9" w:rsidRDefault="0063693F" w:rsidP="003E6058">
            <w:pPr>
              <w:spacing w:line="276" w:lineRule="auto"/>
              <w:rPr>
                <w:rFonts w:eastAsia="Arial" w:cstheme="minorHAnsi"/>
                <w:sz w:val="22"/>
              </w:rPr>
            </w:pPr>
            <w:r w:rsidRPr="006715A9">
              <w:rPr>
                <w:rFonts w:eastAsia="Arial" w:cstheme="minorHAnsi"/>
                <w:b/>
                <w:bCs/>
                <w:sz w:val="22"/>
              </w:rPr>
              <w:t>Response Plan –</w:t>
            </w:r>
            <w:r w:rsidRPr="006715A9">
              <w:rPr>
                <w:rFonts w:eastAsia="Arial" w:cstheme="minorHAnsi"/>
                <w:sz w:val="22"/>
              </w:rPr>
              <w:t xml:space="preserve"> a document describing the actions that will be taken by the Licensee in response to an Action Level exceedance.</w:t>
            </w:r>
          </w:p>
          <w:p w14:paraId="4D291106" w14:textId="136E4C8D" w:rsidR="0063693F" w:rsidRPr="006715A9" w:rsidRDefault="0063693F" w:rsidP="003E6058">
            <w:pPr>
              <w:spacing w:line="276" w:lineRule="auto"/>
              <w:rPr>
                <w:rFonts w:eastAsia="Arial" w:cstheme="minorHAnsi"/>
                <w:b/>
                <w:bCs/>
                <w:sz w:val="22"/>
              </w:rPr>
            </w:pPr>
          </w:p>
        </w:tc>
      </w:tr>
      <w:tr w:rsidR="0063693F" w:rsidRPr="006715A9" w14:paraId="0075BA85" w14:textId="09E7A838" w:rsidTr="0094386B">
        <w:trPr>
          <w:gridAfter w:val="1"/>
          <w:wAfter w:w="635" w:type="dxa"/>
        </w:trPr>
        <w:tc>
          <w:tcPr>
            <w:tcW w:w="13670" w:type="dxa"/>
            <w:gridSpan w:val="4"/>
          </w:tcPr>
          <w:p w14:paraId="6512B47C" w14:textId="4B39934A" w:rsidR="0063693F" w:rsidRPr="006715A9" w:rsidRDefault="0063693F" w:rsidP="003E6058">
            <w:pPr>
              <w:spacing w:line="276" w:lineRule="auto"/>
              <w:rPr>
                <w:rFonts w:eastAsia="Arial" w:cstheme="minorHAnsi"/>
                <w:sz w:val="22"/>
              </w:rPr>
            </w:pPr>
            <w:r w:rsidRPr="006715A9">
              <w:rPr>
                <w:rFonts w:eastAsia="Arial" w:cstheme="minorHAnsi"/>
                <w:b/>
                <w:bCs/>
                <w:sz w:val="22"/>
              </w:rPr>
              <w:t>Runoff</w:t>
            </w:r>
            <w:r w:rsidRPr="006715A9">
              <w:rPr>
                <w:rFonts w:eastAsia="Arial" w:cstheme="minorHAnsi"/>
                <w:sz w:val="22"/>
              </w:rPr>
              <w:t xml:space="preserve"> – </w:t>
            </w:r>
            <w:r w:rsidRPr="006715A9">
              <w:rPr>
                <w:rFonts w:cstheme="minorHAnsi"/>
                <w:sz w:val="22"/>
              </w:rPr>
              <w:t>the overland flow of Water or Wastewater that occurs when precipitation, meltwater, or other Water is not absorbed by the land.</w:t>
            </w:r>
          </w:p>
          <w:p w14:paraId="2FB88CFE" w14:textId="09B46E24" w:rsidR="0063693F" w:rsidRPr="006715A9" w:rsidRDefault="0063693F" w:rsidP="003E6058">
            <w:pPr>
              <w:spacing w:line="276" w:lineRule="auto"/>
              <w:rPr>
                <w:rFonts w:cstheme="minorHAnsi"/>
                <w:sz w:val="22"/>
              </w:rPr>
            </w:pPr>
          </w:p>
        </w:tc>
      </w:tr>
      <w:tr w:rsidR="0063693F" w:rsidRPr="006715A9" w14:paraId="304DB22C" w14:textId="4A8D15A2" w:rsidTr="0094386B">
        <w:trPr>
          <w:gridAfter w:val="1"/>
          <w:wAfter w:w="635" w:type="dxa"/>
        </w:trPr>
        <w:tc>
          <w:tcPr>
            <w:tcW w:w="13670" w:type="dxa"/>
            <w:gridSpan w:val="4"/>
          </w:tcPr>
          <w:p w14:paraId="5E53B6A6" w14:textId="344A61A9"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Seepage – </w:t>
            </w:r>
            <w:r w:rsidRPr="006715A9">
              <w:rPr>
                <w:rFonts w:eastAsia="Arial" w:cstheme="minorHAnsi"/>
                <w:sz w:val="22"/>
              </w:rPr>
              <w:t>any Water or Waste that drains, passes through, or escapes from any structure designed to contain, withhold, divert, or retain Water or Waste.</w:t>
            </w:r>
          </w:p>
          <w:p w14:paraId="3F813391" w14:textId="1DD3B857" w:rsidR="0063693F" w:rsidRPr="006715A9" w:rsidRDefault="0063693F" w:rsidP="003E6058">
            <w:pPr>
              <w:spacing w:line="276" w:lineRule="auto"/>
              <w:rPr>
                <w:rFonts w:eastAsia="Arial" w:cstheme="minorHAnsi"/>
                <w:b/>
                <w:bCs/>
                <w:sz w:val="22"/>
              </w:rPr>
            </w:pPr>
          </w:p>
        </w:tc>
      </w:tr>
      <w:tr w:rsidR="0063693F" w:rsidRPr="006715A9" w14:paraId="4DDA19AF" w14:textId="77777777" w:rsidTr="0094386B">
        <w:trPr>
          <w:gridAfter w:val="1"/>
          <w:wAfter w:w="635" w:type="dxa"/>
        </w:trPr>
        <w:tc>
          <w:tcPr>
            <w:tcW w:w="13670" w:type="dxa"/>
            <w:gridSpan w:val="4"/>
          </w:tcPr>
          <w:p w14:paraId="2E04E9EC" w14:textId="3FB1F05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Settling Pond </w:t>
            </w:r>
            <w:r w:rsidRPr="006715A9">
              <w:rPr>
                <w:rFonts w:eastAsia="Arial" w:cstheme="minorHAnsi"/>
                <w:sz w:val="22"/>
              </w:rPr>
              <w:t>– any above or below-grade natural or human-made depression designated for separating solids from Water or Wastewater.</w:t>
            </w:r>
          </w:p>
          <w:p w14:paraId="218BD017" w14:textId="77777777" w:rsidR="0063693F" w:rsidRPr="006715A9" w:rsidRDefault="0063693F" w:rsidP="003E6058">
            <w:pPr>
              <w:spacing w:line="276" w:lineRule="auto"/>
              <w:rPr>
                <w:rFonts w:eastAsia="Arial" w:cstheme="minorHAnsi"/>
                <w:b/>
                <w:bCs/>
                <w:sz w:val="22"/>
              </w:rPr>
            </w:pPr>
          </w:p>
        </w:tc>
      </w:tr>
      <w:tr w:rsidR="0063693F" w:rsidRPr="006715A9" w14:paraId="3AF407FA" w14:textId="673A04C1" w:rsidTr="0094386B">
        <w:trPr>
          <w:gridAfter w:val="1"/>
          <w:wAfter w:w="635" w:type="dxa"/>
        </w:trPr>
        <w:tc>
          <w:tcPr>
            <w:tcW w:w="13670" w:type="dxa"/>
            <w:gridSpan w:val="4"/>
          </w:tcPr>
          <w:p w14:paraId="39696A61" w14:textId="6CA152D3"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Sewage – </w:t>
            </w:r>
            <w:r w:rsidRPr="006715A9">
              <w:rPr>
                <w:rFonts w:eastAsia="Arial" w:cstheme="minorHAnsi"/>
                <w:sz w:val="22"/>
              </w:rPr>
              <w:t xml:space="preserve">all Toilet Wastes and Greywater. </w:t>
            </w:r>
          </w:p>
          <w:p w14:paraId="2FB90798" w14:textId="4C92DE5D" w:rsidR="0063693F" w:rsidRPr="006715A9" w:rsidRDefault="0063693F" w:rsidP="003E6058">
            <w:pPr>
              <w:spacing w:line="276" w:lineRule="auto"/>
              <w:rPr>
                <w:rFonts w:eastAsia="Arial" w:cstheme="minorHAnsi"/>
                <w:b/>
                <w:bCs/>
                <w:sz w:val="22"/>
              </w:rPr>
            </w:pPr>
          </w:p>
        </w:tc>
      </w:tr>
      <w:tr w:rsidR="0063693F" w:rsidRPr="006715A9" w14:paraId="284FEEB6" w14:textId="65D05EB1" w:rsidTr="0094386B">
        <w:trPr>
          <w:gridAfter w:val="1"/>
          <w:wAfter w:w="635" w:type="dxa"/>
        </w:trPr>
        <w:tc>
          <w:tcPr>
            <w:tcW w:w="13670" w:type="dxa"/>
            <w:gridSpan w:val="4"/>
          </w:tcPr>
          <w:p w14:paraId="0A720312" w14:textId="1A982662"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Sewage Disposal Facilities – </w:t>
            </w:r>
            <w:r w:rsidRPr="006715A9">
              <w:rPr>
                <w:rFonts w:eastAsia="Arial" w:cstheme="minorHAnsi"/>
                <w:sz w:val="22"/>
              </w:rPr>
              <w:t xml:space="preserve">the area(s) and structures designated to contain and treat Sewage. </w:t>
            </w:r>
          </w:p>
          <w:p w14:paraId="3EE2C555" w14:textId="1C22E7DA" w:rsidR="0063693F" w:rsidRPr="006715A9" w:rsidRDefault="0063693F" w:rsidP="003E6058">
            <w:pPr>
              <w:spacing w:line="276" w:lineRule="auto"/>
              <w:rPr>
                <w:rFonts w:eastAsia="Arial" w:cstheme="minorHAnsi"/>
                <w:b/>
                <w:bCs/>
                <w:sz w:val="22"/>
              </w:rPr>
            </w:pPr>
          </w:p>
        </w:tc>
      </w:tr>
      <w:tr w:rsidR="00021104" w:rsidRPr="006715A9" w14:paraId="0B2C5FC5" w14:textId="77777777" w:rsidTr="0094386B">
        <w:trPr>
          <w:gridAfter w:val="1"/>
          <w:wAfter w:w="635" w:type="dxa"/>
        </w:trPr>
        <w:tc>
          <w:tcPr>
            <w:tcW w:w="13670" w:type="dxa"/>
            <w:gridSpan w:val="4"/>
          </w:tcPr>
          <w:p w14:paraId="46A5F491" w14:textId="21D4964A" w:rsidR="00021104" w:rsidRPr="00021104" w:rsidRDefault="00021104" w:rsidP="00021104">
            <w:pPr>
              <w:spacing w:line="276" w:lineRule="auto"/>
              <w:rPr>
                <w:rFonts w:eastAsia="Aldhabi"/>
                <w:sz w:val="22"/>
              </w:rPr>
            </w:pPr>
            <w:r w:rsidRPr="00021104">
              <w:rPr>
                <w:rFonts w:eastAsia="Arial"/>
                <w:b/>
                <w:bCs/>
                <w:sz w:val="22"/>
              </w:rPr>
              <w:t xml:space="preserve">Sludge Management Plan </w:t>
            </w:r>
            <w:r w:rsidRPr="00021104">
              <w:rPr>
                <w:rFonts w:eastAsia="Arial"/>
                <w:sz w:val="22"/>
              </w:rPr>
              <w:t>– a document,</w:t>
            </w:r>
            <w:r w:rsidRPr="00021104">
              <w:rPr>
                <w:rFonts w:eastAsia="Aldhabi"/>
                <w:sz w:val="22"/>
              </w:rPr>
              <w:t xml:space="preserve"> developed in accordance with the LWB/IWB/GNWT </w:t>
            </w:r>
            <w:r w:rsidRPr="00021104">
              <w:rPr>
                <w:rFonts w:eastAsia="Aldhabi"/>
                <w:i/>
                <w:iCs/>
                <w:sz w:val="22"/>
              </w:rPr>
              <w:t>Guidelines for Municipal Sludge Management for Passage Sewage Treatment Systems in the Northwest Territories</w:t>
            </w:r>
            <w:r w:rsidRPr="00021104">
              <w:rPr>
                <w:rFonts w:eastAsia="Aldhabi"/>
                <w:sz w:val="22"/>
              </w:rPr>
              <w:t>, that describes sludge management and re-use/disposal for the Project.</w:t>
            </w:r>
          </w:p>
          <w:p w14:paraId="0752B668" w14:textId="77777777" w:rsidR="00021104" w:rsidRPr="006715A9" w:rsidRDefault="00021104" w:rsidP="003E6058">
            <w:pPr>
              <w:spacing w:line="276" w:lineRule="auto"/>
              <w:rPr>
                <w:rFonts w:eastAsia="Arial" w:cstheme="minorHAnsi"/>
                <w:b/>
                <w:bCs/>
                <w:sz w:val="22"/>
              </w:rPr>
            </w:pPr>
          </w:p>
        </w:tc>
      </w:tr>
      <w:tr w:rsidR="0063693F" w:rsidRPr="006715A9" w14:paraId="15D6AFC1" w14:textId="48836332" w:rsidTr="0094386B">
        <w:trPr>
          <w:gridAfter w:val="1"/>
          <w:wAfter w:w="635" w:type="dxa"/>
        </w:trPr>
        <w:tc>
          <w:tcPr>
            <w:tcW w:w="13670" w:type="dxa"/>
            <w:gridSpan w:val="4"/>
          </w:tcPr>
          <w:p w14:paraId="4A135DB4" w14:textId="5E44C72F" w:rsidR="0063693F" w:rsidRPr="006715A9" w:rsidRDefault="0063693F" w:rsidP="003E6058">
            <w:pPr>
              <w:spacing w:line="276" w:lineRule="auto"/>
              <w:rPr>
                <w:rFonts w:eastAsia="Arial" w:cstheme="minorHAnsi"/>
                <w:b/>
                <w:bCs/>
                <w:sz w:val="22"/>
              </w:rPr>
            </w:pPr>
            <w:r w:rsidRPr="006715A9">
              <w:rPr>
                <w:rFonts w:eastAsia="Arial" w:cstheme="minorHAnsi"/>
                <w:b/>
                <w:bCs/>
                <w:sz w:val="22"/>
              </w:rPr>
              <w:t xml:space="preserve">Solid Waste Disposal Facilities – </w:t>
            </w:r>
            <w:r w:rsidRPr="006715A9">
              <w:rPr>
                <w:rFonts w:eastAsia="Arial" w:cstheme="minorHAnsi"/>
                <w:sz w:val="22"/>
              </w:rPr>
              <w:t>the area(s) and structures designated to contain solid Waste.</w:t>
            </w:r>
          </w:p>
          <w:p w14:paraId="2E17C00B" w14:textId="24BB97AF" w:rsidR="0063693F" w:rsidRPr="006715A9" w:rsidRDefault="0063693F" w:rsidP="003E6058">
            <w:pPr>
              <w:spacing w:line="276" w:lineRule="auto"/>
              <w:rPr>
                <w:rFonts w:eastAsia="Arial" w:cstheme="minorHAnsi"/>
                <w:b/>
                <w:bCs/>
                <w:sz w:val="22"/>
              </w:rPr>
            </w:pPr>
          </w:p>
        </w:tc>
      </w:tr>
      <w:tr w:rsidR="0063693F" w:rsidRPr="006715A9" w14:paraId="6FBB4DBF" w14:textId="38A86512" w:rsidTr="0094386B">
        <w:trPr>
          <w:gridAfter w:val="1"/>
          <w:wAfter w:w="635" w:type="dxa"/>
        </w:trPr>
        <w:tc>
          <w:tcPr>
            <w:tcW w:w="13670" w:type="dxa"/>
            <w:gridSpan w:val="4"/>
          </w:tcPr>
          <w:p w14:paraId="79465073" w14:textId="6F195219" w:rsidR="0063693F" w:rsidRPr="006715A9" w:rsidRDefault="0063693F" w:rsidP="003E6058">
            <w:pPr>
              <w:spacing w:line="276" w:lineRule="auto"/>
              <w:rPr>
                <w:rFonts w:eastAsia="Aldhabi" w:cstheme="minorHAnsi"/>
                <w:sz w:val="22"/>
              </w:rPr>
            </w:pPr>
            <w:r w:rsidRPr="006715A9">
              <w:rPr>
                <w:rFonts w:eastAsia="Arial" w:cstheme="minorHAnsi"/>
                <w:b/>
                <w:bCs/>
                <w:sz w:val="22"/>
              </w:rPr>
              <w:t>Spill Contingency Plan (SCP) –</w:t>
            </w:r>
            <w:r w:rsidRPr="006715A9">
              <w:rPr>
                <w:rFonts w:eastAsia="Arial" w:cstheme="minorHAnsi"/>
                <w:sz w:val="22"/>
              </w:rPr>
              <w:t xml:space="preserve"> a document</w:t>
            </w:r>
            <w:r w:rsidRPr="006715A9">
              <w:rPr>
                <w:rFonts w:eastAsia="Aldhabi" w:cstheme="minorHAnsi"/>
                <w:sz w:val="22"/>
              </w:rPr>
              <w:t xml:space="preserve"> developed for the Project in accordance with INAC’s </w:t>
            </w:r>
            <w:r w:rsidRPr="006715A9">
              <w:rPr>
                <w:rFonts w:eastAsia="Aldhabi" w:cstheme="minorHAnsi"/>
                <w:i/>
                <w:iCs/>
                <w:sz w:val="22"/>
              </w:rPr>
              <w:t xml:space="preserve">Guidelines for Spill Contingency Planning. </w:t>
            </w:r>
          </w:p>
          <w:p w14:paraId="68213D60" w14:textId="41306959" w:rsidR="0063693F" w:rsidRPr="006715A9" w:rsidRDefault="0063693F" w:rsidP="003E6058">
            <w:pPr>
              <w:spacing w:line="276" w:lineRule="auto"/>
              <w:rPr>
                <w:rFonts w:eastAsia="Arial" w:cstheme="minorHAnsi"/>
                <w:b/>
                <w:bCs/>
                <w:sz w:val="22"/>
              </w:rPr>
            </w:pPr>
          </w:p>
        </w:tc>
      </w:tr>
      <w:tr w:rsidR="0063693F" w:rsidRPr="006715A9" w14:paraId="46F9A8EC" w14:textId="4C1524B0" w:rsidTr="0094386B">
        <w:trPr>
          <w:gridAfter w:val="1"/>
          <w:wAfter w:w="635" w:type="dxa"/>
        </w:trPr>
        <w:tc>
          <w:tcPr>
            <w:tcW w:w="13670" w:type="dxa"/>
            <w:gridSpan w:val="4"/>
          </w:tcPr>
          <w:p w14:paraId="66B2A75A" w14:textId="0F9A4D4A" w:rsidR="0063693F" w:rsidRPr="006715A9" w:rsidRDefault="0063693F" w:rsidP="003E6058">
            <w:pPr>
              <w:spacing w:line="276" w:lineRule="auto"/>
              <w:rPr>
                <w:rFonts w:eastAsia="Arial" w:cstheme="minorHAnsi"/>
                <w:b/>
                <w:bCs/>
                <w:sz w:val="22"/>
              </w:rPr>
            </w:pPr>
            <w:r w:rsidRPr="006715A9">
              <w:rPr>
                <w:rFonts w:eastAsia="Arial" w:cstheme="minorHAnsi"/>
                <w:b/>
                <w:bCs/>
                <w:sz w:val="22"/>
              </w:rPr>
              <w:t xml:space="preserve">Sump – </w:t>
            </w:r>
            <w:r w:rsidRPr="006715A9">
              <w:rPr>
                <w:rFonts w:eastAsia="Arial" w:cstheme="minorHAnsi"/>
                <w:sz w:val="22"/>
              </w:rPr>
              <w:t xml:space="preserve">a human-made excavation or a natural depression designated for depositing Water and/or Waste. </w:t>
            </w:r>
          </w:p>
          <w:p w14:paraId="72EDFA5E" w14:textId="7C721975" w:rsidR="0063693F" w:rsidRPr="006715A9" w:rsidRDefault="0063693F" w:rsidP="003E6058">
            <w:pPr>
              <w:spacing w:line="276" w:lineRule="auto"/>
              <w:rPr>
                <w:rFonts w:eastAsia="Arial" w:cstheme="minorHAnsi"/>
                <w:b/>
                <w:bCs/>
                <w:sz w:val="22"/>
              </w:rPr>
            </w:pPr>
          </w:p>
        </w:tc>
      </w:tr>
      <w:tr w:rsidR="0063693F" w:rsidRPr="006715A9" w14:paraId="78CC6813" w14:textId="72716DFB" w:rsidTr="0094386B">
        <w:trPr>
          <w:gridAfter w:val="1"/>
          <w:wAfter w:w="635" w:type="dxa"/>
        </w:trPr>
        <w:tc>
          <w:tcPr>
            <w:tcW w:w="13670" w:type="dxa"/>
            <w:gridSpan w:val="4"/>
          </w:tcPr>
          <w:p w14:paraId="35EB1120" w14:textId="47CB1A8A"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Surveillance Network Program (SNP) – </w:t>
            </w:r>
            <w:r w:rsidRPr="006715A9">
              <w:rPr>
                <w:rFonts w:eastAsia="Arial" w:cstheme="minorHAnsi"/>
                <w:sz w:val="22"/>
              </w:rPr>
              <w:t xml:space="preserve">a monitoring program required by this Licence and detailed in </w:t>
            </w:r>
            <w:r w:rsidR="000877AD">
              <w:rPr>
                <w:rFonts w:eastAsia="Arial" w:cstheme="minorHAnsi"/>
                <w:sz w:val="22"/>
              </w:rPr>
              <w:t>Schedule 1</w:t>
            </w:r>
            <w:r w:rsidRPr="006715A9">
              <w:rPr>
                <w:rFonts w:eastAsia="Arial" w:cstheme="minorHAnsi"/>
                <w:sz w:val="22"/>
              </w:rPr>
              <w:t>.</w:t>
            </w:r>
          </w:p>
          <w:p w14:paraId="1AC9E0A0" w14:textId="663C6492" w:rsidR="003117D8" w:rsidRPr="006715A9" w:rsidRDefault="003117D8" w:rsidP="003E6058">
            <w:pPr>
              <w:spacing w:line="276" w:lineRule="auto"/>
              <w:rPr>
                <w:rFonts w:eastAsia="Arial" w:cstheme="minorHAnsi"/>
                <w:b/>
                <w:bCs/>
                <w:sz w:val="22"/>
              </w:rPr>
            </w:pPr>
          </w:p>
        </w:tc>
      </w:tr>
      <w:tr w:rsidR="0063693F" w:rsidRPr="006715A9" w14:paraId="0C04F2FA" w14:textId="21282267" w:rsidTr="0094386B">
        <w:trPr>
          <w:gridAfter w:val="1"/>
          <w:wAfter w:w="635" w:type="dxa"/>
        </w:trPr>
        <w:tc>
          <w:tcPr>
            <w:tcW w:w="13670" w:type="dxa"/>
            <w:gridSpan w:val="4"/>
          </w:tcPr>
          <w:p w14:paraId="15FDC97E" w14:textId="2E054FD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Tailings – </w:t>
            </w:r>
            <w:r w:rsidRPr="006715A9">
              <w:rPr>
                <w:rFonts w:eastAsia="Arial" w:cstheme="minorHAnsi"/>
                <w:bCs/>
                <w:sz w:val="22"/>
              </w:rPr>
              <w:t xml:space="preserve">the </w:t>
            </w:r>
            <w:r w:rsidRPr="006715A9">
              <w:rPr>
                <w:rFonts w:eastAsia="Arial" w:cstheme="minorHAnsi"/>
                <w:sz w:val="22"/>
              </w:rPr>
              <w:t>materials rejected from the processing facilities after the recoverable valuable minerals have been extracted.</w:t>
            </w:r>
          </w:p>
          <w:p w14:paraId="54C19D6F" w14:textId="2C5A0EFD" w:rsidR="0063693F" w:rsidRPr="006715A9" w:rsidRDefault="0063693F" w:rsidP="003E6058">
            <w:pPr>
              <w:spacing w:line="276" w:lineRule="auto"/>
              <w:rPr>
                <w:rFonts w:eastAsia="Arial" w:cstheme="minorHAnsi"/>
                <w:b/>
                <w:bCs/>
                <w:sz w:val="22"/>
              </w:rPr>
            </w:pPr>
          </w:p>
        </w:tc>
      </w:tr>
      <w:tr w:rsidR="0063693F" w:rsidRPr="006715A9" w14:paraId="0A7F70E7" w14:textId="50E30322" w:rsidTr="0094386B">
        <w:trPr>
          <w:gridAfter w:val="1"/>
          <w:wAfter w:w="635" w:type="dxa"/>
        </w:trPr>
        <w:tc>
          <w:tcPr>
            <w:tcW w:w="13670" w:type="dxa"/>
            <w:gridSpan w:val="4"/>
          </w:tcPr>
          <w:p w14:paraId="207EC142"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Tailings Containment Facilities </w:t>
            </w:r>
            <w:r w:rsidRPr="006715A9">
              <w:rPr>
                <w:rFonts w:eastAsia="Arial" w:cstheme="minorHAnsi"/>
                <w:sz w:val="22"/>
              </w:rPr>
              <w:t>– the area(s) and Engineered Structures designated to contain Tailings.</w:t>
            </w:r>
          </w:p>
          <w:p w14:paraId="34EA1A24" w14:textId="15FCDB89" w:rsidR="003117D8" w:rsidRPr="006715A9" w:rsidRDefault="003117D8" w:rsidP="003E6058">
            <w:pPr>
              <w:spacing w:line="276" w:lineRule="auto"/>
              <w:rPr>
                <w:rFonts w:eastAsia="Arial" w:cstheme="minorHAnsi"/>
                <w:sz w:val="22"/>
              </w:rPr>
            </w:pPr>
          </w:p>
        </w:tc>
      </w:tr>
      <w:tr w:rsidR="0063693F" w:rsidRPr="006715A9" w14:paraId="1567D14C" w14:textId="1A7C2A47" w:rsidTr="0094386B">
        <w:trPr>
          <w:gridAfter w:val="1"/>
          <w:wAfter w:w="635" w:type="dxa"/>
        </w:trPr>
        <w:tc>
          <w:tcPr>
            <w:tcW w:w="13670" w:type="dxa"/>
            <w:gridSpan w:val="4"/>
          </w:tcPr>
          <w:p w14:paraId="382AF802" w14:textId="61919FA1" w:rsidR="0063693F" w:rsidRPr="006715A9" w:rsidRDefault="0063693F" w:rsidP="003E6058">
            <w:pPr>
              <w:spacing w:line="276" w:lineRule="auto"/>
              <w:rPr>
                <w:rFonts w:eastAsia="Arial" w:cstheme="minorHAnsi"/>
                <w:sz w:val="22"/>
              </w:rPr>
            </w:pPr>
            <w:r w:rsidRPr="006715A9">
              <w:rPr>
                <w:rFonts w:eastAsia="Arial" w:cstheme="minorHAnsi"/>
                <w:b/>
                <w:sz w:val="22"/>
              </w:rPr>
              <w:t>Temporary Closure</w:t>
            </w:r>
            <w:r w:rsidRPr="006715A9">
              <w:rPr>
                <w:rFonts w:eastAsia="Arial" w:cstheme="minorHAnsi"/>
                <w:sz w:val="22"/>
              </w:rPr>
              <w:t xml:space="preserve"> – a state of care and maintenance, with the intent of resuming Project activities in the near future. </w:t>
            </w:r>
          </w:p>
          <w:p w14:paraId="69DF3B92" w14:textId="36BAD285" w:rsidR="0063693F" w:rsidRPr="006715A9" w:rsidRDefault="0063693F" w:rsidP="003E6058">
            <w:pPr>
              <w:spacing w:line="276" w:lineRule="auto"/>
              <w:rPr>
                <w:rFonts w:eastAsia="Arial" w:cstheme="minorHAnsi"/>
                <w:bCs/>
                <w:sz w:val="22"/>
              </w:rPr>
            </w:pPr>
          </w:p>
        </w:tc>
      </w:tr>
      <w:tr w:rsidR="0063693F" w:rsidRPr="006715A9" w14:paraId="24C69C0D" w14:textId="20E16953" w:rsidTr="0094386B">
        <w:trPr>
          <w:gridAfter w:val="1"/>
          <w:wAfter w:w="635" w:type="dxa"/>
        </w:trPr>
        <w:tc>
          <w:tcPr>
            <w:tcW w:w="13670" w:type="dxa"/>
            <w:gridSpan w:val="4"/>
          </w:tcPr>
          <w:p w14:paraId="30D8C561" w14:textId="16A8D500"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Toilet Wastes </w:t>
            </w:r>
            <w:r w:rsidRPr="006715A9">
              <w:rPr>
                <w:rFonts w:eastAsia="Arial" w:cstheme="minorHAnsi"/>
                <w:sz w:val="22"/>
              </w:rPr>
              <w:t>– all human excreta and associated products, not including Greywater.</w:t>
            </w:r>
          </w:p>
          <w:p w14:paraId="561B13AD" w14:textId="43D0805A" w:rsidR="0063693F" w:rsidRPr="006715A9" w:rsidRDefault="0063693F" w:rsidP="003E6058">
            <w:pPr>
              <w:spacing w:line="276" w:lineRule="auto"/>
              <w:rPr>
                <w:rFonts w:eastAsia="Arial" w:cstheme="minorHAnsi"/>
                <w:b/>
                <w:bCs/>
                <w:sz w:val="22"/>
              </w:rPr>
            </w:pPr>
          </w:p>
        </w:tc>
      </w:tr>
      <w:tr w:rsidR="0063693F" w:rsidRPr="006715A9" w14:paraId="2A0C06AC" w14:textId="315CE701" w:rsidTr="0094386B">
        <w:trPr>
          <w:gridAfter w:val="1"/>
          <w:wAfter w:w="635" w:type="dxa"/>
        </w:trPr>
        <w:tc>
          <w:tcPr>
            <w:tcW w:w="13670" w:type="dxa"/>
            <w:gridSpan w:val="4"/>
          </w:tcPr>
          <w:p w14:paraId="244DDDD4" w14:textId="7681C78F"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Option 1:</w:t>
            </w:r>
          </w:p>
          <w:p w14:paraId="5EB26A7A" w14:textId="25BED068"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Traditional Knowledge </w:t>
            </w:r>
            <w:r w:rsidRPr="006715A9">
              <w:rPr>
                <w:rFonts w:eastAsia="Arial" w:cstheme="minorHAnsi"/>
                <w:sz w:val="22"/>
              </w:rPr>
              <w:t>– the cumulative, collective body of knowledge, experience and values built up by a group of people through generations of living in close contact with nature. It builds upon the historic experiences of a people and adapts to social, economic, environmental, spiritual, and political change.</w:t>
            </w:r>
          </w:p>
          <w:p w14:paraId="4AA338FD" w14:textId="72CE2111" w:rsidR="0063693F" w:rsidRPr="006715A9" w:rsidRDefault="0063693F" w:rsidP="003E6058">
            <w:pPr>
              <w:spacing w:line="276" w:lineRule="auto"/>
              <w:rPr>
                <w:rFonts w:eastAsia="Arial" w:cstheme="minorHAnsi"/>
                <w:sz w:val="22"/>
              </w:rPr>
            </w:pPr>
          </w:p>
          <w:p w14:paraId="68D77D3D" w14:textId="1846F94B"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75D6815E" w14:textId="6BD1C0B8" w:rsidR="0063693F" w:rsidRPr="006715A9" w:rsidRDefault="0063693F" w:rsidP="003E6058">
            <w:pPr>
              <w:spacing w:line="276" w:lineRule="auto"/>
              <w:rPr>
                <w:rFonts w:eastAsia="Arial" w:cstheme="minorHAnsi"/>
                <w:sz w:val="22"/>
              </w:rPr>
            </w:pPr>
          </w:p>
          <w:p w14:paraId="68DB31C7" w14:textId="3E84DDC2"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4089A179" w14:textId="4E6D22C0" w:rsidR="0063693F" w:rsidRPr="006715A9" w:rsidRDefault="0063693F" w:rsidP="003E6058">
            <w:pPr>
              <w:spacing w:line="276" w:lineRule="auto"/>
              <w:rPr>
                <w:rFonts w:eastAsia="Arial" w:cstheme="minorHAnsi"/>
                <w:bCs/>
                <w:sz w:val="22"/>
              </w:rPr>
            </w:pPr>
            <w:r w:rsidRPr="006715A9">
              <w:rPr>
                <w:rFonts w:eastAsia="Arial" w:cstheme="minorHAnsi"/>
                <w:b/>
                <w:bCs/>
                <w:sz w:val="22"/>
              </w:rPr>
              <w:t>Gwich’in Traditional Knowledge</w:t>
            </w:r>
            <w:r w:rsidRPr="006715A9">
              <w:rPr>
                <w:rFonts w:eastAsia="Arial" w:cstheme="minorHAnsi"/>
                <w:bCs/>
                <w:sz w:val="22"/>
              </w:rPr>
              <w:t xml:space="preserve"> – that body of knowledge, values, beliefs and practices passed from one generation to another by oral means or through learned experience, observation and spiritual teachings, and pertains to the identity, culture and heritage of the Gwich’in. This body of knowledge reflects many millennia of living on the land. It is a system of classification, a set of empirical observations about the local environment, and a system of self-management that governs the use of resources and defines the relationship of living beings with one another and with their environment.</w:t>
            </w:r>
          </w:p>
          <w:p w14:paraId="725D5B30" w14:textId="0718D510" w:rsidR="0063693F" w:rsidRPr="006715A9" w:rsidRDefault="0063693F" w:rsidP="003E6058">
            <w:pPr>
              <w:spacing w:line="276" w:lineRule="auto"/>
              <w:rPr>
                <w:rFonts w:eastAsia="Arial" w:cstheme="minorHAnsi"/>
                <w:b/>
                <w:bCs/>
                <w:sz w:val="22"/>
              </w:rPr>
            </w:pPr>
          </w:p>
        </w:tc>
      </w:tr>
      <w:tr w:rsidR="0063693F" w:rsidRPr="006715A9" w14:paraId="3E7EAEA3" w14:textId="56C6DF48" w:rsidTr="0094386B">
        <w:trPr>
          <w:gridAfter w:val="1"/>
          <w:wAfter w:w="635" w:type="dxa"/>
        </w:trPr>
        <w:tc>
          <w:tcPr>
            <w:tcW w:w="13670" w:type="dxa"/>
            <w:gridSpan w:val="4"/>
          </w:tcPr>
          <w:p w14:paraId="20CFCE80" w14:textId="7581C32D"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Unauthorized </w:t>
            </w:r>
            <w:r w:rsidR="000877AD">
              <w:rPr>
                <w:rFonts w:eastAsia="Arial" w:cstheme="minorHAnsi"/>
                <w:b/>
                <w:bCs/>
                <w:sz w:val="22"/>
              </w:rPr>
              <w:t>Release</w:t>
            </w:r>
            <w:r w:rsidR="000877AD" w:rsidRPr="006715A9">
              <w:rPr>
                <w:rFonts w:eastAsia="Arial" w:cstheme="minorHAnsi"/>
                <w:b/>
                <w:bCs/>
                <w:sz w:val="22"/>
              </w:rPr>
              <w:t xml:space="preserve"> </w:t>
            </w:r>
            <w:r w:rsidRPr="006715A9">
              <w:rPr>
                <w:rFonts w:eastAsia="Arial" w:cstheme="minorHAnsi"/>
                <w:sz w:val="22"/>
              </w:rPr>
              <w:t xml:space="preserve">– a </w:t>
            </w:r>
            <w:r w:rsidR="000877AD">
              <w:rPr>
                <w:rFonts w:eastAsia="Arial" w:cstheme="minorHAnsi"/>
                <w:sz w:val="22"/>
              </w:rPr>
              <w:t xml:space="preserve">release to the Receiving Environment of </w:t>
            </w:r>
            <w:r w:rsidRPr="006715A9">
              <w:rPr>
                <w:rFonts w:eastAsia="Arial" w:cstheme="minorHAnsi"/>
                <w:sz w:val="22"/>
              </w:rPr>
              <w:t>any Water or Waste not authorized under this Licence</w:t>
            </w:r>
            <w:r w:rsidR="000877AD">
              <w:rPr>
                <w:rFonts w:eastAsia="Arial" w:cstheme="minorHAnsi"/>
                <w:sz w:val="22"/>
              </w:rPr>
              <w:t>.</w:t>
            </w:r>
            <w:r w:rsidRPr="006715A9">
              <w:rPr>
                <w:rFonts w:eastAsia="Arial" w:cstheme="minorHAnsi"/>
                <w:sz w:val="22"/>
              </w:rPr>
              <w:t xml:space="preserve"> </w:t>
            </w:r>
          </w:p>
          <w:p w14:paraId="2A68CE64" w14:textId="63B13875" w:rsidR="003117D8" w:rsidRPr="006715A9" w:rsidRDefault="003117D8" w:rsidP="003E6058">
            <w:pPr>
              <w:spacing w:line="276" w:lineRule="auto"/>
              <w:rPr>
                <w:rFonts w:eastAsia="Arial" w:cstheme="minorHAnsi"/>
                <w:b/>
                <w:bCs/>
                <w:sz w:val="22"/>
              </w:rPr>
            </w:pPr>
          </w:p>
        </w:tc>
      </w:tr>
      <w:tr w:rsidR="0063693F" w:rsidRPr="006715A9" w14:paraId="036B2EA6" w14:textId="70C3E195" w:rsidTr="0094386B">
        <w:trPr>
          <w:gridAfter w:val="1"/>
          <w:wAfter w:w="635" w:type="dxa"/>
        </w:trPr>
        <w:tc>
          <w:tcPr>
            <w:tcW w:w="13670" w:type="dxa"/>
            <w:gridSpan w:val="4"/>
          </w:tcPr>
          <w:p w14:paraId="0AB1981B" w14:textId="2F4B64C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7D79137F" w14:textId="159672CE" w:rsidR="0063693F" w:rsidRPr="006715A9" w:rsidRDefault="0063693F" w:rsidP="003E6058">
            <w:pPr>
              <w:spacing w:after="120" w:line="276" w:lineRule="auto"/>
              <w:rPr>
                <w:rFonts w:eastAsia="Arial" w:cstheme="minorHAnsi"/>
                <w:iCs/>
                <w:sz w:val="22"/>
              </w:rPr>
            </w:pPr>
            <w:r w:rsidRPr="006715A9">
              <w:rPr>
                <w:rFonts w:eastAsia="Arial" w:cstheme="minorHAnsi"/>
                <w:b/>
                <w:bCs/>
                <w:sz w:val="22"/>
              </w:rPr>
              <w:t>Waste –</w:t>
            </w:r>
            <w:r w:rsidRPr="006715A9">
              <w:rPr>
                <w:rFonts w:eastAsia="Arial" w:cstheme="minorHAnsi"/>
                <w:sz w:val="22"/>
              </w:rPr>
              <w:t xml:space="preserve"> as defined in section 1 of the </w:t>
            </w:r>
            <w:r w:rsidRPr="006715A9">
              <w:rPr>
                <w:rFonts w:eastAsia="Arial" w:cstheme="minorHAnsi"/>
                <w:i/>
                <w:sz w:val="22"/>
              </w:rPr>
              <w:t>Waters Act:</w:t>
            </w:r>
          </w:p>
          <w:p w14:paraId="148D3DF5" w14:textId="77777777" w:rsidR="0063693F" w:rsidRPr="006715A9" w:rsidRDefault="0063693F" w:rsidP="00F10AA9">
            <w:pPr>
              <w:pStyle w:val="ListParagraph"/>
              <w:numPr>
                <w:ilvl w:val="0"/>
                <w:numId w:val="22"/>
              </w:numPr>
              <w:autoSpaceDE w:val="0"/>
              <w:autoSpaceDN w:val="0"/>
              <w:adjustRightInd w:val="0"/>
              <w:spacing w:line="276" w:lineRule="auto"/>
              <w:rPr>
                <w:rFonts w:cstheme="minorHAnsi"/>
                <w:sz w:val="22"/>
              </w:rPr>
            </w:pPr>
            <w:r w:rsidRPr="006715A9">
              <w:rPr>
                <w:rFonts w:cstheme="minorHAnsi"/>
                <w:sz w:val="22"/>
              </w:rPr>
              <w:t>a substance that, if added to water, would degrade or alter or form part of a process of degradation or alteration of the quality of the water to an extent that is detrimental to its use by people or by an animal, fish or plant, or</w:t>
            </w:r>
          </w:p>
          <w:p w14:paraId="5A257CB0" w14:textId="723CDE93" w:rsidR="0063693F" w:rsidRPr="006715A9" w:rsidRDefault="0063693F" w:rsidP="00F10AA9">
            <w:pPr>
              <w:pStyle w:val="ListParagraph"/>
              <w:numPr>
                <w:ilvl w:val="0"/>
                <w:numId w:val="22"/>
              </w:numPr>
              <w:autoSpaceDE w:val="0"/>
              <w:autoSpaceDN w:val="0"/>
              <w:adjustRightInd w:val="0"/>
              <w:spacing w:line="276" w:lineRule="auto"/>
              <w:rPr>
                <w:rFonts w:cstheme="minorHAnsi"/>
                <w:sz w:val="22"/>
              </w:rPr>
            </w:pPr>
            <w:r w:rsidRPr="006715A9">
              <w:rPr>
                <w:rFonts w:cstheme="minorHAnsi"/>
                <w:sz w:val="22"/>
              </w:rPr>
              <w:t>water that contains a substance in such a quantity or concentration, or that has been so treated, processed or changed, by heat or other means, that it would, if added to other water, degrade or alter or form part of a process of degradation or alteration of the quality of that water to the extent described in paragraph (a),</w:t>
            </w:r>
          </w:p>
          <w:p w14:paraId="6B2D5D74" w14:textId="24339A20" w:rsidR="0063693F" w:rsidRPr="006715A9" w:rsidRDefault="0063693F" w:rsidP="00F10AA9">
            <w:pPr>
              <w:autoSpaceDE w:val="0"/>
              <w:autoSpaceDN w:val="0"/>
              <w:adjustRightInd w:val="0"/>
              <w:spacing w:line="276" w:lineRule="auto"/>
              <w:ind w:left="360"/>
              <w:rPr>
                <w:rFonts w:cstheme="minorHAnsi"/>
                <w:sz w:val="22"/>
              </w:rPr>
            </w:pPr>
            <w:r w:rsidRPr="006715A9">
              <w:rPr>
                <w:rFonts w:cstheme="minorHAnsi"/>
                <w:sz w:val="22"/>
              </w:rPr>
              <w:t>and includes</w:t>
            </w:r>
          </w:p>
          <w:p w14:paraId="30A221EF" w14:textId="77777777" w:rsidR="0063693F" w:rsidRPr="006715A9" w:rsidRDefault="0063693F" w:rsidP="00F10AA9">
            <w:pPr>
              <w:pStyle w:val="ListParagraph"/>
              <w:numPr>
                <w:ilvl w:val="0"/>
                <w:numId w:val="22"/>
              </w:numPr>
              <w:autoSpaceDE w:val="0"/>
              <w:autoSpaceDN w:val="0"/>
              <w:adjustRightInd w:val="0"/>
              <w:spacing w:line="276" w:lineRule="auto"/>
              <w:rPr>
                <w:rFonts w:cstheme="minorHAnsi"/>
                <w:sz w:val="22"/>
              </w:rPr>
            </w:pPr>
            <w:r w:rsidRPr="006715A9">
              <w:rPr>
                <w:rFonts w:cstheme="minorHAnsi"/>
                <w:sz w:val="22"/>
              </w:rPr>
              <w:t xml:space="preserve">a substance or water that, for the purposes of the </w:t>
            </w:r>
            <w:r w:rsidRPr="006715A9">
              <w:rPr>
                <w:rFonts w:cstheme="minorHAnsi"/>
                <w:i/>
                <w:iCs/>
                <w:sz w:val="22"/>
              </w:rPr>
              <w:t>Canada Water Act</w:t>
            </w:r>
            <w:r w:rsidRPr="006715A9">
              <w:rPr>
                <w:rFonts w:cstheme="minorHAnsi"/>
                <w:sz w:val="22"/>
              </w:rPr>
              <w:t>, is deemed to be waste,</w:t>
            </w:r>
          </w:p>
          <w:p w14:paraId="715235AD" w14:textId="77777777" w:rsidR="0063693F" w:rsidRPr="006715A9" w:rsidRDefault="0063693F" w:rsidP="00F10AA9">
            <w:pPr>
              <w:pStyle w:val="ListParagraph"/>
              <w:numPr>
                <w:ilvl w:val="0"/>
                <w:numId w:val="22"/>
              </w:numPr>
              <w:autoSpaceDE w:val="0"/>
              <w:autoSpaceDN w:val="0"/>
              <w:adjustRightInd w:val="0"/>
              <w:spacing w:line="276" w:lineRule="auto"/>
              <w:rPr>
                <w:rFonts w:cstheme="minorHAnsi"/>
                <w:sz w:val="22"/>
              </w:rPr>
            </w:pPr>
            <w:r w:rsidRPr="006715A9">
              <w:rPr>
                <w:rFonts w:cstheme="minorHAnsi"/>
                <w:sz w:val="22"/>
              </w:rPr>
              <w:t>a substance or class of substances prescribed by regulations made under subparagraph 63(1)(b)(i),</w:t>
            </w:r>
          </w:p>
          <w:p w14:paraId="20E2897C" w14:textId="77777777" w:rsidR="0063693F" w:rsidRPr="006715A9" w:rsidRDefault="0063693F" w:rsidP="00F10AA9">
            <w:pPr>
              <w:pStyle w:val="ListParagraph"/>
              <w:numPr>
                <w:ilvl w:val="0"/>
                <w:numId w:val="22"/>
              </w:numPr>
              <w:autoSpaceDE w:val="0"/>
              <w:autoSpaceDN w:val="0"/>
              <w:adjustRightInd w:val="0"/>
              <w:spacing w:line="276" w:lineRule="auto"/>
              <w:rPr>
                <w:rFonts w:eastAsia="Arial" w:cstheme="minorHAnsi"/>
                <w:sz w:val="22"/>
              </w:rPr>
            </w:pPr>
            <w:r w:rsidRPr="006715A9">
              <w:rPr>
                <w:rFonts w:cstheme="minorHAnsi"/>
                <w:sz w:val="22"/>
              </w:rPr>
              <w:t xml:space="preserve">water that contains a substance or class of substances in a quantity or concentration that is equal to or greater than a quantity or concentration prescribed in respect of that substance or class of substances by regulations made under subparagraph 63(1)(b)(ii), and </w:t>
            </w:r>
          </w:p>
          <w:p w14:paraId="7D7D9E5A" w14:textId="7134028A" w:rsidR="0063693F" w:rsidRPr="006715A9" w:rsidRDefault="0063693F" w:rsidP="00F10AA9">
            <w:pPr>
              <w:pStyle w:val="ListParagraph"/>
              <w:numPr>
                <w:ilvl w:val="0"/>
                <w:numId w:val="22"/>
              </w:numPr>
              <w:autoSpaceDE w:val="0"/>
              <w:autoSpaceDN w:val="0"/>
              <w:adjustRightInd w:val="0"/>
              <w:spacing w:line="276" w:lineRule="auto"/>
              <w:rPr>
                <w:rFonts w:cstheme="minorHAnsi"/>
                <w:sz w:val="22"/>
              </w:rPr>
            </w:pPr>
            <w:r w:rsidRPr="006715A9">
              <w:rPr>
                <w:rFonts w:cstheme="minorHAnsi"/>
                <w:sz w:val="22"/>
              </w:rPr>
              <w:t>water that has been subjected to a treatment, process or change prescribed by regulations made under subparagraph 63(1)(b)(iii)</w:t>
            </w:r>
            <w:r w:rsidRPr="006715A9">
              <w:rPr>
                <w:rFonts w:eastAsia="Arial" w:cstheme="minorHAnsi"/>
                <w:i/>
                <w:sz w:val="22"/>
              </w:rPr>
              <w:t>.</w:t>
            </w:r>
            <w:r w:rsidRPr="006715A9">
              <w:rPr>
                <w:rFonts w:eastAsia="Arial" w:cstheme="minorHAnsi"/>
                <w:sz w:val="22"/>
              </w:rPr>
              <w:t xml:space="preserve"> </w:t>
            </w:r>
          </w:p>
          <w:p w14:paraId="088ECDF7" w14:textId="77777777" w:rsidR="0063693F" w:rsidRPr="006715A9" w:rsidRDefault="0063693F" w:rsidP="003E6058">
            <w:pPr>
              <w:spacing w:line="276" w:lineRule="auto"/>
              <w:rPr>
                <w:rFonts w:eastAsia="Arial" w:cstheme="minorHAnsi"/>
                <w:bCs/>
                <w:sz w:val="22"/>
              </w:rPr>
            </w:pPr>
          </w:p>
          <w:p w14:paraId="216B3AB4" w14:textId="77777777"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09E2B3A9" w14:textId="77777777" w:rsidR="0063693F" w:rsidRPr="006715A9" w:rsidRDefault="0063693F" w:rsidP="003E6058">
            <w:pPr>
              <w:spacing w:line="276" w:lineRule="auto"/>
              <w:rPr>
                <w:rFonts w:eastAsia="Arial" w:cstheme="minorHAnsi"/>
                <w:bCs/>
                <w:sz w:val="22"/>
              </w:rPr>
            </w:pPr>
          </w:p>
          <w:p w14:paraId="04FDF46B" w14:textId="6D16BD91"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252B5C22" w14:textId="30177054" w:rsidR="0063693F" w:rsidRPr="006715A9" w:rsidRDefault="0063693F" w:rsidP="003E6058">
            <w:pPr>
              <w:spacing w:line="276" w:lineRule="auto"/>
              <w:rPr>
                <w:rFonts w:eastAsia="Arial" w:cstheme="minorHAnsi"/>
                <w:bCs/>
                <w:iCs/>
                <w:sz w:val="22"/>
              </w:rPr>
            </w:pPr>
            <w:r w:rsidRPr="006715A9">
              <w:rPr>
                <w:rFonts w:eastAsia="Arial" w:cstheme="minorHAnsi"/>
                <w:b/>
                <w:bCs/>
                <w:sz w:val="22"/>
              </w:rPr>
              <w:t>Waste</w:t>
            </w:r>
            <w:r w:rsidRPr="006715A9">
              <w:rPr>
                <w:rFonts w:eastAsia="Arial" w:cstheme="minorHAnsi"/>
                <w:bCs/>
                <w:sz w:val="22"/>
              </w:rPr>
              <w:t xml:space="preserve"> – as defined in section 51 of the </w:t>
            </w:r>
            <w:r w:rsidRPr="006715A9">
              <w:rPr>
                <w:rFonts w:eastAsia="Arial" w:cstheme="minorHAnsi"/>
                <w:bCs/>
                <w:i/>
                <w:sz w:val="22"/>
              </w:rPr>
              <w:t>Mackenzie Valley Resource Management Act</w:t>
            </w:r>
            <w:r w:rsidRPr="006715A9">
              <w:rPr>
                <w:rFonts w:eastAsia="Arial" w:cstheme="minorHAnsi"/>
                <w:bCs/>
                <w:iCs/>
                <w:sz w:val="22"/>
              </w:rPr>
              <w:t>:</w:t>
            </w:r>
          </w:p>
          <w:p w14:paraId="17665F7F" w14:textId="527BB772" w:rsidR="0063693F" w:rsidRPr="006715A9" w:rsidRDefault="0063693F" w:rsidP="003E6058">
            <w:pPr>
              <w:autoSpaceDE w:val="0"/>
              <w:autoSpaceDN w:val="0"/>
              <w:adjustRightInd w:val="0"/>
              <w:spacing w:after="120" w:line="276" w:lineRule="auto"/>
              <w:rPr>
                <w:rFonts w:cstheme="minorHAnsi"/>
                <w:sz w:val="22"/>
              </w:rPr>
            </w:pPr>
            <w:r w:rsidRPr="006715A9">
              <w:rPr>
                <w:rFonts w:cstheme="minorHAnsi"/>
                <w:sz w:val="22"/>
              </w:rPr>
              <w:t>any substance that would, to an extent that</w:t>
            </w:r>
            <w:r w:rsidR="000E14E4" w:rsidRPr="006715A9">
              <w:rPr>
                <w:rFonts w:cstheme="minorHAnsi"/>
                <w:sz w:val="22"/>
              </w:rPr>
              <w:t xml:space="preserve"> </w:t>
            </w:r>
            <w:r w:rsidRPr="006715A9">
              <w:rPr>
                <w:rFonts w:cstheme="minorHAnsi"/>
                <w:sz w:val="22"/>
              </w:rPr>
              <w:t>is detrimental to its use by people or by any animal, fish or plant, degrade or alter or form part of a process of degradation or alteration of the quality of any water to which it is added. Alternatively, it means any water that contains a substance in such a quantity or concentration or that has been so treated, processed or changed, by heat or other means, that it would, if added to any other water, degrade or alter or form part of a process of degradation or alteration of the quality of that other water to which it is added. It includes</w:t>
            </w:r>
            <w:r w:rsidR="000E14E4" w:rsidRPr="006715A9">
              <w:rPr>
                <w:rFonts w:cstheme="minorHAnsi"/>
                <w:sz w:val="22"/>
              </w:rPr>
              <w:t>:</w:t>
            </w:r>
          </w:p>
          <w:p w14:paraId="7F9D8274" w14:textId="6E39828F" w:rsidR="0063693F" w:rsidRPr="006715A9" w:rsidRDefault="0063693F" w:rsidP="00F10AA9">
            <w:pPr>
              <w:pStyle w:val="ListParagraph"/>
              <w:numPr>
                <w:ilvl w:val="0"/>
                <w:numId w:val="23"/>
              </w:numPr>
              <w:autoSpaceDE w:val="0"/>
              <w:autoSpaceDN w:val="0"/>
              <w:adjustRightInd w:val="0"/>
              <w:spacing w:line="276" w:lineRule="auto"/>
              <w:rPr>
                <w:rFonts w:cstheme="minorHAnsi"/>
                <w:sz w:val="22"/>
              </w:rPr>
            </w:pPr>
            <w:r w:rsidRPr="006715A9">
              <w:rPr>
                <w:rFonts w:cstheme="minorHAnsi"/>
                <w:sz w:val="22"/>
              </w:rPr>
              <w:t xml:space="preserve">any substance or water that is deemed, under subsection 2(2) of the </w:t>
            </w:r>
            <w:r w:rsidRPr="006715A9">
              <w:rPr>
                <w:rFonts w:cstheme="minorHAnsi"/>
                <w:i/>
                <w:iCs/>
                <w:sz w:val="22"/>
              </w:rPr>
              <w:t>Canada Water Act</w:t>
            </w:r>
            <w:r w:rsidRPr="006715A9">
              <w:rPr>
                <w:rFonts w:cstheme="minorHAnsi"/>
                <w:sz w:val="22"/>
              </w:rPr>
              <w:t>, to be waste;</w:t>
            </w:r>
          </w:p>
          <w:p w14:paraId="71ED06C9" w14:textId="31F5C47D" w:rsidR="0063693F" w:rsidRPr="006715A9" w:rsidRDefault="0063693F" w:rsidP="00F10AA9">
            <w:pPr>
              <w:pStyle w:val="ListParagraph"/>
              <w:numPr>
                <w:ilvl w:val="0"/>
                <w:numId w:val="23"/>
              </w:numPr>
              <w:autoSpaceDE w:val="0"/>
              <w:autoSpaceDN w:val="0"/>
              <w:adjustRightInd w:val="0"/>
              <w:spacing w:line="276" w:lineRule="auto"/>
              <w:rPr>
                <w:rFonts w:cstheme="minorHAnsi"/>
                <w:sz w:val="22"/>
              </w:rPr>
            </w:pPr>
            <w:r w:rsidRPr="006715A9">
              <w:rPr>
                <w:rFonts w:cstheme="minorHAnsi"/>
                <w:sz w:val="22"/>
              </w:rPr>
              <w:t>any substance or class of substances prescribed by regulations made under subparagraph 90.3(1)(b)(i);</w:t>
            </w:r>
          </w:p>
          <w:p w14:paraId="404FB0D7" w14:textId="35695480" w:rsidR="0063693F" w:rsidRPr="006715A9" w:rsidRDefault="0063693F" w:rsidP="00F10AA9">
            <w:pPr>
              <w:pStyle w:val="ListParagraph"/>
              <w:numPr>
                <w:ilvl w:val="0"/>
                <w:numId w:val="23"/>
              </w:numPr>
              <w:autoSpaceDE w:val="0"/>
              <w:autoSpaceDN w:val="0"/>
              <w:adjustRightInd w:val="0"/>
              <w:spacing w:line="276" w:lineRule="auto"/>
              <w:rPr>
                <w:rFonts w:cstheme="minorHAnsi"/>
                <w:sz w:val="22"/>
              </w:rPr>
            </w:pPr>
            <w:r w:rsidRPr="006715A9">
              <w:rPr>
                <w:rFonts w:cstheme="minorHAnsi"/>
                <w:sz w:val="22"/>
              </w:rPr>
              <w:t>water that contains any substance or class of substances in a quantity or concentration that is equal to or greater than a quantity or concentration prescribed</w:t>
            </w:r>
          </w:p>
          <w:p w14:paraId="395A125F" w14:textId="77777777" w:rsidR="0063693F" w:rsidRPr="006715A9" w:rsidRDefault="0063693F" w:rsidP="00F10AA9">
            <w:pPr>
              <w:pStyle w:val="ListParagraph"/>
              <w:numPr>
                <w:ilvl w:val="0"/>
                <w:numId w:val="23"/>
              </w:numPr>
              <w:autoSpaceDE w:val="0"/>
              <w:autoSpaceDN w:val="0"/>
              <w:adjustRightInd w:val="0"/>
              <w:spacing w:line="276" w:lineRule="auto"/>
              <w:rPr>
                <w:rFonts w:eastAsia="Arial" w:cstheme="minorHAnsi"/>
                <w:bCs/>
                <w:iCs/>
                <w:sz w:val="22"/>
              </w:rPr>
            </w:pPr>
            <w:r w:rsidRPr="006715A9">
              <w:rPr>
                <w:rFonts w:cstheme="minorHAnsi"/>
                <w:sz w:val="22"/>
              </w:rPr>
              <w:t>in respect of that substance or class of substances by regulations made under subparagraph 90.3(1)(b)(ii); and</w:t>
            </w:r>
          </w:p>
          <w:p w14:paraId="0DFA2C76" w14:textId="5AE3CB29" w:rsidR="0063693F" w:rsidRPr="006715A9" w:rsidRDefault="0063693F" w:rsidP="00F10AA9">
            <w:pPr>
              <w:pStyle w:val="ListParagraph"/>
              <w:numPr>
                <w:ilvl w:val="0"/>
                <w:numId w:val="23"/>
              </w:numPr>
              <w:autoSpaceDE w:val="0"/>
              <w:autoSpaceDN w:val="0"/>
              <w:adjustRightInd w:val="0"/>
              <w:spacing w:line="276" w:lineRule="auto"/>
              <w:rPr>
                <w:rFonts w:eastAsia="Arial" w:cstheme="minorHAnsi"/>
                <w:bCs/>
                <w:sz w:val="22"/>
              </w:rPr>
            </w:pPr>
            <w:r w:rsidRPr="006715A9">
              <w:rPr>
                <w:rFonts w:cstheme="minorHAnsi"/>
                <w:sz w:val="22"/>
              </w:rPr>
              <w:t>water that has been subjected to a treatment, process or change prescribed by regulations made under subparagraph 90.3(1)(b)(iii).</w:t>
            </w:r>
          </w:p>
          <w:p w14:paraId="1CFE6BF9" w14:textId="6DDA48A6" w:rsidR="0063693F" w:rsidRPr="006715A9" w:rsidRDefault="0063693F" w:rsidP="003E6058">
            <w:pPr>
              <w:spacing w:line="276" w:lineRule="auto"/>
              <w:rPr>
                <w:rFonts w:eastAsia="Arial" w:cstheme="minorHAnsi"/>
                <w:b/>
                <w:bCs/>
                <w:sz w:val="22"/>
              </w:rPr>
            </w:pPr>
          </w:p>
        </w:tc>
      </w:tr>
      <w:tr w:rsidR="0063693F" w:rsidRPr="006715A9" w14:paraId="5CBC9053" w14:textId="4A94F5BA" w:rsidTr="0094386B">
        <w:trPr>
          <w:gridAfter w:val="1"/>
          <w:wAfter w:w="635" w:type="dxa"/>
        </w:trPr>
        <w:tc>
          <w:tcPr>
            <w:tcW w:w="13670" w:type="dxa"/>
            <w:gridSpan w:val="4"/>
          </w:tcPr>
          <w:p w14:paraId="74755044" w14:textId="4783488A"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 Disposal Facilities </w:t>
            </w:r>
            <w:r w:rsidRPr="006715A9">
              <w:rPr>
                <w:rFonts w:eastAsia="Arial" w:cstheme="minorHAnsi"/>
                <w:sz w:val="22"/>
              </w:rPr>
              <w:t xml:space="preserve">– the area(s) and structures designated for the disposal of Waste, including, but not limited to, the </w:t>
            </w:r>
            <w:r w:rsidRPr="006715A9">
              <w:rPr>
                <w:rFonts w:eastAsia="Arial" w:cstheme="minorHAnsi"/>
                <w:sz w:val="22"/>
                <w:highlight w:val="green"/>
              </w:rPr>
              <w:t>[enter as relevant: Sewage Disposal Facilities, Solid Waste Disposal Facilities, Hydrocarbon- Contaminated Soil Treatment Facility]</w:t>
            </w:r>
            <w:r w:rsidRPr="006715A9">
              <w:rPr>
                <w:rFonts w:eastAsia="Arial" w:cstheme="minorHAnsi"/>
                <w:sz w:val="22"/>
              </w:rPr>
              <w:t>.</w:t>
            </w:r>
          </w:p>
          <w:p w14:paraId="41E938FF" w14:textId="51885294" w:rsidR="0063693F" w:rsidRPr="006715A9" w:rsidRDefault="0063693F" w:rsidP="003E6058">
            <w:pPr>
              <w:spacing w:line="276" w:lineRule="auto"/>
              <w:rPr>
                <w:rFonts w:eastAsia="Arial" w:cstheme="minorHAnsi"/>
                <w:b/>
                <w:bCs/>
                <w:sz w:val="22"/>
              </w:rPr>
            </w:pPr>
          </w:p>
        </w:tc>
      </w:tr>
      <w:tr w:rsidR="0063693F" w:rsidRPr="006715A9" w14:paraId="4541D87E" w14:textId="1D0BA2D8" w:rsidTr="0094386B">
        <w:trPr>
          <w:gridAfter w:val="1"/>
          <w:wAfter w:w="635" w:type="dxa"/>
        </w:trPr>
        <w:tc>
          <w:tcPr>
            <w:tcW w:w="13670" w:type="dxa"/>
            <w:gridSpan w:val="4"/>
          </w:tcPr>
          <w:p w14:paraId="5446A37C" w14:textId="032E1670" w:rsidR="0063693F" w:rsidRPr="006715A9" w:rsidRDefault="0063693F" w:rsidP="003E6058">
            <w:pPr>
              <w:spacing w:line="276" w:lineRule="auto"/>
              <w:rPr>
                <w:rFonts w:eastAsia="Arial" w:cstheme="minorHAnsi"/>
                <w:sz w:val="22"/>
              </w:rPr>
            </w:pPr>
            <w:r w:rsidRPr="006715A9">
              <w:rPr>
                <w:rFonts w:eastAsia="Arial" w:cstheme="minorHAnsi"/>
                <w:b/>
                <w:bCs/>
                <w:sz w:val="22"/>
              </w:rPr>
              <w:t>Waste Management Plan (WMP)</w:t>
            </w:r>
            <w:r w:rsidRPr="006715A9">
              <w:rPr>
                <w:rFonts w:eastAsia="Arial" w:cstheme="minorHAnsi"/>
                <w:sz w:val="22"/>
              </w:rPr>
              <w:t xml:space="preserve"> – a document, developed in accordance with the MVLWB </w:t>
            </w:r>
            <w:r w:rsidRPr="006715A9">
              <w:rPr>
                <w:rFonts w:eastAsia="Arial" w:cstheme="minorHAnsi"/>
                <w:i/>
                <w:iCs/>
                <w:sz w:val="22"/>
              </w:rPr>
              <w:t>Guidelines for Developing a Waste Management Plan,</w:t>
            </w:r>
            <w:r w:rsidRPr="006715A9">
              <w:rPr>
                <w:rFonts w:eastAsia="Arial" w:cstheme="minorHAnsi"/>
                <w:sz w:val="22"/>
              </w:rPr>
              <w:t xml:space="preserve"> that describes the methods of Waste management for the Project from Waste generation to final disposal. </w:t>
            </w:r>
          </w:p>
          <w:p w14:paraId="48F9981E" w14:textId="0206A723" w:rsidR="0063693F" w:rsidRPr="006715A9" w:rsidRDefault="0063693F" w:rsidP="003E6058">
            <w:pPr>
              <w:spacing w:line="276" w:lineRule="auto"/>
              <w:rPr>
                <w:rFonts w:eastAsia="Arial" w:cstheme="minorHAnsi"/>
                <w:b/>
                <w:bCs/>
                <w:sz w:val="22"/>
              </w:rPr>
            </w:pPr>
          </w:p>
        </w:tc>
      </w:tr>
      <w:tr w:rsidR="0063693F" w:rsidRPr="006715A9" w14:paraId="38B39E5E" w14:textId="626FBFCA" w:rsidTr="0094386B">
        <w:trPr>
          <w:gridAfter w:val="1"/>
          <w:wAfter w:w="635" w:type="dxa"/>
        </w:trPr>
        <w:tc>
          <w:tcPr>
            <w:tcW w:w="13670" w:type="dxa"/>
            <w:gridSpan w:val="4"/>
          </w:tcPr>
          <w:p w14:paraId="0EFCFB2B" w14:textId="322D8863"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 Rock </w:t>
            </w:r>
            <w:r w:rsidRPr="006715A9">
              <w:rPr>
                <w:rFonts w:eastAsia="Arial" w:cstheme="minorHAnsi"/>
                <w:sz w:val="22"/>
              </w:rPr>
              <w:t xml:space="preserve">– all rock materials, except ore and </w:t>
            </w:r>
            <w:r w:rsidRPr="006715A9">
              <w:rPr>
                <w:rFonts w:eastAsia="Arial" w:cstheme="minorHAnsi"/>
                <w:sz w:val="22"/>
                <w:highlight w:val="green"/>
              </w:rPr>
              <w:t>[enter: Tailings or Processed Kimberlite]</w:t>
            </w:r>
            <w:r w:rsidRPr="006715A9">
              <w:rPr>
                <w:rFonts w:eastAsia="Arial" w:cstheme="minorHAnsi"/>
                <w:sz w:val="22"/>
              </w:rPr>
              <w:t>, which are produced as a result of mining and milling operations.</w:t>
            </w:r>
          </w:p>
          <w:p w14:paraId="0A1B30EB" w14:textId="4A3B4911" w:rsidR="003241A8" w:rsidRPr="006715A9" w:rsidRDefault="003241A8" w:rsidP="003E6058">
            <w:pPr>
              <w:tabs>
                <w:tab w:val="left" w:pos="4935"/>
              </w:tabs>
              <w:spacing w:line="276" w:lineRule="auto"/>
              <w:rPr>
                <w:rFonts w:eastAsia="Arial" w:cstheme="minorHAnsi"/>
                <w:sz w:val="22"/>
              </w:rPr>
            </w:pPr>
          </w:p>
        </w:tc>
      </w:tr>
      <w:tr w:rsidR="0063693F" w:rsidRPr="006715A9" w14:paraId="78648B20" w14:textId="31F476B7" w:rsidTr="0094386B">
        <w:trPr>
          <w:gridAfter w:val="1"/>
          <w:wAfter w:w="635" w:type="dxa"/>
        </w:trPr>
        <w:tc>
          <w:tcPr>
            <w:tcW w:w="13670" w:type="dxa"/>
            <w:gridSpan w:val="4"/>
          </w:tcPr>
          <w:p w14:paraId="7D94B407" w14:textId="03751240" w:rsidR="0063693F" w:rsidRPr="006715A9" w:rsidRDefault="0063693F" w:rsidP="003E6058">
            <w:pPr>
              <w:spacing w:line="276" w:lineRule="auto"/>
              <w:rPr>
                <w:rFonts w:eastAsia="Arial" w:cstheme="minorHAnsi"/>
                <w:sz w:val="22"/>
              </w:rPr>
            </w:pPr>
            <w:r w:rsidRPr="006715A9">
              <w:rPr>
                <w:rFonts w:eastAsia="Arial" w:cstheme="minorHAnsi"/>
                <w:b/>
                <w:bCs/>
                <w:sz w:val="22"/>
              </w:rPr>
              <w:t>Waste Rock Storage Facilities</w:t>
            </w:r>
            <w:r w:rsidRPr="006715A9">
              <w:rPr>
                <w:rFonts w:eastAsia="Arial" w:cstheme="minorHAnsi"/>
                <w:sz w:val="22"/>
              </w:rPr>
              <w:t xml:space="preserve"> – the area(s) and Engineered Structures designated for the disposal of Waste Rock </w:t>
            </w:r>
            <w:r w:rsidRPr="006715A9">
              <w:rPr>
                <w:rFonts w:eastAsia="Arial" w:cstheme="minorHAnsi"/>
                <w:sz w:val="22"/>
                <w:highlight w:val="green"/>
              </w:rPr>
              <w:t>[include if applicable: overburden, and/or till</w:t>
            </w:r>
            <w:r w:rsidR="00F560E2" w:rsidRPr="00F560E2">
              <w:rPr>
                <w:rFonts w:eastAsia="Arial" w:cstheme="minorHAnsi"/>
                <w:sz w:val="22"/>
                <w:highlight w:val="green"/>
              </w:rPr>
              <w:t>]</w:t>
            </w:r>
            <w:r w:rsidRPr="006715A9">
              <w:rPr>
                <w:rFonts w:eastAsia="Arial" w:cstheme="minorHAnsi"/>
                <w:sz w:val="22"/>
              </w:rPr>
              <w:t>.</w:t>
            </w:r>
          </w:p>
          <w:p w14:paraId="5DCF5397" w14:textId="1A3C5EE4" w:rsidR="0063693F" w:rsidRPr="006715A9" w:rsidRDefault="0063693F" w:rsidP="003E6058">
            <w:pPr>
              <w:spacing w:line="276" w:lineRule="auto"/>
              <w:rPr>
                <w:rFonts w:eastAsia="Arial" w:cstheme="minorHAnsi"/>
                <w:b/>
                <w:bCs/>
                <w:sz w:val="22"/>
              </w:rPr>
            </w:pPr>
          </w:p>
        </w:tc>
      </w:tr>
      <w:tr w:rsidR="0063693F" w:rsidRPr="006715A9" w14:paraId="2FA687FE" w14:textId="65BB17D6" w:rsidTr="0094386B">
        <w:trPr>
          <w:gridAfter w:val="1"/>
          <w:wAfter w:w="635" w:type="dxa"/>
        </w:trPr>
        <w:tc>
          <w:tcPr>
            <w:tcW w:w="13670" w:type="dxa"/>
            <w:gridSpan w:val="4"/>
          </w:tcPr>
          <w:p w14:paraId="424E658C" w14:textId="13819540"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Wastewater </w:t>
            </w:r>
            <w:r w:rsidRPr="006715A9">
              <w:rPr>
                <w:rFonts w:eastAsia="Arial" w:cstheme="minorHAnsi"/>
                <w:sz w:val="22"/>
              </w:rPr>
              <w:t>– any Water that is generated by Project activities or originates on-site, and which contains Waste, and may include, but is not limited to, Runoff, Seepage, Sewage, Minewater, and Effluent.</w:t>
            </w:r>
          </w:p>
          <w:p w14:paraId="443A4150" w14:textId="35A05E5E" w:rsidR="0063693F" w:rsidRPr="006715A9" w:rsidRDefault="0063693F" w:rsidP="003E6058">
            <w:pPr>
              <w:spacing w:line="276" w:lineRule="auto"/>
              <w:rPr>
                <w:rFonts w:eastAsia="Arial" w:cstheme="minorHAnsi"/>
                <w:b/>
                <w:bCs/>
                <w:sz w:val="22"/>
              </w:rPr>
            </w:pPr>
          </w:p>
        </w:tc>
      </w:tr>
      <w:tr w:rsidR="0063693F" w:rsidRPr="006715A9" w14:paraId="54E2029F" w14:textId="11112741" w:rsidTr="0094386B">
        <w:trPr>
          <w:gridAfter w:val="1"/>
          <w:wAfter w:w="635" w:type="dxa"/>
        </w:trPr>
        <w:tc>
          <w:tcPr>
            <w:tcW w:w="13670" w:type="dxa"/>
            <w:gridSpan w:val="4"/>
          </w:tcPr>
          <w:p w14:paraId="20936871" w14:textId="2455DE14" w:rsidR="0063693F" w:rsidRPr="006715A9" w:rsidRDefault="0063693F" w:rsidP="003E6058">
            <w:pPr>
              <w:spacing w:line="276" w:lineRule="auto"/>
              <w:rPr>
                <w:rFonts w:eastAsia="Arial" w:cstheme="minorHAnsi"/>
                <w:sz w:val="22"/>
              </w:rPr>
            </w:pPr>
            <w:r w:rsidRPr="006715A9">
              <w:rPr>
                <w:rFonts w:eastAsia="Arial" w:cstheme="minorHAnsi"/>
                <w:b/>
                <w:sz w:val="22"/>
              </w:rPr>
              <w:t xml:space="preserve">Wastewater </w:t>
            </w:r>
            <w:r w:rsidRPr="006715A9">
              <w:rPr>
                <w:rFonts w:eastAsia="Arial" w:cstheme="minorHAnsi"/>
                <w:b/>
                <w:bCs/>
                <w:sz w:val="22"/>
              </w:rPr>
              <w:t>Management Pond(s) –</w:t>
            </w:r>
            <w:r w:rsidRPr="006715A9">
              <w:rPr>
                <w:rFonts w:eastAsia="Arial" w:cstheme="minorHAnsi"/>
                <w:sz w:val="22"/>
              </w:rPr>
              <w:t xml:space="preserve"> the area(s) and structures designated to collect and store Wastewater. </w:t>
            </w:r>
          </w:p>
          <w:p w14:paraId="4E6A2F9C" w14:textId="77777777" w:rsidR="0063693F" w:rsidRPr="006715A9" w:rsidRDefault="0063693F" w:rsidP="003E6058">
            <w:pPr>
              <w:spacing w:line="276" w:lineRule="auto"/>
              <w:rPr>
                <w:rFonts w:eastAsia="Arial" w:cstheme="minorHAnsi"/>
                <w:b/>
                <w:bCs/>
                <w:sz w:val="22"/>
              </w:rPr>
            </w:pPr>
          </w:p>
        </w:tc>
      </w:tr>
      <w:tr w:rsidR="0063693F" w:rsidRPr="006715A9" w14:paraId="1108F391" w14:textId="5D24F812" w:rsidTr="0094386B">
        <w:trPr>
          <w:gridAfter w:val="1"/>
          <w:wAfter w:w="635" w:type="dxa"/>
        </w:trPr>
        <w:tc>
          <w:tcPr>
            <w:tcW w:w="13670" w:type="dxa"/>
            <w:gridSpan w:val="4"/>
          </w:tcPr>
          <w:p w14:paraId="55384A5A" w14:textId="5466394D"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Wastewater Treatment Facilities – </w:t>
            </w:r>
            <w:r w:rsidRPr="006715A9">
              <w:rPr>
                <w:rFonts w:eastAsia="Arial" w:cstheme="minorHAnsi"/>
                <w:sz w:val="22"/>
              </w:rPr>
              <w:t>the area(s) and structures designated for the treatment of Wastewater.</w:t>
            </w:r>
          </w:p>
          <w:p w14:paraId="22BBD9EA" w14:textId="3C8B99C2" w:rsidR="0063693F" w:rsidRPr="006715A9" w:rsidRDefault="0063693F" w:rsidP="003E6058">
            <w:pPr>
              <w:spacing w:line="276" w:lineRule="auto"/>
              <w:rPr>
                <w:rFonts w:eastAsia="Arial" w:cstheme="minorHAnsi"/>
                <w:b/>
                <w:bCs/>
                <w:sz w:val="22"/>
              </w:rPr>
            </w:pPr>
          </w:p>
        </w:tc>
      </w:tr>
      <w:tr w:rsidR="0063693F" w:rsidRPr="006715A9" w14:paraId="7B9158E6" w14:textId="26DA410E" w:rsidTr="0094386B">
        <w:trPr>
          <w:gridAfter w:val="1"/>
          <w:wAfter w:w="635" w:type="dxa"/>
        </w:trPr>
        <w:tc>
          <w:tcPr>
            <w:tcW w:w="13670" w:type="dxa"/>
            <w:gridSpan w:val="4"/>
          </w:tcPr>
          <w:p w14:paraId="1B10CBF0"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1AE28466" w14:textId="6C54F92C" w:rsidR="0063693F" w:rsidRPr="006715A9" w:rsidRDefault="0063693F" w:rsidP="003E6058">
            <w:pPr>
              <w:autoSpaceDE w:val="0"/>
              <w:autoSpaceDN w:val="0"/>
              <w:adjustRightInd w:val="0"/>
              <w:spacing w:line="276" w:lineRule="auto"/>
              <w:rPr>
                <w:rFonts w:eastAsia="Arial" w:cstheme="minorHAnsi"/>
                <w:sz w:val="22"/>
              </w:rPr>
            </w:pPr>
            <w:r w:rsidRPr="006715A9">
              <w:rPr>
                <w:rFonts w:eastAsia="Arial" w:cstheme="minorHAnsi"/>
                <w:b/>
                <w:bCs/>
                <w:sz w:val="22"/>
              </w:rPr>
              <w:t xml:space="preserve">Water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water under the administration and control of the Commissioner, whether in a liquid or frozen state, on or below the surface of land</w:t>
            </w:r>
            <w:r w:rsidRPr="006715A9">
              <w:rPr>
                <w:rFonts w:eastAsia="Arial" w:cstheme="minorHAnsi"/>
                <w:sz w:val="22"/>
              </w:rPr>
              <w:t>.</w:t>
            </w:r>
          </w:p>
          <w:p w14:paraId="743C44B7" w14:textId="77777777" w:rsidR="0063693F" w:rsidRPr="006715A9" w:rsidRDefault="0063693F" w:rsidP="003E6058">
            <w:pPr>
              <w:spacing w:line="276" w:lineRule="auto"/>
              <w:rPr>
                <w:rFonts w:eastAsia="Arial" w:cstheme="minorHAnsi"/>
                <w:sz w:val="22"/>
              </w:rPr>
            </w:pPr>
          </w:p>
          <w:p w14:paraId="72A67675" w14:textId="617A15A3"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552BD682" w14:textId="77777777" w:rsidR="0063693F" w:rsidRPr="006715A9" w:rsidRDefault="0063693F" w:rsidP="003E6058">
            <w:pPr>
              <w:spacing w:line="276" w:lineRule="auto"/>
              <w:rPr>
                <w:rFonts w:eastAsia="Arial" w:cstheme="minorHAnsi"/>
                <w:sz w:val="22"/>
              </w:rPr>
            </w:pPr>
          </w:p>
          <w:p w14:paraId="51018636" w14:textId="3AD2BB89"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7FCB8C4A" w14:textId="18DBEECF" w:rsidR="0063693F" w:rsidRPr="006715A9" w:rsidRDefault="0063693F" w:rsidP="003E6058">
            <w:pPr>
              <w:autoSpaceDE w:val="0"/>
              <w:autoSpaceDN w:val="0"/>
              <w:adjustRightInd w:val="0"/>
              <w:spacing w:line="276" w:lineRule="auto"/>
              <w:rPr>
                <w:rFonts w:eastAsia="Arial" w:cstheme="minorHAnsi"/>
                <w:sz w:val="22"/>
              </w:rPr>
            </w:pPr>
            <w:r w:rsidRPr="006715A9">
              <w:rPr>
                <w:rFonts w:eastAsia="Arial" w:cstheme="minorHAnsi"/>
                <w:b/>
                <w:sz w:val="22"/>
              </w:rPr>
              <w:t>Water</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any inland waters, whether in a liquid or frozen state, on or below the surface of land</w:t>
            </w:r>
            <w:r w:rsidRPr="006715A9">
              <w:rPr>
                <w:rFonts w:eastAsia="Arial" w:cstheme="minorHAnsi"/>
                <w:sz w:val="22"/>
              </w:rPr>
              <w:t>.</w:t>
            </w:r>
          </w:p>
          <w:p w14:paraId="1F74B381" w14:textId="66B29FA4" w:rsidR="0063693F" w:rsidRPr="006715A9" w:rsidRDefault="0063693F" w:rsidP="003E6058">
            <w:pPr>
              <w:autoSpaceDE w:val="0"/>
              <w:autoSpaceDN w:val="0"/>
              <w:adjustRightInd w:val="0"/>
              <w:spacing w:line="276" w:lineRule="auto"/>
              <w:rPr>
                <w:rFonts w:eastAsia="Arial" w:cstheme="minorHAnsi"/>
                <w:sz w:val="22"/>
              </w:rPr>
            </w:pPr>
          </w:p>
        </w:tc>
      </w:tr>
      <w:tr w:rsidR="0063693F" w:rsidRPr="006715A9" w14:paraId="1BA5EBB0" w14:textId="586C296C" w:rsidTr="0094386B">
        <w:trPr>
          <w:gridAfter w:val="1"/>
          <w:wAfter w:w="635" w:type="dxa"/>
        </w:trPr>
        <w:tc>
          <w:tcPr>
            <w:tcW w:w="13670" w:type="dxa"/>
            <w:gridSpan w:val="4"/>
          </w:tcPr>
          <w:p w14:paraId="3554DC25" w14:textId="77777777"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1:</w:t>
            </w:r>
          </w:p>
          <w:p w14:paraId="709F9534" w14:textId="2A2BD159" w:rsidR="0063693F" w:rsidRPr="006715A9" w:rsidRDefault="0063693F" w:rsidP="003E6058">
            <w:pPr>
              <w:spacing w:line="276" w:lineRule="auto"/>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1 of the Waters Regulations: a natural watercourse, body of Water or Water supply, whether usually containing Water or not, and includes</w:t>
            </w:r>
            <w:r w:rsidR="000877AD">
              <w:rPr>
                <w:rFonts w:eastAsia="Arial" w:cstheme="minorHAnsi"/>
                <w:bCs/>
                <w:sz w:val="22"/>
              </w:rPr>
              <w:t>, but is not limited to,</w:t>
            </w:r>
            <w:r w:rsidRPr="006715A9">
              <w:rPr>
                <w:rFonts w:eastAsia="Arial" w:cstheme="minorHAnsi"/>
                <w:bCs/>
                <w:sz w:val="22"/>
              </w:rPr>
              <w:t xml:space="preserve"> Groundwater, springs, swamps, and gulches.</w:t>
            </w:r>
          </w:p>
          <w:p w14:paraId="55739D08" w14:textId="4F5C14F5" w:rsidR="0063693F" w:rsidRPr="006715A9" w:rsidRDefault="0063693F" w:rsidP="003E6058">
            <w:pPr>
              <w:spacing w:line="276" w:lineRule="auto"/>
              <w:rPr>
                <w:rFonts w:eastAsia="Arial" w:cstheme="minorHAnsi"/>
                <w:bCs/>
                <w:sz w:val="22"/>
              </w:rPr>
            </w:pPr>
          </w:p>
          <w:p w14:paraId="1A9CE375" w14:textId="4384ABB6"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759D47A2" w14:textId="09227137" w:rsidR="0063693F" w:rsidRPr="006715A9" w:rsidRDefault="0063693F" w:rsidP="003E6058">
            <w:pPr>
              <w:spacing w:line="276" w:lineRule="auto"/>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2 of the </w:t>
            </w:r>
            <w:r w:rsidRPr="006715A9">
              <w:rPr>
                <w:rFonts w:eastAsia="Arial" w:cstheme="minorHAnsi"/>
                <w:sz w:val="22"/>
              </w:rPr>
              <w:t>Mackenzie Valley Federal Areas Waters Regulations</w:t>
            </w:r>
            <w:r w:rsidRPr="006715A9">
              <w:rPr>
                <w:rFonts w:eastAsia="Arial" w:cstheme="minorHAnsi"/>
                <w:bCs/>
                <w:sz w:val="22"/>
              </w:rPr>
              <w:t>: a natural watercourse, body of Water or Water supply, whether usually containing Water or not, and includes</w:t>
            </w:r>
            <w:r w:rsidR="000877AD">
              <w:rPr>
                <w:rFonts w:eastAsia="Arial" w:cstheme="minorHAnsi"/>
                <w:bCs/>
                <w:sz w:val="22"/>
              </w:rPr>
              <w:t>, but is not limited to,</w:t>
            </w:r>
            <w:r w:rsidRPr="006715A9">
              <w:rPr>
                <w:rFonts w:eastAsia="Arial" w:cstheme="minorHAnsi"/>
                <w:bCs/>
                <w:sz w:val="22"/>
              </w:rPr>
              <w:t xml:space="preserve"> Groundwater, springs, swamps, and gulches.</w:t>
            </w:r>
          </w:p>
          <w:p w14:paraId="66A8C620" w14:textId="093FD373" w:rsidR="0063693F" w:rsidRPr="006715A9" w:rsidRDefault="0063693F" w:rsidP="003E6058">
            <w:pPr>
              <w:spacing w:line="276" w:lineRule="auto"/>
              <w:rPr>
                <w:rFonts w:eastAsia="Arial" w:cstheme="minorHAnsi"/>
                <w:bCs/>
                <w:color w:val="FF0000"/>
                <w:sz w:val="22"/>
              </w:rPr>
            </w:pPr>
          </w:p>
        </w:tc>
      </w:tr>
      <w:tr w:rsidR="0063693F" w:rsidRPr="006715A9" w14:paraId="29A5425A" w14:textId="0F723ED7" w:rsidTr="0094386B">
        <w:trPr>
          <w:gridAfter w:val="1"/>
          <w:wAfter w:w="635" w:type="dxa"/>
        </w:trPr>
        <w:tc>
          <w:tcPr>
            <w:tcW w:w="13670" w:type="dxa"/>
            <w:gridSpan w:val="4"/>
          </w:tcPr>
          <w:p w14:paraId="13891299" w14:textId="77777777"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1: </w:t>
            </w:r>
          </w:p>
          <w:p w14:paraId="0C9B2405" w14:textId="414DC65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Management Area – </w:t>
            </w:r>
            <w:r w:rsidRPr="006715A9">
              <w:rPr>
                <w:rFonts w:eastAsia="Arial" w:cstheme="minorHAnsi"/>
                <w:sz w:val="22"/>
              </w:rPr>
              <w:t xml:space="preserve">a geographical area of the Northwest Territories established by section 2 and Schedule A of the Waters Regulations. </w:t>
            </w:r>
          </w:p>
          <w:p w14:paraId="36C17C47" w14:textId="77777777" w:rsidR="0063693F" w:rsidRPr="006715A9" w:rsidRDefault="0063693F" w:rsidP="003E6058">
            <w:pPr>
              <w:spacing w:line="276" w:lineRule="auto"/>
              <w:rPr>
                <w:rFonts w:eastAsia="Arial" w:cstheme="minorHAnsi"/>
                <w:sz w:val="22"/>
              </w:rPr>
            </w:pPr>
          </w:p>
          <w:p w14:paraId="37C98CEE"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4A3057D5" w14:textId="77777777" w:rsidR="0063693F" w:rsidRPr="006715A9" w:rsidRDefault="0063693F" w:rsidP="003E6058">
            <w:pPr>
              <w:spacing w:line="276" w:lineRule="auto"/>
              <w:rPr>
                <w:rFonts w:eastAsia="Arial" w:cstheme="minorHAnsi"/>
                <w:sz w:val="22"/>
              </w:rPr>
            </w:pPr>
          </w:p>
          <w:p w14:paraId="3BA66A42" w14:textId="77777777" w:rsidR="0063693F" w:rsidRPr="006715A9" w:rsidRDefault="0063693F" w:rsidP="003E6058">
            <w:pPr>
              <w:spacing w:line="276" w:lineRule="auto"/>
              <w:rPr>
                <w:rFonts w:eastAsia="Arial" w:cstheme="minorHAnsi"/>
                <w:sz w:val="22"/>
              </w:rPr>
            </w:pPr>
            <w:r w:rsidRPr="006715A9">
              <w:rPr>
                <w:rFonts w:eastAsia="Arial" w:cstheme="minorHAnsi"/>
                <w:sz w:val="22"/>
                <w:u w:val="single"/>
              </w:rPr>
              <w:t>Option 1</w:t>
            </w:r>
            <w:r w:rsidRPr="006715A9">
              <w:rPr>
                <w:rFonts w:eastAsia="Arial" w:cstheme="minorHAnsi"/>
                <w:sz w:val="22"/>
              </w:rPr>
              <w:t xml:space="preserve">: </w:t>
            </w:r>
          </w:p>
          <w:p w14:paraId="7A4744AF" w14:textId="14677C5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Management Area </w:t>
            </w:r>
            <w:r w:rsidRPr="006715A9">
              <w:rPr>
                <w:rFonts w:eastAsia="Arial" w:cstheme="minorHAnsi"/>
                <w:sz w:val="22"/>
              </w:rPr>
              <w:t>– a geographical area of the Northwest Territories established by section 3 and Schedule 1 of the Mackenzie Valley Federal Areas Waters Regulations.</w:t>
            </w:r>
          </w:p>
          <w:p w14:paraId="171E0892" w14:textId="13DECCD6" w:rsidR="0063693F" w:rsidRPr="006715A9" w:rsidRDefault="0063693F" w:rsidP="003E6058">
            <w:pPr>
              <w:spacing w:line="276" w:lineRule="auto"/>
              <w:rPr>
                <w:rFonts w:eastAsia="Arial" w:cstheme="minorHAnsi"/>
                <w:color w:val="FF0000"/>
                <w:sz w:val="22"/>
              </w:rPr>
            </w:pPr>
          </w:p>
        </w:tc>
      </w:tr>
      <w:tr w:rsidR="0063693F" w:rsidRPr="006715A9" w14:paraId="3807B31A" w14:textId="46B4C81E" w:rsidTr="0094386B">
        <w:trPr>
          <w:gridAfter w:val="1"/>
          <w:wAfter w:w="635" w:type="dxa"/>
        </w:trPr>
        <w:tc>
          <w:tcPr>
            <w:tcW w:w="13670" w:type="dxa"/>
            <w:gridSpan w:val="4"/>
          </w:tcPr>
          <w:p w14:paraId="0A34FFB3"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Waters Regulations</w:t>
            </w:r>
            <w:r w:rsidRPr="006715A9">
              <w:rPr>
                <w:rFonts w:eastAsia="Arial" w:cstheme="minorHAnsi"/>
                <w:bCs/>
                <w:sz w:val="22"/>
              </w:rPr>
              <w:t xml:space="preserve"> – the regulations proclaimed pursuant to section 63 of the </w:t>
            </w:r>
            <w:r w:rsidRPr="006715A9">
              <w:rPr>
                <w:rFonts w:eastAsia="Arial" w:cstheme="minorHAnsi"/>
                <w:bCs/>
                <w:i/>
                <w:sz w:val="22"/>
              </w:rPr>
              <w:t>Waters Act</w:t>
            </w:r>
            <w:r w:rsidRPr="006715A9">
              <w:rPr>
                <w:rFonts w:eastAsia="Arial" w:cstheme="minorHAnsi"/>
                <w:bCs/>
                <w:sz w:val="22"/>
              </w:rPr>
              <w:t xml:space="preserve">. </w:t>
            </w:r>
          </w:p>
          <w:p w14:paraId="5336ACF4" w14:textId="6F397471" w:rsidR="000E14E4" w:rsidRPr="006715A9" w:rsidRDefault="000E14E4" w:rsidP="003E6058">
            <w:pPr>
              <w:spacing w:line="276" w:lineRule="auto"/>
              <w:rPr>
                <w:rFonts w:eastAsia="Arial" w:cstheme="minorHAnsi"/>
                <w:b/>
                <w:bCs/>
                <w:sz w:val="22"/>
              </w:rPr>
            </w:pPr>
          </w:p>
        </w:tc>
      </w:tr>
      <w:tr w:rsidR="0063693F" w:rsidRPr="006715A9" w14:paraId="71B42930" w14:textId="437414B6" w:rsidTr="0094386B">
        <w:trPr>
          <w:gridAfter w:val="1"/>
          <w:wAfter w:w="635" w:type="dxa"/>
        </w:trPr>
        <w:tc>
          <w:tcPr>
            <w:tcW w:w="13670" w:type="dxa"/>
            <w:gridSpan w:val="4"/>
          </w:tcPr>
          <w:p w14:paraId="2EEF58FE" w14:textId="38A4239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Supply Facilities </w:t>
            </w:r>
            <w:r w:rsidRPr="006715A9">
              <w:rPr>
                <w:rFonts w:eastAsia="Arial" w:cstheme="minorHAnsi"/>
                <w:sz w:val="22"/>
              </w:rPr>
              <w:t xml:space="preserve">– the area(s) and structures designed to collect, </w:t>
            </w:r>
            <w:r w:rsidRPr="006715A9">
              <w:rPr>
                <w:rFonts w:eastAsia="Arial" w:cstheme="minorHAnsi"/>
                <w:sz w:val="22"/>
                <w:highlight w:val="green"/>
              </w:rPr>
              <w:t>[treat]</w:t>
            </w:r>
            <w:r w:rsidRPr="006715A9">
              <w:rPr>
                <w:rFonts w:eastAsia="Arial" w:cstheme="minorHAnsi"/>
                <w:sz w:val="22"/>
              </w:rPr>
              <w:t>, and supply Water for the Project.</w:t>
            </w:r>
          </w:p>
          <w:p w14:paraId="4E2938FD" w14:textId="41715448" w:rsidR="0063693F" w:rsidRPr="006715A9" w:rsidRDefault="0063693F" w:rsidP="003E6058">
            <w:pPr>
              <w:spacing w:line="276" w:lineRule="auto"/>
              <w:rPr>
                <w:rFonts w:eastAsia="Arial" w:cstheme="minorHAnsi"/>
                <w:b/>
                <w:bCs/>
                <w:sz w:val="22"/>
              </w:rPr>
            </w:pPr>
          </w:p>
        </w:tc>
      </w:tr>
      <w:tr w:rsidR="0063693F" w:rsidRPr="006715A9" w14:paraId="4FD092F8" w14:textId="4667DEB0" w:rsidTr="0094386B">
        <w:trPr>
          <w:gridAfter w:val="1"/>
          <w:wAfter w:w="635" w:type="dxa"/>
        </w:trPr>
        <w:tc>
          <w:tcPr>
            <w:tcW w:w="13670" w:type="dxa"/>
            <w:gridSpan w:val="4"/>
          </w:tcPr>
          <w:p w14:paraId="3B9D357B"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00B91E11" w14:textId="5EE11E08" w:rsidR="0063693F" w:rsidRPr="006715A9" w:rsidRDefault="0063693F" w:rsidP="003E6058">
            <w:pPr>
              <w:autoSpaceDE w:val="0"/>
              <w:autoSpaceDN w:val="0"/>
              <w:adjustRightInd w:val="0"/>
              <w:spacing w:after="120" w:line="276" w:lineRule="auto"/>
              <w:rPr>
                <w:rFonts w:cstheme="minorHAnsi"/>
                <w:sz w:val="22"/>
              </w:rPr>
            </w:pPr>
            <w:r w:rsidRPr="006715A9">
              <w:rPr>
                <w:rFonts w:eastAsia="Arial" w:cstheme="minorHAnsi"/>
                <w:b/>
                <w:bCs/>
                <w:sz w:val="22"/>
              </w:rPr>
              <w:t xml:space="preserve">Water Use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a direct or indirect use of any kind, including, but not limited to,</w:t>
            </w:r>
          </w:p>
          <w:p w14:paraId="04774CB6" w14:textId="77777777" w:rsidR="0063693F" w:rsidRPr="006715A9" w:rsidRDefault="0063693F">
            <w:pPr>
              <w:pStyle w:val="ListParagraph"/>
              <w:numPr>
                <w:ilvl w:val="0"/>
                <w:numId w:val="25"/>
              </w:numPr>
              <w:autoSpaceDE w:val="0"/>
              <w:autoSpaceDN w:val="0"/>
              <w:adjustRightInd w:val="0"/>
              <w:spacing w:line="276" w:lineRule="auto"/>
              <w:ind w:left="342" w:hanging="342"/>
              <w:rPr>
                <w:rFonts w:cstheme="minorHAnsi"/>
                <w:sz w:val="22"/>
              </w:rPr>
            </w:pPr>
            <w:r w:rsidRPr="006715A9">
              <w:rPr>
                <w:rFonts w:cstheme="minorHAnsi"/>
                <w:sz w:val="22"/>
              </w:rPr>
              <w:t>a diversion or obstruction of waters,</w:t>
            </w:r>
          </w:p>
          <w:p w14:paraId="197F3D12" w14:textId="77777777" w:rsidR="0063693F" w:rsidRPr="006715A9" w:rsidRDefault="0063693F">
            <w:pPr>
              <w:pStyle w:val="ListParagraph"/>
              <w:numPr>
                <w:ilvl w:val="0"/>
                <w:numId w:val="25"/>
              </w:numPr>
              <w:autoSpaceDE w:val="0"/>
              <w:autoSpaceDN w:val="0"/>
              <w:adjustRightInd w:val="0"/>
              <w:spacing w:line="276" w:lineRule="auto"/>
              <w:ind w:left="342" w:hanging="342"/>
              <w:rPr>
                <w:rFonts w:cstheme="minorHAnsi"/>
                <w:sz w:val="22"/>
              </w:rPr>
            </w:pPr>
            <w:r w:rsidRPr="006715A9">
              <w:rPr>
                <w:rFonts w:cstheme="minorHAnsi"/>
                <w:sz w:val="22"/>
              </w:rPr>
              <w:t>an alteration of the flow of waters, and</w:t>
            </w:r>
          </w:p>
          <w:p w14:paraId="33DEB3E2" w14:textId="336907BF" w:rsidR="0063693F" w:rsidRPr="006715A9" w:rsidRDefault="0063693F">
            <w:pPr>
              <w:pStyle w:val="ListParagraph"/>
              <w:numPr>
                <w:ilvl w:val="0"/>
                <w:numId w:val="25"/>
              </w:numPr>
              <w:autoSpaceDE w:val="0"/>
              <w:autoSpaceDN w:val="0"/>
              <w:adjustRightInd w:val="0"/>
              <w:spacing w:line="276" w:lineRule="auto"/>
              <w:ind w:left="342" w:hanging="342"/>
              <w:rPr>
                <w:rFonts w:cstheme="minorHAnsi"/>
                <w:sz w:val="22"/>
              </w:rPr>
            </w:pPr>
            <w:r w:rsidRPr="006715A9">
              <w:rPr>
                <w:rFonts w:cstheme="minorHAnsi"/>
                <w:sz w:val="22"/>
              </w:rPr>
              <w:t>an alteration of the bed or banks of a river, stream, lake or other body of water, whether or not the body of water is seasonal,</w:t>
            </w:r>
          </w:p>
          <w:p w14:paraId="35394339" w14:textId="373EE369" w:rsidR="0063693F" w:rsidRPr="006715A9" w:rsidRDefault="0063693F" w:rsidP="003E6058">
            <w:pPr>
              <w:autoSpaceDE w:val="0"/>
              <w:autoSpaceDN w:val="0"/>
              <w:adjustRightInd w:val="0"/>
              <w:spacing w:line="276" w:lineRule="auto"/>
              <w:rPr>
                <w:rFonts w:eastAsia="Arial" w:cstheme="minorHAnsi"/>
                <w:sz w:val="22"/>
              </w:rPr>
            </w:pPr>
            <w:r w:rsidRPr="006715A9">
              <w:rPr>
                <w:rFonts w:cstheme="minorHAnsi"/>
                <w:sz w:val="22"/>
              </w:rPr>
              <w:t xml:space="preserve">but does not include a use connected with shipping activities that are governed by the </w:t>
            </w:r>
            <w:r w:rsidRPr="006715A9">
              <w:rPr>
                <w:rFonts w:cstheme="minorHAnsi"/>
                <w:i/>
                <w:iCs/>
                <w:sz w:val="22"/>
              </w:rPr>
              <w:t>Canada Shipping Act</w:t>
            </w:r>
            <w:r w:rsidRPr="006715A9">
              <w:rPr>
                <w:rFonts w:cstheme="minorHAnsi"/>
                <w:sz w:val="22"/>
              </w:rPr>
              <w:t>, 2001</w:t>
            </w:r>
            <w:r w:rsidRPr="006715A9">
              <w:rPr>
                <w:rFonts w:eastAsia="Arial" w:cstheme="minorHAnsi"/>
                <w:sz w:val="22"/>
              </w:rPr>
              <w:t>.</w:t>
            </w:r>
          </w:p>
          <w:p w14:paraId="70D4A105" w14:textId="77777777" w:rsidR="0063693F" w:rsidRPr="006715A9" w:rsidRDefault="0063693F" w:rsidP="003E6058">
            <w:pPr>
              <w:spacing w:line="276" w:lineRule="auto"/>
              <w:rPr>
                <w:rFonts w:eastAsia="Arial" w:cstheme="minorHAnsi"/>
                <w:sz w:val="22"/>
              </w:rPr>
            </w:pPr>
          </w:p>
          <w:p w14:paraId="28322950"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2767BC81" w14:textId="77777777" w:rsidR="0063693F" w:rsidRPr="006715A9" w:rsidRDefault="0063693F" w:rsidP="003E6058">
            <w:pPr>
              <w:spacing w:line="276" w:lineRule="auto"/>
              <w:rPr>
                <w:rFonts w:eastAsia="Arial" w:cstheme="minorHAnsi"/>
                <w:sz w:val="22"/>
              </w:rPr>
            </w:pPr>
          </w:p>
          <w:p w14:paraId="036D2EFA" w14:textId="4E59385A"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3E230DC7" w14:textId="174FF990" w:rsidR="0063693F" w:rsidRPr="006715A9" w:rsidRDefault="0063693F" w:rsidP="003E6058">
            <w:pPr>
              <w:autoSpaceDE w:val="0"/>
              <w:autoSpaceDN w:val="0"/>
              <w:adjustRightInd w:val="0"/>
              <w:spacing w:line="276" w:lineRule="auto"/>
              <w:rPr>
                <w:rFonts w:cstheme="minorHAnsi"/>
                <w:i/>
                <w:iCs/>
                <w:sz w:val="22"/>
              </w:rPr>
            </w:pPr>
            <w:r w:rsidRPr="006715A9">
              <w:rPr>
                <w:rFonts w:eastAsia="Arial" w:cstheme="minorHAnsi"/>
                <w:b/>
                <w:sz w:val="22"/>
              </w:rPr>
              <w:t>Water Use</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 xml:space="preserve">a direct or indirect use of any kind other than a use connected with shipping activities that are governed by the </w:t>
            </w:r>
            <w:r w:rsidRPr="006715A9">
              <w:rPr>
                <w:rFonts w:cstheme="minorHAnsi"/>
                <w:i/>
                <w:iCs/>
                <w:sz w:val="22"/>
              </w:rPr>
              <w:t>Canada Shipping Act,</w:t>
            </w:r>
          </w:p>
          <w:p w14:paraId="61D46AFA" w14:textId="77777777" w:rsidR="0063693F" w:rsidRPr="006715A9" w:rsidRDefault="0063693F" w:rsidP="00F10AA9">
            <w:pPr>
              <w:autoSpaceDE w:val="0"/>
              <w:autoSpaceDN w:val="0"/>
              <w:adjustRightInd w:val="0"/>
              <w:spacing w:after="120" w:line="276" w:lineRule="auto"/>
              <w:rPr>
                <w:rFonts w:cstheme="minorHAnsi"/>
                <w:sz w:val="22"/>
              </w:rPr>
            </w:pPr>
            <w:r w:rsidRPr="006715A9">
              <w:rPr>
                <w:rFonts w:cstheme="minorHAnsi"/>
                <w:i/>
                <w:iCs/>
                <w:sz w:val="22"/>
              </w:rPr>
              <w:t>2001</w:t>
            </w:r>
            <w:r w:rsidRPr="006715A9">
              <w:rPr>
                <w:rFonts w:cstheme="minorHAnsi"/>
                <w:sz w:val="22"/>
              </w:rPr>
              <w:t>, including</w:t>
            </w:r>
          </w:p>
          <w:p w14:paraId="51068B1C" w14:textId="03139DE6" w:rsidR="0063693F" w:rsidRPr="006715A9" w:rsidRDefault="0063693F" w:rsidP="00F10AA9">
            <w:pPr>
              <w:pStyle w:val="ListParagraph"/>
              <w:numPr>
                <w:ilvl w:val="0"/>
                <w:numId w:val="26"/>
              </w:numPr>
              <w:autoSpaceDE w:val="0"/>
              <w:autoSpaceDN w:val="0"/>
              <w:adjustRightInd w:val="0"/>
              <w:spacing w:line="276" w:lineRule="auto"/>
              <w:ind w:left="702" w:hanging="342"/>
              <w:rPr>
                <w:rFonts w:cstheme="minorHAnsi"/>
                <w:sz w:val="22"/>
              </w:rPr>
            </w:pPr>
            <w:r w:rsidRPr="006715A9">
              <w:rPr>
                <w:rFonts w:cstheme="minorHAnsi"/>
                <w:sz w:val="22"/>
              </w:rPr>
              <w:t>any diversion or obstruction of waters;</w:t>
            </w:r>
          </w:p>
          <w:p w14:paraId="715D34D7" w14:textId="77777777" w:rsidR="0063693F" w:rsidRPr="006715A9" w:rsidRDefault="0063693F" w:rsidP="00F10AA9">
            <w:pPr>
              <w:pStyle w:val="ListParagraph"/>
              <w:numPr>
                <w:ilvl w:val="0"/>
                <w:numId w:val="26"/>
              </w:numPr>
              <w:autoSpaceDE w:val="0"/>
              <w:autoSpaceDN w:val="0"/>
              <w:adjustRightInd w:val="0"/>
              <w:spacing w:line="276" w:lineRule="auto"/>
              <w:ind w:left="702" w:hanging="342"/>
              <w:rPr>
                <w:rFonts w:cstheme="minorHAnsi"/>
                <w:sz w:val="22"/>
              </w:rPr>
            </w:pPr>
            <w:r w:rsidRPr="006715A9">
              <w:rPr>
                <w:rFonts w:cstheme="minorHAnsi"/>
                <w:sz w:val="22"/>
              </w:rPr>
              <w:t xml:space="preserve">any alteration of the flow of waters; and </w:t>
            </w:r>
          </w:p>
          <w:p w14:paraId="51B75D8E" w14:textId="7AF703E4" w:rsidR="0063693F" w:rsidRPr="006715A9" w:rsidRDefault="0063693F" w:rsidP="00F10AA9">
            <w:pPr>
              <w:pStyle w:val="ListParagraph"/>
              <w:numPr>
                <w:ilvl w:val="0"/>
                <w:numId w:val="26"/>
              </w:numPr>
              <w:autoSpaceDE w:val="0"/>
              <w:autoSpaceDN w:val="0"/>
              <w:adjustRightInd w:val="0"/>
              <w:spacing w:line="276" w:lineRule="auto"/>
              <w:ind w:left="702" w:hanging="342"/>
              <w:rPr>
                <w:rFonts w:cstheme="minorHAnsi"/>
                <w:sz w:val="22"/>
              </w:rPr>
            </w:pPr>
            <w:r w:rsidRPr="006715A9">
              <w:rPr>
                <w:rFonts w:cstheme="minorHAnsi"/>
                <w:sz w:val="22"/>
              </w:rPr>
              <w:t>any alteration of the bed or banks of a river, stream, lake or other body of water, whether or not the body of water is seasonal</w:t>
            </w:r>
            <w:r w:rsidRPr="006715A9">
              <w:rPr>
                <w:rFonts w:eastAsia="Arial" w:cstheme="minorHAnsi"/>
                <w:sz w:val="22"/>
              </w:rPr>
              <w:t>.</w:t>
            </w:r>
          </w:p>
          <w:p w14:paraId="279CFD9E" w14:textId="3F88F141" w:rsidR="0063693F" w:rsidRPr="006715A9" w:rsidRDefault="0063693F" w:rsidP="003E6058">
            <w:pPr>
              <w:autoSpaceDE w:val="0"/>
              <w:autoSpaceDN w:val="0"/>
              <w:adjustRightInd w:val="0"/>
              <w:spacing w:line="276" w:lineRule="auto"/>
              <w:rPr>
                <w:rFonts w:eastAsia="Arial" w:cstheme="minorHAnsi"/>
                <w:b/>
                <w:bCs/>
                <w:sz w:val="22"/>
              </w:rPr>
            </w:pPr>
          </w:p>
        </w:tc>
      </w:tr>
      <w:tr w:rsidR="0063693F" w:rsidRPr="006715A9" w14:paraId="3670C8B3" w14:textId="01307AFD" w:rsidTr="0094386B">
        <w:trPr>
          <w:gridAfter w:val="1"/>
          <w:wAfter w:w="635" w:type="dxa"/>
        </w:trPr>
        <w:tc>
          <w:tcPr>
            <w:tcW w:w="13670" w:type="dxa"/>
            <w:gridSpan w:val="4"/>
          </w:tcPr>
          <w:p w14:paraId="427CCDA4"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0661C70E" w14:textId="6C5B94AC" w:rsidR="0063693F" w:rsidRPr="006715A9" w:rsidRDefault="0063693F" w:rsidP="003E6058">
            <w:pPr>
              <w:spacing w:line="276" w:lineRule="auto"/>
              <w:rPr>
                <w:rFonts w:eastAsia="Arial" w:cstheme="minorHAnsi"/>
                <w:color w:val="FF0000"/>
                <w:sz w:val="22"/>
              </w:rPr>
            </w:pPr>
            <w:r w:rsidRPr="006715A9">
              <w:rPr>
                <w:rFonts w:eastAsia="Arial" w:cstheme="minorHAnsi"/>
                <w:b/>
                <w:bCs/>
                <w:sz w:val="22"/>
              </w:rPr>
              <w:t xml:space="preserve">Water Use Fee </w:t>
            </w:r>
            <w:r w:rsidRPr="006715A9">
              <w:rPr>
                <w:rFonts w:eastAsia="Arial" w:cstheme="minorHAnsi"/>
                <w:sz w:val="22"/>
              </w:rPr>
              <w:t xml:space="preserve">– the fee for use of Water as per the Waters Regulations pursuant to section 63 of the </w:t>
            </w:r>
            <w:r w:rsidRPr="006715A9">
              <w:rPr>
                <w:rFonts w:eastAsia="Arial" w:cstheme="minorHAnsi"/>
                <w:i/>
                <w:sz w:val="22"/>
              </w:rPr>
              <w:t>Waters Act</w:t>
            </w:r>
            <w:r w:rsidRPr="006715A9">
              <w:rPr>
                <w:rFonts w:eastAsia="Arial" w:cstheme="minorHAnsi"/>
                <w:sz w:val="22"/>
              </w:rPr>
              <w:t xml:space="preserve"> and the LWB </w:t>
            </w:r>
            <w:r w:rsidRPr="006715A9">
              <w:rPr>
                <w:rFonts w:eastAsia="Arial" w:cstheme="minorHAnsi"/>
                <w:i/>
                <w:sz w:val="22"/>
              </w:rPr>
              <w:t>Water Use Fee Policy</w:t>
            </w:r>
            <w:r w:rsidRPr="006715A9">
              <w:rPr>
                <w:rFonts w:eastAsia="Arial" w:cstheme="minorHAnsi"/>
                <w:sz w:val="22"/>
              </w:rPr>
              <w:t>.</w:t>
            </w:r>
          </w:p>
          <w:p w14:paraId="4B27BBC1" w14:textId="77777777" w:rsidR="0063693F" w:rsidRPr="006715A9" w:rsidRDefault="0063693F" w:rsidP="003E6058">
            <w:pPr>
              <w:spacing w:line="276" w:lineRule="auto"/>
              <w:rPr>
                <w:rFonts w:eastAsia="Arial" w:cstheme="minorHAnsi"/>
                <w:sz w:val="22"/>
              </w:rPr>
            </w:pPr>
          </w:p>
          <w:p w14:paraId="4F01BBE3"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4466FC0B" w14:textId="77777777" w:rsidR="0063693F" w:rsidRPr="006715A9" w:rsidRDefault="0063693F" w:rsidP="003E6058">
            <w:pPr>
              <w:spacing w:line="276" w:lineRule="auto"/>
              <w:rPr>
                <w:rFonts w:eastAsia="Arial" w:cstheme="minorHAnsi"/>
                <w:sz w:val="22"/>
              </w:rPr>
            </w:pPr>
          </w:p>
          <w:p w14:paraId="4EB55A00" w14:textId="268ABFFC"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548AACA7" w14:textId="4C33C784" w:rsidR="0063693F" w:rsidRPr="006715A9" w:rsidRDefault="0063693F" w:rsidP="003E6058">
            <w:pPr>
              <w:spacing w:line="276" w:lineRule="auto"/>
              <w:rPr>
                <w:rFonts w:eastAsia="Arial" w:cstheme="minorHAnsi"/>
                <w:sz w:val="22"/>
              </w:rPr>
            </w:pPr>
            <w:r w:rsidRPr="006715A9">
              <w:rPr>
                <w:rFonts w:eastAsia="Arial" w:cstheme="minorHAnsi"/>
                <w:b/>
                <w:sz w:val="22"/>
              </w:rPr>
              <w:t>Water Use Fee</w:t>
            </w:r>
            <w:r w:rsidRPr="006715A9">
              <w:rPr>
                <w:rFonts w:eastAsia="Arial" w:cstheme="minorHAnsi"/>
                <w:sz w:val="22"/>
              </w:rPr>
              <w:t xml:space="preserve"> – the fee for use of Water as per the Mackenzie Valley Federal Areas Waters Regulations pursuant to section 90.3 of the </w:t>
            </w:r>
            <w:r w:rsidRPr="006715A9">
              <w:rPr>
                <w:rFonts w:eastAsia="Arial" w:cstheme="minorHAnsi"/>
                <w:i/>
                <w:sz w:val="22"/>
              </w:rPr>
              <w:t>Mackenzie Valley Resource Management Act</w:t>
            </w:r>
            <w:r w:rsidRPr="006715A9">
              <w:rPr>
                <w:rFonts w:eastAsia="Arial" w:cstheme="minorHAnsi"/>
                <w:sz w:val="22"/>
              </w:rPr>
              <w:t xml:space="preserve"> and the LWB </w:t>
            </w:r>
            <w:r w:rsidRPr="006715A9">
              <w:rPr>
                <w:rFonts w:eastAsia="Arial" w:cstheme="minorHAnsi"/>
                <w:i/>
                <w:sz w:val="22"/>
              </w:rPr>
              <w:t>Water Use Fee Policy</w:t>
            </w:r>
            <w:r w:rsidRPr="006715A9">
              <w:rPr>
                <w:rFonts w:eastAsia="Arial" w:cstheme="minorHAnsi"/>
                <w:sz w:val="22"/>
              </w:rPr>
              <w:t>.</w:t>
            </w:r>
          </w:p>
          <w:p w14:paraId="0FA3198D" w14:textId="28F8315E" w:rsidR="00C83695" w:rsidRPr="006715A9" w:rsidRDefault="00C83695" w:rsidP="003E6058">
            <w:pPr>
              <w:spacing w:line="276" w:lineRule="auto"/>
              <w:rPr>
                <w:rFonts w:eastAsia="Arial" w:cstheme="minorHAnsi"/>
                <w:sz w:val="22"/>
              </w:rPr>
            </w:pPr>
          </w:p>
        </w:tc>
      </w:tr>
    </w:tbl>
    <w:p w14:paraId="60CB1C31" w14:textId="77777777" w:rsidR="00B3631A" w:rsidRPr="006715A9" w:rsidRDefault="00B3631A" w:rsidP="003E6058">
      <w:pPr>
        <w:spacing w:line="276" w:lineRule="auto"/>
        <w:rPr>
          <w:rFonts w:eastAsiaTheme="minorEastAsia" w:cstheme="minorHAnsi"/>
          <w:b/>
          <w:sz w:val="22"/>
        </w:rPr>
      </w:pPr>
    </w:p>
    <w:p w14:paraId="4A7B5081" w14:textId="77CC497D" w:rsidR="00613F78" w:rsidRPr="006715A9" w:rsidRDefault="00613F78" w:rsidP="003E6058">
      <w:pPr>
        <w:spacing w:line="276" w:lineRule="auto"/>
        <w:rPr>
          <w:rFonts w:eastAsiaTheme="minorEastAsia" w:cstheme="minorHAnsi"/>
          <w:b/>
          <w:sz w:val="22"/>
        </w:rPr>
      </w:pPr>
      <w:r w:rsidRPr="006715A9">
        <w:rPr>
          <w:rFonts w:eastAsiaTheme="minorEastAsia" w:cstheme="minorHAnsi"/>
          <w:b/>
          <w:sz w:val="22"/>
        </w:rPr>
        <w:br w:type="page"/>
      </w:r>
    </w:p>
    <w:tbl>
      <w:tblPr>
        <w:tblStyle w:val="TableGrid"/>
        <w:tblW w:w="5003" w:type="pct"/>
        <w:tblInd w:w="-5" w:type="dxa"/>
        <w:tblLayout w:type="fixed"/>
        <w:tblLook w:val="04A0" w:firstRow="1" w:lastRow="0" w:firstColumn="1" w:lastColumn="0" w:noHBand="0" w:noVBand="1"/>
      </w:tblPr>
      <w:tblGrid>
        <w:gridCol w:w="722"/>
        <w:gridCol w:w="5063"/>
        <w:gridCol w:w="1968"/>
        <w:gridCol w:w="5925"/>
      </w:tblGrid>
      <w:tr w:rsidR="00613F78" w:rsidRPr="006715A9" w14:paraId="4A9DCF98" w14:textId="77777777" w:rsidTr="00C24F03">
        <w:tc>
          <w:tcPr>
            <w:tcW w:w="722" w:type="dxa"/>
            <w:shd w:val="clear" w:color="auto" w:fill="BFBFBF" w:themeFill="background1" w:themeFillShade="BF"/>
          </w:tcPr>
          <w:p w14:paraId="2ED38127" w14:textId="77777777" w:rsidR="00D9249A" w:rsidRPr="006715A9" w:rsidRDefault="00D9249A" w:rsidP="00866C80">
            <w:pPr>
              <w:tabs>
                <w:tab w:val="left" w:pos="0"/>
              </w:tabs>
              <w:spacing w:before="60" w:after="60" w:line="276" w:lineRule="auto"/>
              <w:ind w:right="-29"/>
              <w:rPr>
                <w:rFonts w:cstheme="minorHAnsi"/>
                <w:sz w:val="22"/>
              </w:rPr>
            </w:pPr>
            <w:bookmarkStart w:id="11" w:name="_Scope"/>
            <w:bookmarkStart w:id="12" w:name="_Definitions__:"/>
            <w:bookmarkStart w:id="13" w:name="_Part_B:_General"/>
            <w:bookmarkEnd w:id="11"/>
            <w:bookmarkEnd w:id="12"/>
            <w:bookmarkEnd w:id="13"/>
          </w:p>
        </w:tc>
        <w:tc>
          <w:tcPr>
            <w:tcW w:w="5063" w:type="dxa"/>
            <w:shd w:val="clear" w:color="auto" w:fill="BFBFBF" w:themeFill="background1" w:themeFillShade="BF"/>
          </w:tcPr>
          <w:p w14:paraId="030E7815" w14:textId="6C9CCAC1" w:rsidR="00D9249A" w:rsidRPr="006715A9" w:rsidRDefault="00D9249A" w:rsidP="00256FB1">
            <w:pPr>
              <w:pStyle w:val="Heading1"/>
              <w:spacing w:before="60" w:after="60" w:line="276" w:lineRule="auto"/>
              <w:outlineLvl w:val="0"/>
              <w:rPr>
                <w:rFonts w:cstheme="minorHAnsi"/>
                <w:sz w:val="22"/>
              </w:rPr>
            </w:pPr>
            <w:bookmarkStart w:id="14" w:name="_Part_B:_General_1"/>
            <w:bookmarkEnd w:id="14"/>
            <w:r w:rsidRPr="006715A9">
              <w:t>Part B: General Conditions</w:t>
            </w:r>
          </w:p>
        </w:tc>
        <w:tc>
          <w:tcPr>
            <w:tcW w:w="1968" w:type="dxa"/>
            <w:shd w:val="clear" w:color="auto" w:fill="BFBFBF" w:themeFill="background1" w:themeFillShade="BF"/>
          </w:tcPr>
          <w:p w14:paraId="5D2178F8" w14:textId="77777777" w:rsidR="00D9249A" w:rsidRPr="006715A9" w:rsidRDefault="00D9249A" w:rsidP="00256FB1">
            <w:pPr>
              <w:spacing w:before="60" w:after="60" w:line="276" w:lineRule="auto"/>
              <w:jc w:val="right"/>
              <w:rPr>
                <w:rFonts w:cstheme="minorHAnsi"/>
                <w:b/>
                <w:bCs/>
                <w:szCs w:val="20"/>
              </w:rPr>
            </w:pPr>
          </w:p>
        </w:tc>
        <w:tc>
          <w:tcPr>
            <w:tcW w:w="5925" w:type="dxa"/>
            <w:shd w:val="clear" w:color="auto" w:fill="BFBFBF" w:themeFill="background1" w:themeFillShade="BF"/>
          </w:tcPr>
          <w:p w14:paraId="682ABCE7" w14:textId="77777777" w:rsidR="00D9249A" w:rsidRPr="006715A9" w:rsidRDefault="00D9249A" w:rsidP="00256FB1">
            <w:pPr>
              <w:spacing w:before="60" w:after="60" w:line="276" w:lineRule="auto"/>
              <w:rPr>
                <w:rFonts w:cstheme="minorHAnsi"/>
                <w:sz w:val="22"/>
              </w:rPr>
            </w:pPr>
          </w:p>
        </w:tc>
      </w:tr>
      <w:tr w:rsidR="00256FB1" w:rsidRPr="006715A9" w14:paraId="0672D372" w14:textId="77777777" w:rsidTr="00C24F03">
        <w:tc>
          <w:tcPr>
            <w:tcW w:w="722" w:type="dxa"/>
            <w:shd w:val="clear" w:color="auto" w:fill="D9D9D9" w:themeFill="background1" w:themeFillShade="D9"/>
            <w:vAlign w:val="center"/>
          </w:tcPr>
          <w:p w14:paraId="144632DD" w14:textId="77777777" w:rsidR="00256FB1" w:rsidRPr="006715A9" w:rsidRDefault="00256FB1" w:rsidP="00866C80">
            <w:pPr>
              <w:pStyle w:val="ListParagraph"/>
              <w:tabs>
                <w:tab w:val="left" w:pos="0"/>
              </w:tabs>
              <w:spacing w:before="60" w:after="60" w:line="276" w:lineRule="auto"/>
              <w:ind w:left="0" w:right="-29"/>
              <w:rPr>
                <w:rFonts w:cstheme="minorHAnsi"/>
                <w:sz w:val="22"/>
              </w:rPr>
            </w:pPr>
          </w:p>
        </w:tc>
        <w:tc>
          <w:tcPr>
            <w:tcW w:w="5063" w:type="dxa"/>
            <w:shd w:val="clear" w:color="auto" w:fill="D9D9D9" w:themeFill="background1" w:themeFillShade="D9"/>
            <w:vAlign w:val="center"/>
          </w:tcPr>
          <w:p w14:paraId="6419F1CB" w14:textId="563320F4" w:rsidR="00256FB1" w:rsidRPr="006715A9" w:rsidRDefault="00256FB1" w:rsidP="00256FB1">
            <w:pPr>
              <w:spacing w:before="60" w:after="60" w:line="276" w:lineRule="auto"/>
              <w:rPr>
                <w:rFonts w:cstheme="minorHAnsi"/>
                <w:sz w:val="22"/>
              </w:rPr>
            </w:pPr>
            <w:r w:rsidRPr="00704FD6">
              <w:rPr>
                <w:b/>
                <w:bCs/>
                <w:sz w:val="22"/>
              </w:rPr>
              <w:t>Condition</w:t>
            </w:r>
          </w:p>
        </w:tc>
        <w:tc>
          <w:tcPr>
            <w:tcW w:w="1968" w:type="dxa"/>
            <w:shd w:val="clear" w:color="auto" w:fill="D9D9D9" w:themeFill="background1" w:themeFillShade="D9"/>
            <w:vAlign w:val="center"/>
          </w:tcPr>
          <w:p w14:paraId="525DEAB6" w14:textId="02840936" w:rsidR="00256FB1" w:rsidRPr="006715A9" w:rsidRDefault="00256FB1" w:rsidP="00256FB1">
            <w:pPr>
              <w:spacing w:before="60" w:after="60" w:line="276" w:lineRule="auto"/>
              <w:jc w:val="right"/>
              <w:rPr>
                <w:rFonts w:cstheme="minorHAnsi"/>
                <w:b/>
                <w:bCs/>
                <w:szCs w:val="20"/>
              </w:rPr>
            </w:pPr>
            <w:r w:rsidRPr="00495DBB">
              <w:rPr>
                <w:rFonts w:cstheme="minorHAnsi"/>
                <w:b/>
                <w:bCs/>
                <w:sz w:val="22"/>
              </w:rPr>
              <w:t>Condition Title</w:t>
            </w:r>
          </w:p>
        </w:tc>
        <w:tc>
          <w:tcPr>
            <w:tcW w:w="5925" w:type="dxa"/>
            <w:shd w:val="clear" w:color="auto" w:fill="D9D9D9" w:themeFill="background1" w:themeFillShade="D9"/>
            <w:vAlign w:val="center"/>
          </w:tcPr>
          <w:p w14:paraId="78022C85" w14:textId="1E62048E" w:rsidR="00256FB1" w:rsidRPr="006715A9" w:rsidRDefault="00256FB1" w:rsidP="00256FB1">
            <w:pPr>
              <w:spacing w:before="60" w:after="60" w:line="276" w:lineRule="auto"/>
              <w:jc w:val="center"/>
              <w:rPr>
                <w:rFonts w:cstheme="minorHAnsi"/>
                <w:sz w:val="22"/>
              </w:rPr>
            </w:pPr>
            <w:r w:rsidRPr="00495DBB">
              <w:rPr>
                <w:rFonts w:cstheme="minorHAnsi"/>
                <w:b/>
                <w:bCs/>
                <w:sz w:val="22"/>
              </w:rPr>
              <w:t>Rationale</w:t>
            </w:r>
          </w:p>
        </w:tc>
      </w:tr>
      <w:tr w:rsidR="00256FB1" w:rsidRPr="006715A9" w14:paraId="156405B1" w14:textId="14922339" w:rsidTr="00C24F03">
        <w:tc>
          <w:tcPr>
            <w:tcW w:w="722" w:type="dxa"/>
          </w:tcPr>
          <w:p w14:paraId="2BFD9A90" w14:textId="358A8354"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28C781E7" w14:textId="2ABBFA02" w:rsidR="00256FB1" w:rsidRPr="006715A9" w:rsidRDefault="00256FB1" w:rsidP="00256FB1">
            <w:pPr>
              <w:spacing w:line="276" w:lineRule="auto"/>
              <w:rPr>
                <w:rFonts w:cstheme="minorHAnsi"/>
                <w:sz w:val="22"/>
              </w:rPr>
            </w:pPr>
            <w:r w:rsidRPr="006715A9">
              <w:rPr>
                <w:rFonts w:cstheme="minorHAnsi"/>
                <w:sz w:val="22"/>
              </w:rPr>
              <w:t>The Licensee shall ensure a copy of this Licence is maintained on site at all times.</w:t>
            </w:r>
          </w:p>
          <w:p w14:paraId="3B1F4314" w14:textId="6F3A193B" w:rsidR="00256FB1" w:rsidRPr="006715A9" w:rsidRDefault="00256FB1" w:rsidP="00256FB1">
            <w:pPr>
              <w:spacing w:line="276" w:lineRule="auto"/>
              <w:rPr>
                <w:rFonts w:cstheme="minorHAnsi"/>
                <w:sz w:val="22"/>
              </w:rPr>
            </w:pPr>
          </w:p>
        </w:tc>
        <w:tc>
          <w:tcPr>
            <w:tcW w:w="1968" w:type="dxa"/>
          </w:tcPr>
          <w:p w14:paraId="1C28436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COPY OF LICENCE</w:t>
            </w:r>
          </w:p>
          <w:p w14:paraId="5F871E88" w14:textId="4FAE151D" w:rsidR="00256FB1" w:rsidRPr="006715A9" w:rsidRDefault="00256FB1" w:rsidP="00256FB1">
            <w:pPr>
              <w:spacing w:line="276" w:lineRule="auto"/>
              <w:jc w:val="right"/>
              <w:rPr>
                <w:rFonts w:cstheme="minorHAnsi"/>
                <w:b/>
                <w:bCs/>
                <w:szCs w:val="20"/>
              </w:rPr>
            </w:pPr>
          </w:p>
        </w:tc>
        <w:tc>
          <w:tcPr>
            <w:tcW w:w="5925" w:type="dxa"/>
          </w:tcPr>
          <w:p w14:paraId="2509763B" w14:textId="3E823D2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that copies of the current Licence must be available to facilitate immediate reference. </w:t>
            </w:r>
          </w:p>
          <w:p w14:paraId="2E384901" w14:textId="405568F4" w:rsidR="00256FB1" w:rsidRPr="006715A9" w:rsidRDefault="00256FB1" w:rsidP="00256FB1">
            <w:pPr>
              <w:spacing w:line="276" w:lineRule="auto"/>
              <w:rPr>
                <w:rFonts w:cstheme="minorHAnsi"/>
                <w:sz w:val="22"/>
              </w:rPr>
            </w:pPr>
          </w:p>
          <w:p w14:paraId="591CCE49" w14:textId="77777777" w:rsidR="00256FB1" w:rsidRPr="006715A9" w:rsidRDefault="00256FB1" w:rsidP="00256FB1">
            <w:pPr>
              <w:spacing w:line="276" w:lineRule="auto"/>
              <w:rPr>
                <w:rFonts w:cstheme="minorHAnsi"/>
                <w:sz w:val="22"/>
              </w:rPr>
            </w:pPr>
            <w:r w:rsidRPr="006715A9">
              <w:rPr>
                <w:rFonts w:cstheme="minorHAnsi"/>
                <w:sz w:val="22"/>
              </w:rPr>
              <w:t>The form of the licence copy is at the discretion of the Inspector.</w:t>
            </w:r>
          </w:p>
          <w:p w14:paraId="395D3C05" w14:textId="4F4F01EB" w:rsidR="00256FB1" w:rsidRPr="006715A9" w:rsidRDefault="00256FB1" w:rsidP="00256FB1">
            <w:pPr>
              <w:spacing w:line="276" w:lineRule="auto"/>
              <w:rPr>
                <w:rFonts w:cstheme="minorHAnsi"/>
                <w:sz w:val="22"/>
              </w:rPr>
            </w:pPr>
          </w:p>
        </w:tc>
      </w:tr>
      <w:tr w:rsidR="00256FB1" w:rsidRPr="006715A9" w14:paraId="7FBA96D6" w14:textId="6CD1E608" w:rsidTr="00C24F03">
        <w:tc>
          <w:tcPr>
            <w:tcW w:w="722" w:type="dxa"/>
          </w:tcPr>
          <w:p w14:paraId="2BEE7309" w14:textId="1DDD00C3"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4EDABC10" w14:textId="77777777" w:rsidR="00256FB1" w:rsidRPr="006715A9" w:rsidRDefault="00256FB1" w:rsidP="00256FB1">
            <w:pPr>
              <w:spacing w:line="276" w:lineRule="auto"/>
              <w:rPr>
                <w:rFonts w:eastAsia="Calibri" w:cstheme="minorHAnsi"/>
                <w:sz w:val="22"/>
              </w:rPr>
            </w:pPr>
            <w:r w:rsidRPr="006715A9">
              <w:rPr>
                <w:rFonts w:eastAsia="Calibri" w:cstheme="minorHAnsi"/>
                <w:sz w:val="22"/>
              </w:rPr>
              <w:t>The Licensee shall take every reasonable precaution to protect the environment.</w:t>
            </w:r>
          </w:p>
          <w:p w14:paraId="75BFDB2A" w14:textId="6100D6F2" w:rsidR="00256FB1" w:rsidRPr="006715A9" w:rsidRDefault="00256FB1" w:rsidP="00256FB1">
            <w:pPr>
              <w:spacing w:line="276" w:lineRule="auto"/>
              <w:rPr>
                <w:rFonts w:eastAsia="Calibri" w:cstheme="minorHAnsi"/>
                <w:sz w:val="22"/>
              </w:rPr>
            </w:pPr>
          </w:p>
        </w:tc>
        <w:tc>
          <w:tcPr>
            <w:tcW w:w="1968" w:type="dxa"/>
          </w:tcPr>
          <w:p w14:paraId="2273F08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PRECAUTION TO PROTECT ENVIRONMENT</w:t>
            </w:r>
          </w:p>
          <w:p w14:paraId="6D45543A" w14:textId="56980E93" w:rsidR="00256FB1" w:rsidRPr="006715A9" w:rsidRDefault="00256FB1" w:rsidP="00256FB1">
            <w:pPr>
              <w:spacing w:line="276" w:lineRule="auto"/>
              <w:jc w:val="right"/>
              <w:rPr>
                <w:rFonts w:cstheme="minorHAnsi"/>
                <w:b/>
                <w:bCs/>
                <w:szCs w:val="20"/>
              </w:rPr>
            </w:pPr>
          </w:p>
        </w:tc>
        <w:tc>
          <w:tcPr>
            <w:tcW w:w="5925" w:type="dxa"/>
          </w:tcPr>
          <w:p w14:paraId="5C47C242" w14:textId="5163EDF5"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provides a general goal for the Licensee throughout the life of the </w:t>
            </w:r>
            <w:r>
              <w:rPr>
                <w:rFonts w:cstheme="minorHAnsi"/>
                <w:sz w:val="22"/>
              </w:rPr>
              <w:t>P</w:t>
            </w:r>
            <w:r w:rsidRPr="006715A9">
              <w:rPr>
                <w:rFonts w:cstheme="minorHAnsi"/>
                <w:sz w:val="22"/>
              </w:rPr>
              <w:t>roject.</w:t>
            </w:r>
          </w:p>
        </w:tc>
      </w:tr>
      <w:tr w:rsidR="00256FB1" w:rsidRPr="006715A9" w14:paraId="2C76B6EF" w14:textId="66A793EC" w:rsidTr="00C24F03">
        <w:tc>
          <w:tcPr>
            <w:tcW w:w="722" w:type="dxa"/>
          </w:tcPr>
          <w:p w14:paraId="3883BD26" w14:textId="22B13865"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E798636" w14:textId="77777777" w:rsidR="00256FB1" w:rsidRPr="006715A9" w:rsidRDefault="00256FB1" w:rsidP="00256FB1">
            <w:pPr>
              <w:spacing w:line="276" w:lineRule="auto"/>
              <w:rPr>
                <w:rFonts w:cstheme="minorHAnsi"/>
                <w:strike/>
                <w:sz w:val="22"/>
              </w:rPr>
            </w:pPr>
            <w:r w:rsidRPr="006715A9">
              <w:rPr>
                <w:rFonts w:cstheme="minorHAnsi"/>
                <w:sz w:val="22"/>
              </w:rPr>
              <w:t>In conducting its activities under this Licence, the Licensee shall make every reasonable effort to consider and incorporate any scientific information and Traditional Knowledge that is made available to the Licensee.</w:t>
            </w:r>
            <w:r w:rsidRPr="006715A9">
              <w:rPr>
                <w:rFonts w:cstheme="minorHAnsi"/>
                <w:strike/>
                <w:sz w:val="22"/>
              </w:rPr>
              <w:t xml:space="preserve"> </w:t>
            </w:r>
          </w:p>
          <w:p w14:paraId="30FC2762" w14:textId="5D284F5D" w:rsidR="00256FB1" w:rsidRPr="006715A9" w:rsidRDefault="00256FB1" w:rsidP="00256FB1">
            <w:pPr>
              <w:spacing w:line="276" w:lineRule="auto"/>
              <w:rPr>
                <w:rFonts w:cstheme="minorHAnsi"/>
                <w:sz w:val="22"/>
              </w:rPr>
            </w:pPr>
          </w:p>
        </w:tc>
        <w:tc>
          <w:tcPr>
            <w:tcW w:w="1968" w:type="dxa"/>
          </w:tcPr>
          <w:p w14:paraId="139E245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INCORPORATE SCIENTIFIC INFORMATION AND TRADITIONAL KNOWLEDGE</w:t>
            </w:r>
          </w:p>
          <w:p w14:paraId="6EA54C51" w14:textId="40B8FBBC" w:rsidR="00256FB1" w:rsidRPr="006715A9" w:rsidRDefault="00256FB1" w:rsidP="00256FB1">
            <w:pPr>
              <w:spacing w:line="276" w:lineRule="auto"/>
              <w:jc w:val="right"/>
              <w:rPr>
                <w:rFonts w:cstheme="minorHAnsi"/>
                <w:b/>
                <w:bCs/>
                <w:szCs w:val="20"/>
              </w:rPr>
            </w:pPr>
          </w:p>
        </w:tc>
        <w:tc>
          <w:tcPr>
            <w:tcW w:w="5925" w:type="dxa"/>
          </w:tcPr>
          <w:p w14:paraId="547FA681" w14:textId="57F3F587"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informs the Licensee that incorporation of scientific information and Traditional Knowledge is required throughout the life of the Project. </w:t>
            </w:r>
          </w:p>
        </w:tc>
      </w:tr>
      <w:tr w:rsidR="00256FB1" w:rsidRPr="006715A9" w14:paraId="64EB03DD" w14:textId="0C0B67A0" w:rsidTr="00C24F03">
        <w:tc>
          <w:tcPr>
            <w:tcW w:w="722" w:type="dxa"/>
          </w:tcPr>
          <w:p w14:paraId="40EB3734"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3DB36A3" w14:textId="34A14001" w:rsidR="00256FB1" w:rsidRPr="006715A9" w:rsidRDefault="00256FB1" w:rsidP="00256FB1">
            <w:pPr>
              <w:spacing w:line="276" w:lineRule="auto"/>
              <w:rPr>
                <w:rFonts w:cstheme="minorHAnsi"/>
                <w:sz w:val="22"/>
              </w:rPr>
            </w:pPr>
            <w:r w:rsidRPr="006715A9">
              <w:rPr>
                <w:rFonts w:cstheme="minorHAnsi"/>
                <w:sz w:val="22"/>
              </w:rPr>
              <w:t>In each submission required by this Licence or by any directive from the Board, the Licensee shall identify all recommendations based on Traditional Knowledge received, describe how the recommendations were incorporated into the submission, and provide justification for any recommendation not adopted.</w:t>
            </w:r>
          </w:p>
          <w:p w14:paraId="1AB18FEC" w14:textId="28E56833" w:rsidR="00256FB1" w:rsidRPr="006715A9" w:rsidRDefault="00256FB1" w:rsidP="00256FB1">
            <w:pPr>
              <w:spacing w:line="276" w:lineRule="auto"/>
              <w:rPr>
                <w:rFonts w:cstheme="minorHAnsi"/>
                <w:sz w:val="22"/>
              </w:rPr>
            </w:pPr>
          </w:p>
        </w:tc>
        <w:tc>
          <w:tcPr>
            <w:tcW w:w="1968" w:type="dxa"/>
          </w:tcPr>
          <w:p w14:paraId="60C774D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IDENTIFY TRADITIONAL KNOWLEDGE</w:t>
            </w:r>
          </w:p>
          <w:p w14:paraId="28EB15E5" w14:textId="34E56E5B" w:rsidR="00256FB1" w:rsidRPr="006715A9" w:rsidRDefault="00256FB1" w:rsidP="00256FB1">
            <w:pPr>
              <w:spacing w:line="276" w:lineRule="auto"/>
              <w:jc w:val="right"/>
              <w:rPr>
                <w:rFonts w:cstheme="minorHAnsi"/>
                <w:b/>
                <w:bCs/>
                <w:szCs w:val="20"/>
              </w:rPr>
            </w:pPr>
          </w:p>
        </w:tc>
        <w:tc>
          <w:tcPr>
            <w:tcW w:w="5925" w:type="dxa"/>
          </w:tcPr>
          <w:p w14:paraId="5DB3BEC4" w14:textId="64FE05B0"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the Licensee to demonstrate how the </w:t>
            </w:r>
            <w:r>
              <w:rPr>
                <w:rFonts w:cstheme="minorHAnsi"/>
                <w:sz w:val="22"/>
              </w:rPr>
              <w:t>T</w:t>
            </w:r>
            <w:r w:rsidRPr="006715A9">
              <w:rPr>
                <w:rFonts w:cstheme="minorHAnsi"/>
                <w:sz w:val="22"/>
              </w:rPr>
              <w:t xml:space="preserve">raditional </w:t>
            </w:r>
            <w:r>
              <w:rPr>
                <w:rFonts w:cstheme="minorHAnsi"/>
                <w:sz w:val="22"/>
              </w:rPr>
              <w:t>K</w:t>
            </w:r>
            <w:r w:rsidRPr="006715A9">
              <w:rPr>
                <w:rFonts w:cstheme="minorHAnsi"/>
                <w:sz w:val="22"/>
              </w:rPr>
              <w:t xml:space="preserve">nowledge component of the INCORPORATE SCIENTIFIC INFORMATION AND TRADITIONAL KNOWLEDGE </w:t>
            </w:r>
            <w:r>
              <w:rPr>
                <w:rFonts w:cstheme="minorHAnsi"/>
                <w:sz w:val="22"/>
              </w:rPr>
              <w:t>Condition</w:t>
            </w:r>
            <w:r w:rsidRPr="006715A9">
              <w:rPr>
                <w:rFonts w:cstheme="minorHAnsi"/>
                <w:sz w:val="22"/>
              </w:rPr>
              <w:t xml:space="preserve"> is being met. </w:t>
            </w:r>
          </w:p>
        </w:tc>
      </w:tr>
      <w:tr w:rsidR="00256FB1" w:rsidRPr="006715A9" w14:paraId="6659D56F" w14:textId="7954B33B" w:rsidTr="00C24F03">
        <w:tc>
          <w:tcPr>
            <w:tcW w:w="722" w:type="dxa"/>
          </w:tcPr>
          <w:p w14:paraId="039FCF48" w14:textId="42730B1C"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2CE78A8" w14:textId="77777777" w:rsidR="00256FB1" w:rsidRPr="006715A9" w:rsidRDefault="00256FB1" w:rsidP="00256FB1">
            <w:pPr>
              <w:spacing w:line="276" w:lineRule="auto"/>
              <w:rPr>
                <w:rFonts w:cstheme="minorHAnsi"/>
                <w:sz w:val="22"/>
              </w:rPr>
            </w:pPr>
            <w:r w:rsidRPr="006715A9">
              <w:rPr>
                <w:rFonts w:cstheme="minorHAnsi"/>
                <w:sz w:val="22"/>
              </w:rPr>
              <w:t xml:space="preserve">All references to policies, guidelines, codes of practice, statutes, regulations, or other authorities shall be read as a reference to the most recent versions, unless otherwise noted. </w:t>
            </w:r>
          </w:p>
          <w:p w14:paraId="24DFAD30" w14:textId="471EC73E" w:rsidR="00256FB1" w:rsidRPr="006715A9" w:rsidRDefault="00256FB1" w:rsidP="00256FB1">
            <w:pPr>
              <w:spacing w:line="276" w:lineRule="auto"/>
              <w:rPr>
                <w:rFonts w:cstheme="minorHAnsi"/>
                <w:sz w:val="22"/>
              </w:rPr>
            </w:pPr>
          </w:p>
        </w:tc>
        <w:tc>
          <w:tcPr>
            <w:tcW w:w="1968" w:type="dxa"/>
          </w:tcPr>
          <w:p w14:paraId="7D02529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REFERENCES</w:t>
            </w:r>
          </w:p>
          <w:p w14:paraId="36C099FC" w14:textId="5EDA6FDD" w:rsidR="00256FB1" w:rsidRPr="006715A9" w:rsidRDefault="00256FB1" w:rsidP="00256FB1">
            <w:pPr>
              <w:spacing w:line="276" w:lineRule="auto"/>
              <w:jc w:val="right"/>
              <w:rPr>
                <w:rFonts w:cstheme="minorHAnsi"/>
                <w:b/>
                <w:bCs/>
                <w:szCs w:val="20"/>
              </w:rPr>
            </w:pPr>
          </w:p>
        </w:tc>
        <w:tc>
          <w:tcPr>
            <w:tcW w:w="5925" w:type="dxa"/>
          </w:tcPr>
          <w:p w14:paraId="3403CE79" w14:textId="5B3703A3" w:rsidR="00256FB1" w:rsidRPr="006715A9" w:rsidRDefault="00256FB1" w:rsidP="00256FB1">
            <w:pPr>
              <w:spacing w:line="276" w:lineRule="auto"/>
              <w:rPr>
                <w:rFonts w:cstheme="minorHAnsi"/>
                <w:sz w:val="22"/>
              </w:rPr>
            </w:pPr>
            <w:r w:rsidRPr="006715A9">
              <w:rPr>
                <w:rFonts w:cstheme="minorHAnsi"/>
                <w:sz w:val="22"/>
              </w:rPr>
              <w:t xml:space="preserve">Documents referenced within the Licence conditions may be revised over the life of the Licence. This </w:t>
            </w:r>
            <w:r>
              <w:rPr>
                <w:rFonts w:cstheme="minorHAnsi"/>
                <w:sz w:val="22"/>
              </w:rPr>
              <w:t>Condition</w:t>
            </w:r>
            <w:r w:rsidRPr="006715A9">
              <w:rPr>
                <w:rFonts w:cstheme="minorHAnsi"/>
                <w:sz w:val="22"/>
              </w:rPr>
              <w:t xml:space="preserve"> clarifies that the most recent versions of references should be used, unless otherwise noted. </w:t>
            </w:r>
          </w:p>
        </w:tc>
      </w:tr>
      <w:tr w:rsidR="00256FB1" w:rsidRPr="006715A9" w14:paraId="72BA467C" w14:textId="657483D3" w:rsidTr="00C24F03">
        <w:tc>
          <w:tcPr>
            <w:tcW w:w="722" w:type="dxa"/>
          </w:tcPr>
          <w:p w14:paraId="79520C96" w14:textId="527E1BF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49D7EDF" w14:textId="508EE7A1" w:rsidR="00256FB1" w:rsidRPr="006715A9" w:rsidRDefault="00256FB1" w:rsidP="00256FB1">
            <w:pPr>
              <w:spacing w:after="120" w:line="276" w:lineRule="auto"/>
              <w:rPr>
                <w:rFonts w:cstheme="minorHAnsi"/>
                <w:sz w:val="22"/>
              </w:rPr>
            </w:pPr>
            <w:r w:rsidRPr="006715A9">
              <w:rPr>
                <w:rFonts w:cstheme="minorHAnsi"/>
                <w:sz w:val="22"/>
              </w:rPr>
              <w:t>The Licensee shall ensure all submissions to the Board:</w:t>
            </w:r>
          </w:p>
          <w:p w14:paraId="0FF19E59" w14:textId="77777777" w:rsidR="00687084" w:rsidRPr="00687084" w:rsidRDefault="00256FB1" w:rsidP="00282B6D">
            <w:pPr>
              <w:numPr>
                <w:ilvl w:val="0"/>
                <w:numId w:val="8"/>
              </w:numPr>
              <w:spacing w:line="276" w:lineRule="auto"/>
              <w:ind w:left="361" w:right="154" w:hanging="361"/>
              <w:rPr>
                <w:rFonts w:cstheme="minorHAnsi"/>
                <w:sz w:val="22"/>
              </w:rPr>
            </w:pPr>
            <w:r w:rsidRPr="006715A9">
              <w:rPr>
                <w:rFonts w:eastAsiaTheme="minorEastAsia" w:cstheme="minorHAnsi"/>
                <w:sz w:val="22"/>
              </w:rPr>
              <w:t xml:space="preserve">Are in accordance with the LWB </w:t>
            </w:r>
            <w:r w:rsidRPr="006715A9">
              <w:rPr>
                <w:rFonts w:eastAsiaTheme="minorEastAsia" w:cstheme="minorHAnsi"/>
                <w:i/>
                <w:iCs/>
                <w:sz w:val="22"/>
              </w:rPr>
              <w:t>Document Submission Standards</w:t>
            </w:r>
            <w:r w:rsidR="000877AD" w:rsidRPr="000877AD">
              <w:rPr>
                <w:rFonts w:eastAsiaTheme="minorEastAsia" w:cstheme="minorHAnsi"/>
                <w:sz w:val="22"/>
              </w:rPr>
              <w:t xml:space="preserve"> and, if applicable, </w:t>
            </w:r>
            <w:r w:rsidR="000877AD" w:rsidRPr="000877AD">
              <w:rPr>
                <w:rFonts w:eastAsiaTheme="minorEastAsia" w:cstheme="minorHAnsi"/>
                <w:i/>
                <w:iCs/>
                <w:sz w:val="22"/>
              </w:rPr>
              <w:t>Geospatial Data Submissions Standards</w:t>
            </w:r>
            <w:r w:rsidR="000877AD" w:rsidRPr="000877AD">
              <w:rPr>
                <w:rFonts w:eastAsiaTheme="minorEastAsia" w:cstheme="minorHAnsi"/>
                <w:sz w:val="22"/>
              </w:rPr>
              <w:t>;</w:t>
            </w:r>
            <w:r w:rsidR="00687084">
              <w:rPr>
                <w:rFonts w:eastAsia="Arial" w:cstheme="minorHAnsi"/>
                <w:sz w:val="22"/>
              </w:rPr>
              <w:t xml:space="preserve"> </w:t>
            </w:r>
            <w:r w:rsidRPr="00687084">
              <w:rPr>
                <w:rFonts w:eastAsiaTheme="minorEastAsia" w:cstheme="minorHAnsi"/>
                <w:sz w:val="22"/>
              </w:rPr>
              <w:t>and</w:t>
            </w:r>
          </w:p>
          <w:p w14:paraId="5BB9BEDE" w14:textId="00CF50F5" w:rsidR="00256FB1" w:rsidRPr="006715A9" w:rsidRDefault="00256FB1" w:rsidP="00282B6D">
            <w:pPr>
              <w:numPr>
                <w:ilvl w:val="0"/>
                <w:numId w:val="8"/>
              </w:numPr>
              <w:spacing w:line="276" w:lineRule="auto"/>
              <w:ind w:left="361" w:right="154" w:hanging="361"/>
              <w:rPr>
                <w:rFonts w:cstheme="minorHAnsi"/>
                <w:sz w:val="22"/>
              </w:rPr>
            </w:pPr>
            <w:r w:rsidRPr="006715A9">
              <w:rPr>
                <w:rFonts w:cstheme="minorHAnsi"/>
                <w:sz w:val="22"/>
              </w:rPr>
              <w:t xml:space="preserve">Include any additional information requested by the Board. </w:t>
            </w:r>
          </w:p>
        </w:tc>
        <w:tc>
          <w:tcPr>
            <w:tcW w:w="1968" w:type="dxa"/>
          </w:tcPr>
          <w:p w14:paraId="68EB3864" w14:textId="6874DDD4"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SUBMISSION FORMAT </w:t>
            </w:r>
          </w:p>
          <w:p w14:paraId="46BCD2C2" w14:textId="54DE22D5" w:rsidR="00256FB1" w:rsidRPr="006715A9" w:rsidRDefault="00256FB1" w:rsidP="00256FB1">
            <w:pPr>
              <w:spacing w:line="276" w:lineRule="auto"/>
              <w:jc w:val="right"/>
              <w:rPr>
                <w:rFonts w:cstheme="minorHAnsi"/>
                <w:b/>
                <w:bCs/>
                <w:szCs w:val="20"/>
              </w:rPr>
            </w:pPr>
          </w:p>
        </w:tc>
        <w:tc>
          <w:tcPr>
            <w:tcW w:w="5925" w:type="dxa"/>
          </w:tcPr>
          <w:p w14:paraId="6D6DECDE" w14:textId="78DC9B8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set out the Board’s expectations for submissions, and to improve the consistency and efficiency of the submission and review process.  </w:t>
            </w:r>
          </w:p>
          <w:p w14:paraId="7BF56719" w14:textId="77777777" w:rsidR="00256FB1" w:rsidRPr="006715A9" w:rsidRDefault="00256FB1" w:rsidP="00256FB1">
            <w:pPr>
              <w:spacing w:line="276" w:lineRule="auto"/>
              <w:rPr>
                <w:rFonts w:cstheme="minorHAnsi"/>
                <w:sz w:val="22"/>
              </w:rPr>
            </w:pPr>
          </w:p>
          <w:p w14:paraId="0AABB439" w14:textId="5FF47289" w:rsidR="00256FB1" w:rsidRPr="006715A9" w:rsidRDefault="00256FB1" w:rsidP="00256FB1">
            <w:pPr>
              <w:spacing w:line="276" w:lineRule="auto"/>
              <w:rPr>
                <w:rFonts w:cstheme="minorHAnsi"/>
                <w:i/>
                <w:sz w:val="22"/>
              </w:rPr>
            </w:pPr>
            <w:r w:rsidRPr="006715A9">
              <w:rPr>
                <w:rFonts w:cstheme="minorHAnsi"/>
                <w:sz w:val="22"/>
              </w:rPr>
              <w:t xml:space="preserve">Additional details are available in the LWB </w:t>
            </w:r>
            <w:hyperlink r:id="rId14" w:history="1">
              <w:r w:rsidRPr="00B642D1">
                <w:rPr>
                  <w:rStyle w:val="Hyperlink"/>
                  <w:rFonts w:cstheme="minorHAnsi"/>
                  <w:i/>
                  <w:sz w:val="22"/>
                </w:rPr>
                <w:t>Document Submission Standards</w:t>
              </w:r>
            </w:hyperlink>
            <w:r w:rsidR="000877AD">
              <w:rPr>
                <w:rStyle w:val="Hyperlink"/>
                <w:rFonts w:cstheme="minorHAnsi"/>
                <w:i/>
                <w:sz w:val="22"/>
              </w:rPr>
              <w:t xml:space="preserve"> </w:t>
            </w:r>
            <w:r w:rsidR="000877AD" w:rsidRPr="000877AD">
              <w:rPr>
                <w:rFonts w:cstheme="minorHAnsi"/>
                <w:sz w:val="22"/>
              </w:rPr>
              <w:t xml:space="preserve">and </w:t>
            </w:r>
            <w:r w:rsidR="000877AD" w:rsidRPr="000877AD">
              <w:rPr>
                <w:rFonts w:eastAsiaTheme="minorEastAsia" w:cstheme="minorHAnsi"/>
                <w:i/>
                <w:iCs/>
                <w:sz w:val="22"/>
              </w:rPr>
              <w:t>Geospatial Data Submissions Standards</w:t>
            </w:r>
            <w:r w:rsidR="000877AD" w:rsidRPr="000877AD">
              <w:rPr>
                <w:rFonts w:cstheme="minorHAnsi"/>
                <w:i/>
                <w:sz w:val="22"/>
              </w:rPr>
              <w:t>.</w:t>
            </w:r>
          </w:p>
          <w:p w14:paraId="54F8C855" w14:textId="77777777" w:rsidR="00256FB1" w:rsidRPr="006715A9" w:rsidRDefault="00256FB1" w:rsidP="00256FB1">
            <w:pPr>
              <w:spacing w:line="276" w:lineRule="auto"/>
              <w:rPr>
                <w:rFonts w:cstheme="minorHAnsi"/>
                <w:sz w:val="22"/>
              </w:rPr>
            </w:pPr>
          </w:p>
          <w:p w14:paraId="381603C1" w14:textId="5A438119" w:rsidR="00256FB1" w:rsidRPr="006715A9" w:rsidRDefault="00256FB1" w:rsidP="00256FB1">
            <w:pPr>
              <w:spacing w:line="276" w:lineRule="auto"/>
              <w:rPr>
                <w:rFonts w:cstheme="minorHAnsi"/>
                <w:sz w:val="22"/>
              </w:rPr>
            </w:pPr>
            <w:r w:rsidRPr="006715A9">
              <w:rPr>
                <w:rFonts w:cstheme="minorHAnsi"/>
                <w:sz w:val="22"/>
              </w:rPr>
              <w:t>Item (</w:t>
            </w:r>
            <w:r w:rsidR="000877AD">
              <w:rPr>
                <w:rFonts w:cstheme="minorHAnsi"/>
                <w:sz w:val="22"/>
              </w:rPr>
              <w:t>b</w:t>
            </w:r>
            <w:r w:rsidRPr="006715A9">
              <w:rPr>
                <w:rFonts w:cstheme="minorHAnsi"/>
                <w:sz w:val="22"/>
              </w:rPr>
              <w:t xml:space="preserve">) allows the Board to request additional information in relation to any submission in order to inform Board decisions related to the Licence. The Board will provide rationale for requesting additional information in a submission. </w:t>
            </w:r>
          </w:p>
          <w:p w14:paraId="7FDC2588" w14:textId="0E51FBDD" w:rsidR="00256FB1" w:rsidRPr="006715A9" w:rsidRDefault="00256FB1" w:rsidP="00256FB1">
            <w:pPr>
              <w:spacing w:line="276" w:lineRule="auto"/>
              <w:rPr>
                <w:rFonts w:cstheme="minorHAnsi"/>
                <w:sz w:val="22"/>
              </w:rPr>
            </w:pPr>
          </w:p>
        </w:tc>
      </w:tr>
      <w:tr w:rsidR="00256FB1" w:rsidRPr="006715A9" w14:paraId="5A8D4D9F" w14:textId="3EC88910" w:rsidTr="00C24F03">
        <w:tc>
          <w:tcPr>
            <w:tcW w:w="722" w:type="dxa"/>
          </w:tcPr>
          <w:p w14:paraId="746D680C" w14:textId="4B02E68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7185D362" w14:textId="6F852036" w:rsidR="00256FB1" w:rsidRPr="006715A9" w:rsidRDefault="00256FB1" w:rsidP="00256FB1">
            <w:pPr>
              <w:spacing w:line="276" w:lineRule="auto"/>
              <w:rPr>
                <w:rFonts w:cstheme="minorHAnsi"/>
                <w:sz w:val="22"/>
              </w:rPr>
            </w:pPr>
            <w:r w:rsidRPr="006715A9">
              <w:rPr>
                <w:rFonts w:cstheme="minorHAnsi"/>
                <w:sz w:val="22"/>
              </w:rPr>
              <w:t xml:space="preserve">The Licensee shall ensure management plans are submitted to the Board in a format consistent with the LWB </w:t>
            </w:r>
            <w:r w:rsidRPr="006715A9">
              <w:rPr>
                <w:rFonts w:cstheme="minorHAnsi"/>
                <w:i/>
                <w:iCs/>
                <w:sz w:val="22"/>
              </w:rPr>
              <w:t>Standard Outline for Management Plans</w:t>
            </w:r>
            <w:r w:rsidRPr="006715A9">
              <w:rPr>
                <w:rFonts w:cstheme="minorHAnsi"/>
                <w:sz w:val="22"/>
              </w:rPr>
              <w:t>, unless otherwise specified</w:t>
            </w:r>
            <w:r w:rsidRPr="006715A9">
              <w:rPr>
                <w:rFonts w:cstheme="minorHAnsi"/>
                <w:i/>
                <w:iCs/>
                <w:sz w:val="22"/>
              </w:rPr>
              <w:t xml:space="preserve">. </w:t>
            </w:r>
          </w:p>
          <w:p w14:paraId="5B869B7E" w14:textId="793AB5D2" w:rsidR="00256FB1" w:rsidRPr="006715A9" w:rsidRDefault="00256FB1" w:rsidP="00256FB1">
            <w:pPr>
              <w:spacing w:line="276" w:lineRule="auto"/>
              <w:rPr>
                <w:rFonts w:eastAsiaTheme="minorEastAsia" w:cstheme="minorHAnsi"/>
                <w:sz w:val="22"/>
              </w:rPr>
            </w:pPr>
          </w:p>
        </w:tc>
        <w:tc>
          <w:tcPr>
            <w:tcW w:w="1968" w:type="dxa"/>
          </w:tcPr>
          <w:p w14:paraId="439FF05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MANAGEMENT PLAN FORMAT</w:t>
            </w:r>
          </w:p>
          <w:p w14:paraId="6BD19E92" w14:textId="45F7846C" w:rsidR="00256FB1" w:rsidRPr="006715A9" w:rsidRDefault="00256FB1" w:rsidP="00256FB1">
            <w:pPr>
              <w:spacing w:line="276" w:lineRule="auto"/>
              <w:jc w:val="right"/>
              <w:rPr>
                <w:rFonts w:cstheme="minorHAnsi"/>
                <w:b/>
                <w:bCs/>
                <w:szCs w:val="20"/>
              </w:rPr>
            </w:pPr>
          </w:p>
        </w:tc>
        <w:tc>
          <w:tcPr>
            <w:tcW w:w="5925" w:type="dxa"/>
          </w:tcPr>
          <w:p w14:paraId="7BB01A67" w14:textId="413B32A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Licensees in preparing management plans in a consistent way for all types of projects and to allow reviewers to more easily locate specific information. This will facilitate a more efficient public review and decision process.</w:t>
            </w:r>
          </w:p>
          <w:p w14:paraId="30F6BEB4" w14:textId="77777777" w:rsidR="00256FB1" w:rsidRPr="006715A9" w:rsidRDefault="00256FB1" w:rsidP="00256FB1">
            <w:pPr>
              <w:spacing w:line="276" w:lineRule="auto"/>
              <w:rPr>
                <w:rFonts w:cstheme="minorHAnsi"/>
                <w:sz w:val="22"/>
              </w:rPr>
            </w:pPr>
          </w:p>
          <w:p w14:paraId="742A651B" w14:textId="6C9DFE3A" w:rsidR="00256FB1" w:rsidRPr="006715A9" w:rsidRDefault="00256FB1" w:rsidP="00256FB1">
            <w:pPr>
              <w:spacing w:line="276" w:lineRule="auto"/>
              <w:rPr>
                <w:rFonts w:cstheme="minorHAnsi"/>
                <w:sz w:val="22"/>
              </w:rPr>
            </w:pPr>
            <w:r w:rsidRPr="006715A9">
              <w:rPr>
                <w:rFonts w:cstheme="minorHAnsi"/>
                <w:sz w:val="22"/>
              </w:rPr>
              <w:t xml:space="preserve">Additional details are available in the LWB </w:t>
            </w:r>
            <w:hyperlink r:id="rId15" w:history="1">
              <w:r w:rsidRPr="006715A9">
                <w:rPr>
                  <w:rStyle w:val="Hyperlink"/>
                  <w:rFonts w:cstheme="minorHAnsi"/>
                  <w:i/>
                  <w:sz w:val="22"/>
                </w:rPr>
                <w:t xml:space="preserve">Standard Outline for </w:t>
              </w:r>
              <w:r w:rsidRPr="006715A9">
                <w:rPr>
                  <w:rStyle w:val="Hyperlink"/>
                  <w:rFonts w:cstheme="minorHAnsi"/>
                  <w:i/>
                  <w:color w:val="0563C1"/>
                  <w:sz w:val="22"/>
                </w:rPr>
                <w:t>Management</w:t>
              </w:r>
              <w:r w:rsidRPr="006715A9">
                <w:rPr>
                  <w:rStyle w:val="Hyperlink"/>
                  <w:rFonts w:cstheme="minorHAnsi"/>
                  <w:i/>
                  <w:sz w:val="22"/>
                </w:rPr>
                <w:t xml:space="preserve"> Plans</w:t>
              </w:r>
            </w:hyperlink>
            <w:r w:rsidRPr="006715A9">
              <w:rPr>
                <w:rStyle w:val="Hyperlink"/>
                <w:rFonts w:cstheme="minorHAnsi"/>
                <w:i/>
                <w:sz w:val="22"/>
              </w:rPr>
              <w:t>.</w:t>
            </w:r>
            <w:r w:rsidRPr="006715A9">
              <w:rPr>
                <w:rFonts w:cstheme="minorHAnsi"/>
                <w:sz w:val="22"/>
              </w:rPr>
              <w:t xml:space="preserve"> </w:t>
            </w:r>
          </w:p>
          <w:p w14:paraId="55A77AFE" w14:textId="1526566A" w:rsidR="00256FB1" w:rsidRPr="006715A9" w:rsidRDefault="00256FB1" w:rsidP="00256FB1">
            <w:pPr>
              <w:spacing w:line="276" w:lineRule="auto"/>
              <w:rPr>
                <w:rFonts w:cstheme="minorHAnsi"/>
                <w:sz w:val="22"/>
              </w:rPr>
            </w:pPr>
          </w:p>
          <w:p w14:paraId="7ACDE8CF" w14:textId="34779216"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does not apply to submissions that must be in accordance with specific guidelines as set out in the Licence definitions or conditions. </w:t>
            </w:r>
          </w:p>
          <w:p w14:paraId="6AA153BD" w14:textId="61256F44" w:rsidR="00256FB1" w:rsidRPr="006715A9" w:rsidRDefault="00256FB1" w:rsidP="00256FB1">
            <w:pPr>
              <w:spacing w:line="276" w:lineRule="auto"/>
              <w:rPr>
                <w:rFonts w:cstheme="minorHAnsi"/>
                <w:sz w:val="22"/>
              </w:rPr>
            </w:pPr>
          </w:p>
        </w:tc>
      </w:tr>
      <w:tr w:rsidR="00256FB1" w:rsidRPr="006715A9" w14:paraId="14340107" w14:textId="60194EE6" w:rsidTr="00C24F03">
        <w:tc>
          <w:tcPr>
            <w:tcW w:w="722" w:type="dxa"/>
          </w:tcPr>
          <w:p w14:paraId="2C99CD97" w14:textId="4952E485"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659B9BB" w14:textId="77777777" w:rsidR="00256FB1" w:rsidRPr="006715A9" w:rsidRDefault="00256FB1" w:rsidP="00256FB1">
            <w:pPr>
              <w:spacing w:line="276" w:lineRule="auto"/>
              <w:rPr>
                <w:rFonts w:cstheme="minorHAnsi"/>
                <w:sz w:val="22"/>
                <w:lang w:eastAsia="en-CA"/>
              </w:rPr>
            </w:pPr>
            <w:r w:rsidRPr="006715A9">
              <w:rPr>
                <w:rFonts w:cstheme="minorHAnsi"/>
                <w:sz w:val="22"/>
              </w:rPr>
              <w:t xml:space="preserve">The Licensee shall comply with all </w:t>
            </w:r>
            <w:r w:rsidRPr="006715A9">
              <w:rPr>
                <w:rFonts w:cstheme="minorHAnsi"/>
                <w:sz w:val="22"/>
                <w:highlight w:val="green"/>
              </w:rPr>
              <w:t>[enter applicable document types used in the Licence: plans, programs, manuals, studies</w:t>
            </w:r>
            <w:r w:rsidRPr="006715A9">
              <w:rPr>
                <w:rFonts w:cstheme="minorHAnsi"/>
                <w:sz w:val="22"/>
                <w:highlight w:val="green"/>
                <w:lang w:eastAsia="en-CA"/>
              </w:rPr>
              <w:t>]</w:t>
            </w:r>
            <w:r w:rsidRPr="006715A9">
              <w:rPr>
                <w:rFonts w:cstheme="minorHAnsi"/>
                <w:sz w:val="22"/>
                <w:lang w:eastAsia="en-CA"/>
              </w:rPr>
              <w:t xml:space="preserve">, including revisions, </w:t>
            </w:r>
            <w:r w:rsidRPr="006715A9">
              <w:rPr>
                <w:rFonts w:cstheme="minorHAnsi"/>
                <w:sz w:val="22"/>
              </w:rPr>
              <w:t>approved pursuant to the conditions of this Licence.</w:t>
            </w:r>
            <w:r w:rsidRPr="006715A9">
              <w:rPr>
                <w:rFonts w:cstheme="minorHAnsi"/>
                <w:sz w:val="22"/>
                <w:lang w:eastAsia="en-CA"/>
              </w:rPr>
              <w:t xml:space="preserve"> </w:t>
            </w:r>
          </w:p>
          <w:p w14:paraId="2370D739" w14:textId="2E70BEF0" w:rsidR="00256FB1" w:rsidRPr="006715A9" w:rsidRDefault="00256FB1" w:rsidP="00256FB1">
            <w:pPr>
              <w:spacing w:line="276" w:lineRule="auto"/>
              <w:rPr>
                <w:rFonts w:cstheme="minorHAnsi"/>
                <w:strike/>
                <w:sz w:val="22"/>
              </w:rPr>
            </w:pPr>
          </w:p>
        </w:tc>
        <w:tc>
          <w:tcPr>
            <w:tcW w:w="1968" w:type="dxa"/>
          </w:tcPr>
          <w:p w14:paraId="05266EA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t>COMPLY WITH SUBMISSIONS AND REVISIONS</w:t>
            </w:r>
          </w:p>
          <w:p w14:paraId="231E987D" w14:textId="69D4008F" w:rsidR="00256FB1" w:rsidRPr="006715A9" w:rsidDel="00FD2C10" w:rsidRDefault="00256FB1" w:rsidP="00256FB1">
            <w:pPr>
              <w:spacing w:line="276" w:lineRule="auto"/>
              <w:jc w:val="right"/>
              <w:rPr>
                <w:rFonts w:cstheme="minorHAnsi"/>
                <w:b/>
                <w:bCs/>
                <w:szCs w:val="20"/>
              </w:rPr>
            </w:pPr>
          </w:p>
        </w:tc>
        <w:tc>
          <w:tcPr>
            <w:tcW w:w="5925" w:type="dxa"/>
          </w:tcPr>
          <w:p w14:paraId="5CFAE265" w14:textId="38F5156D"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direct the Licensee to comply with the most-recently approved plans, programs, studies, and manuals. </w:t>
            </w:r>
          </w:p>
          <w:p w14:paraId="3AFD767B" w14:textId="64CAD225" w:rsidR="00256FB1" w:rsidRPr="006715A9" w:rsidRDefault="00256FB1" w:rsidP="00256FB1">
            <w:pPr>
              <w:spacing w:line="276" w:lineRule="auto"/>
              <w:rPr>
                <w:rFonts w:cstheme="minorHAnsi"/>
                <w:sz w:val="22"/>
              </w:rPr>
            </w:pPr>
          </w:p>
        </w:tc>
      </w:tr>
      <w:tr w:rsidR="00256FB1" w:rsidRPr="006715A9" w14:paraId="7B7917FE" w14:textId="60BA8DD8" w:rsidTr="00C24F03">
        <w:tc>
          <w:tcPr>
            <w:tcW w:w="722" w:type="dxa"/>
          </w:tcPr>
          <w:p w14:paraId="3A55B79D"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E5FE391" w14:textId="674270C8" w:rsidR="00256FB1" w:rsidRPr="006715A9" w:rsidRDefault="00256FB1" w:rsidP="00256FB1">
            <w:pPr>
              <w:spacing w:line="276" w:lineRule="auto"/>
              <w:rPr>
                <w:rFonts w:cstheme="minorHAnsi"/>
                <w:sz w:val="22"/>
              </w:rPr>
            </w:pPr>
            <w:r w:rsidRPr="006715A9">
              <w:rPr>
                <w:rFonts w:cstheme="minorHAnsi"/>
                <w:sz w:val="22"/>
              </w:rPr>
              <w:t xml:space="preserve">The Licensee shall conduct an annual review of all </w:t>
            </w:r>
            <w:r w:rsidRPr="006715A9">
              <w:rPr>
                <w:rFonts w:cstheme="minorHAnsi"/>
                <w:sz w:val="22"/>
                <w:highlight w:val="green"/>
              </w:rPr>
              <w:t>[enter applicable document types included in the conditions of this Licence: plans, programs, manuals, studies]</w:t>
            </w:r>
            <w:r w:rsidRPr="006715A9">
              <w:rPr>
                <w:rFonts w:cstheme="minorHAnsi"/>
                <w:sz w:val="22"/>
              </w:rPr>
              <w:t xml:space="preserve"> and make any revisions necessary to reflect changes in operations, contact information, or other details. No later than </w:t>
            </w:r>
            <w:r w:rsidRPr="006715A9">
              <w:rPr>
                <w:rFonts w:cstheme="minorHAnsi"/>
                <w:sz w:val="22"/>
                <w:highlight w:val="green"/>
              </w:rPr>
              <w:t>[insert date]</w:t>
            </w:r>
            <w:r w:rsidRPr="006715A9">
              <w:rPr>
                <w:rFonts w:cstheme="minorHAnsi"/>
                <w:sz w:val="22"/>
              </w:rPr>
              <w:t xml:space="preserve"> each year, the Licensee shall send a notification letter to the Board, listing the documents that have been reviewed and do not require revisions. </w:t>
            </w:r>
          </w:p>
          <w:p w14:paraId="0571DDFA" w14:textId="5FAA02D2" w:rsidR="00256FB1" w:rsidRPr="006715A9" w:rsidRDefault="00256FB1" w:rsidP="00256FB1">
            <w:pPr>
              <w:spacing w:line="276" w:lineRule="auto"/>
              <w:rPr>
                <w:rFonts w:cstheme="minorHAnsi"/>
                <w:sz w:val="22"/>
                <w:highlight w:val="magenta"/>
              </w:rPr>
            </w:pPr>
          </w:p>
        </w:tc>
        <w:tc>
          <w:tcPr>
            <w:tcW w:w="1968" w:type="dxa"/>
          </w:tcPr>
          <w:p w14:paraId="79CBD11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t>ANNUAL REVIEW</w:t>
            </w:r>
          </w:p>
          <w:p w14:paraId="7C5D6E6C" w14:textId="2B370BC8" w:rsidR="00256FB1" w:rsidRPr="006715A9" w:rsidRDefault="00256FB1" w:rsidP="00256FB1">
            <w:pPr>
              <w:spacing w:line="276" w:lineRule="auto"/>
              <w:jc w:val="right"/>
              <w:rPr>
                <w:rFonts w:cstheme="minorHAnsi"/>
                <w:b/>
                <w:bCs/>
                <w:szCs w:val="20"/>
                <w:lang w:eastAsia="en-CA"/>
              </w:rPr>
            </w:pPr>
          </w:p>
        </w:tc>
        <w:tc>
          <w:tcPr>
            <w:tcW w:w="5925" w:type="dxa"/>
          </w:tcPr>
          <w:p w14:paraId="4DE1AA14" w14:textId="77B9213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the Licensee regularly reviews the Project’s management plans, programs, and manuals to ensure they are up to date. If revisions are required, revised documents should be submitted in accordance with the REVISIONS </w:t>
            </w:r>
            <w:r>
              <w:rPr>
                <w:rFonts w:cstheme="minorHAnsi"/>
                <w:sz w:val="22"/>
              </w:rPr>
              <w:t>Condition</w:t>
            </w:r>
            <w:r w:rsidRPr="006715A9">
              <w:rPr>
                <w:rFonts w:cstheme="minorHAnsi"/>
                <w:sz w:val="22"/>
              </w:rPr>
              <w:t xml:space="preserve">. If no revisions are required, the Licensee must submit a simple notification to the Board, indicating which documents have been reviewed and do not require revisions. This notification will be posted on the Board’s public registry, so that reviewers and the Inspectors are aware that the documents have been reviewed and remain current. </w:t>
            </w:r>
          </w:p>
          <w:p w14:paraId="62F8129D" w14:textId="77777777" w:rsidR="00256FB1" w:rsidRPr="006715A9" w:rsidRDefault="00256FB1" w:rsidP="00256FB1">
            <w:pPr>
              <w:spacing w:line="276" w:lineRule="auto"/>
              <w:rPr>
                <w:rFonts w:cstheme="minorHAnsi"/>
                <w:sz w:val="22"/>
              </w:rPr>
            </w:pPr>
          </w:p>
          <w:p w14:paraId="2E5E36F2" w14:textId="77777777" w:rsidR="00256FB1" w:rsidRPr="006715A9" w:rsidRDefault="00256FB1" w:rsidP="00256FB1">
            <w:pPr>
              <w:spacing w:line="276" w:lineRule="auto"/>
              <w:rPr>
                <w:rFonts w:cstheme="minorHAnsi"/>
                <w:sz w:val="22"/>
              </w:rPr>
            </w:pPr>
            <w:r w:rsidRPr="006715A9">
              <w:rPr>
                <w:rFonts w:cstheme="minorHAnsi"/>
                <w:sz w:val="22"/>
              </w:rPr>
              <w:t xml:space="preserve">The submission date will match the submission date for the Water Licence Annual Report. </w:t>
            </w:r>
          </w:p>
          <w:p w14:paraId="276224B0" w14:textId="63DCF2DF" w:rsidR="00256FB1" w:rsidRPr="006715A9" w:rsidRDefault="00256FB1" w:rsidP="00256FB1">
            <w:pPr>
              <w:spacing w:line="276" w:lineRule="auto"/>
              <w:rPr>
                <w:rFonts w:cstheme="minorHAnsi"/>
                <w:sz w:val="22"/>
              </w:rPr>
            </w:pPr>
          </w:p>
        </w:tc>
      </w:tr>
      <w:tr w:rsidR="00256FB1" w:rsidRPr="006715A9" w14:paraId="1E9171FA" w14:textId="1C6003D7" w:rsidTr="00C24F03">
        <w:tc>
          <w:tcPr>
            <w:tcW w:w="722" w:type="dxa"/>
          </w:tcPr>
          <w:p w14:paraId="3D5437A4"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1E7BB37" w14:textId="77777777" w:rsidR="00256FB1" w:rsidRPr="006715A9" w:rsidRDefault="00256FB1" w:rsidP="00256FB1">
            <w:pPr>
              <w:spacing w:line="276" w:lineRule="auto"/>
              <w:rPr>
                <w:rFonts w:cstheme="minorHAnsi"/>
                <w:sz w:val="22"/>
              </w:rPr>
            </w:pPr>
            <w:r w:rsidRPr="006715A9">
              <w:rPr>
                <w:rFonts w:cstheme="minorHAnsi"/>
                <w:sz w:val="22"/>
              </w:rPr>
              <w:t xml:space="preserve">The Licensee may propose changes at any time by submitting revised </w:t>
            </w:r>
            <w:r w:rsidRPr="006715A9">
              <w:rPr>
                <w:rFonts w:cstheme="minorHAnsi"/>
                <w:sz w:val="22"/>
                <w:highlight w:val="green"/>
              </w:rPr>
              <w:t>[enter document types included in the conditions of this Licence: plans</w:t>
            </w:r>
            <w:r w:rsidRPr="006715A9">
              <w:rPr>
                <w:rFonts w:cstheme="minorHAnsi"/>
                <w:sz w:val="22"/>
                <w:highlight w:val="green"/>
                <w:lang w:eastAsia="en-CA"/>
              </w:rPr>
              <w:t xml:space="preserve">, </w:t>
            </w:r>
            <w:r w:rsidRPr="006715A9">
              <w:rPr>
                <w:rFonts w:cstheme="minorHAnsi"/>
                <w:sz w:val="22"/>
                <w:highlight w:val="green"/>
              </w:rPr>
              <w:t>programs, manuals, or studies that require Board approval]</w:t>
            </w:r>
            <w:r w:rsidRPr="006715A9">
              <w:rPr>
                <w:rFonts w:cstheme="minorHAnsi"/>
                <w:sz w:val="22"/>
              </w:rPr>
              <w:t xml:space="preserve"> to the Board, for approval, a minimum of 90 days prior to the proposed implementation date for the changes. The Licensee shall not implement the changes until approved by the Board.</w:t>
            </w:r>
          </w:p>
          <w:p w14:paraId="62E75143" w14:textId="1B226775" w:rsidR="00256FB1" w:rsidRPr="006715A9" w:rsidRDefault="00256FB1" w:rsidP="00256FB1">
            <w:pPr>
              <w:spacing w:line="276" w:lineRule="auto"/>
              <w:rPr>
                <w:rFonts w:cstheme="minorHAnsi"/>
                <w:sz w:val="22"/>
              </w:rPr>
            </w:pPr>
          </w:p>
        </w:tc>
        <w:tc>
          <w:tcPr>
            <w:tcW w:w="1968" w:type="dxa"/>
          </w:tcPr>
          <w:p w14:paraId="3586A56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t>REVISIONS</w:t>
            </w:r>
          </w:p>
          <w:p w14:paraId="5F256A81" w14:textId="0205D9F1" w:rsidR="00256FB1" w:rsidRPr="006715A9" w:rsidRDefault="00256FB1" w:rsidP="00256FB1">
            <w:pPr>
              <w:spacing w:line="276" w:lineRule="auto"/>
              <w:jc w:val="right"/>
              <w:rPr>
                <w:rFonts w:cstheme="minorHAnsi"/>
                <w:b/>
                <w:bCs/>
                <w:szCs w:val="20"/>
                <w:lang w:eastAsia="en-CA"/>
              </w:rPr>
            </w:pPr>
          </w:p>
        </w:tc>
        <w:tc>
          <w:tcPr>
            <w:tcW w:w="5925" w:type="dxa"/>
          </w:tcPr>
          <w:p w14:paraId="3819D04D" w14:textId="13700C6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clarify the process for revising submissions, and to highlight that revisions must be approved by the Board </w:t>
            </w:r>
            <w:r w:rsidRPr="006715A9">
              <w:rPr>
                <w:rFonts w:cstheme="minorHAnsi"/>
                <w:sz w:val="22"/>
                <w:u w:val="single"/>
              </w:rPr>
              <w:t>before</w:t>
            </w:r>
            <w:r w:rsidRPr="006715A9">
              <w:rPr>
                <w:rFonts w:cstheme="minorHAnsi"/>
                <w:sz w:val="22"/>
              </w:rPr>
              <w:t xml:space="preserve"> changes are implemented.</w:t>
            </w:r>
            <w:r>
              <w:rPr>
                <w:rFonts w:cstheme="minorHAnsi"/>
                <w:sz w:val="22"/>
              </w:rPr>
              <w:t xml:space="preserve"> </w:t>
            </w:r>
            <w:r w:rsidRPr="00495DBB">
              <w:rPr>
                <w:rFonts w:cstheme="minorHAnsi"/>
                <w:sz w:val="22"/>
              </w:rPr>
              <w:t xml:space="preserve">This </w:t>
            </w:r>
            <w:r>
              <w:rPr>
                <w:rFonts w:cstheme="minorHAnsi"/>
                <w:sz w:val="22"/>
              </w:rPr>
              <w:t>Condition</w:t>
            </w:r>
            <w:r w:rsidRPr="00495DBB">
              <w:rPr>
                <w:rFonts w:cstheme="minorHAnsi"/>
                <w:sz w:val="22"/>
              </w:rPr>
              <w:t xml:space="preserve"> applies to all types of submissions that require Board approval (e.g., design and construction plans, water and wastewater management plans, O&amp;M plans, monitoring plans, etc.).</w:t>
            </w:r>
          </w:p>
          <w:p w14:paraId="6B1BF9B7" w14:textId="77777777" w:rsidR="00256FB1" w:rsidRPr="006715A9" w:rsidRDefault="00256FB1" w:rsidP="00256FB1">
            <w:pPr>
              <w:spacing w:line="276" w:lineRule="auto"/>
              <w:rPr>
                <w:rFonts w:cstheme="minorHAnsi"/>
                <w:sz w:val="22"/>
              </w:rPr>
            </w:pPr>
          </w:p>
          <w:p w14:paraId="3973B7AC" w14:textId="1C0DD8DB" w:rsidR="00256FB1" w:rsidRPr="006715A9" w:rsidRDefault="00256FB1" w:rsidP="00256FB1">
            <w:pPr>
              <w:spacing w:line="276" w:lineRule="auto"/>
              <w:rPr>
                <w:rFonts w:cstheme="minorHAnsi"/>
                <w:sz w:val="22"/>
              </w:rPr>
            </w:pPr>
            <w:r w:rsidRPr="006715A9">
              <w:rPr>
                <w:rFonts w:cstheme="minorHAnsi"/>
                <w:sz w:val="22"/>
              </w:rPr>
              <w:t xml:space="preserve">Ninety days is the typical timeline for the public review and Board decision process; however, Licensees are encouraged to submit proposed revisions earlier. </w:t>
            </w:r>
          </w:p>
        </w:tc>
      </w:tr>
      <w:tr w:rsidR="00256FB1" w:rsidRPr="006715A9" w14:paraId="0667B7E0" w14:textId="3173D5DC" w:rsidTr="00C24F03">
        <w:tc>
          <w:tcPr>
            <w:tcW w:w="722" w:type="dxa"/>
          </w:tcPr>
          <w:p w14:paraId="5F1336B5" w14:textId="0C15987D"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7AFB1C6" w14:textId="27C59B85" w:rsidR="00256FB1" w:rsidRPr="006715A9" w:rsidRDefault="00256FB1" w:rsidP="00256FB1">
            <w:pPr>
              <w:spacing w:line="276" w:lineRule="auto"/>
              <w:rPr>
                <w:rFonts w:cstheme="minorHAnsi"/>
                <w:sz w:val="22"/>
              </w:rPr>
            </w:pPr>
            <w:r w:rsidRPr="006715A9">
              <w:rPr>
                <w:rFonts w:cstheme="minorHAnsi"/>
                <w:sz w:val="22"/>
              </w:rPr>
              <w:t>The Licensee shall revise any</w:t>
            </w:r>
            <w:r w:rsidRPr="006715A9" w:rsidDel="0044658C">
              <w:rPr>
                <w:rFonts w:cstheme="minorHAnsi"/>
                <w:sz w:val="22"/>
              </w:rPr>
              <w:t xml:space="preserve"> </w:t>
            </w:r>
            <w:r w:rsidRPr="006715A9">
              <w:rPr>
                <w:rFonts w:cstheme="minorHAnsi"/>
                <w:sz w:val="22"/>
              </w:rPr>
              <w:t xml:space="preserve">submission and submit it as per the Board’s directive. </w:t>
            </w:r>
          </w:p>
          <w:p w14:paraId="7F26B1AA" w14:textId="7A43A236" w:rsidR="00256FB1" w:rsidRPr="006715A9" w:rsidRDefault="00256FB1" w:rsidP="00256FB1">
            <w:pPr>
              <w:spacing w:line="276" w:lineRule="auto"/>
              <w:rPr>
                <w:rFonts w:cstheme="minorHAnsi"/>
                <w:sz w:val="22"/>
              </w:rPr>
            </w:pPr>
          </w:p>
        </w:tc>
        <w:tc>
          <w:tcPr>
            <w:tcW w:w="1968" w:type="dxa"/>
          </w:tcPr>
          <w:p w14:paraId="5525DB3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REVISE AND SUBMIT</w:t>
            </w:r>
          </w:p>
          <w:p w14:paraId="3729DA1C" w14:textId="09852D41" w:rsidR="00256FB1" w:rsidRPr="006715A9" w:rsidDel="00B55687" w:rsidRDefault="00256FB1" w:rsidP="00256FB1">
            <w:pPr>
              <w:spacing w:line="276" w:lineRule="auto"/>
              <w:jc w:val="right"/>
              <w:rPr>
                <w:rFonts w:eastAsia="Aldhabi" w:cstheme="minorHAnsi"/>
                <w:b/>
                <w:bCs/>
                <w:szCs w:val="20"/>
              </w:rPr>
            </w:pPr>
          </w:p>
        </w:tc>
        <w:tc>
          <w:tcPr>
            <w:tcW w:w="5925" w:type="dxa"/>
          </w:tcPr>
          <w:p w14:paraId="20B6F6ED" w14:textId="756D49B8" w:rsidR="00256FB1" w:rsidRPr="006715A9" w:rsidRDefault="00256FB1" w:rsidP="00256FB1">
            <w:pPr>
              <w:spacing w:line="276" w:lineRule="auto"/>
              <w:rPr>
                <w:rFonts w:eastAsia="Aldhabi" w:cstheme="minorHAnsi"/>
                <w:sz w:val="22"/>
              </w:rPr>
            </w:pPr>
            <w:r w:rsidRPr="006715A9">
              <w:rPr>
                <w:rFonts w:eastAsia="Aldhabi" w:cstheme="minorHAnsi"/>
                <w:sz w:val="22"/>
              </w:rPr>
              <w:t xml:space="preserve">A Board directive to revise a submission may be part of the Board’s decision on the submission or may be initiated in response to other information made available to the Board (e.g., an inspection report or revisions to a related submission). The REVISIONS </w:t>
            </w:r>
            <w:r>
              <w:rPr>
                <w:rFonts w:eastAsia="Aldhabi" w:cstheme="minorHAnsi"/>
                <w:sz w:val="22"/>
              </w:rPr>
              <w:t>Condition</w:t>
            </w:r>
            <w:r w:rsidRPr="006715A9">
              <w:rPr>
                <w:rFonts w:eastAsia="Aldhabi" w:cstheme="minorHAnsi"/>
                <w:sz w:val="22"/>
              </w:rPr>
              <w:t xml:space="preserve"> above will apply. </w:t>
            </w:r>
          </w:p>
          <w:p w14:paraId="0A7AC6E4" w14:textId="331AA84A" w:rsidR="00256FB1" w:rsidRPr="006715A9" w:rsidRDefault="00256FB1" w:rsidP="00256FB1">
            <w:pPr>
              <w:spacing w:line="276" w:lineRule="auto"/>
              <w:rPr>
                <w:rFonts w:cstheme="minorHAnsi"/>
                <w:sz w:val="22"/>
              </w:rPr>
            </w:pPr>
          </w:p>
        </w:tc>
      </w:tr>
      <w:tr w:rsidR="00256FB1" w:rsidRPr="006715A9" w14:paraId="587B7D79" w14:textId="45AD6254" w:rsidTr="00C24F03">
        <w:tc>
          <w:tcPr>
            <w:tcW w:w="722" w:type="dxa"/>
          </w:tcPr>
          <w:p w14:paraId="5B3B9C0E" w14:textId="3387A28B"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47D601E" w14:textId="6EE0D48E" w:rsidR="00256FB1" w:rsidRPr="006715A9" w:rsidRDefault="00256FB1" w:rsidP="00256FB1">
            <w:pPr>
              <w:spacing w:line="276" w:lineRule="auto"/>
              <w:rPr>
                <w:rFonts w:cstheme="minorHAnsi"/>
                <w:sz w:val="22"/>
              </w:rPr>
            </w:pPr>
            <w:r w:rsidRPr="006715A9">
              <w:rPr>
                <w:rFonts w:cstheme="minorHAnsi"/>
                <w:sz w:val="22"/>
              </w:rPr>
              <w:t>If any date for any submission falls on a weekend or holiday, the Licensee may submit the item on the following business day.</w:t>
            </w:r>
          </w:p>
          <w:p w14:paraId="18DEB063" w14:textId="79A11A5D" w:rsidR="00256FB1" w:rsidRPr="006715A9" w:rsidRDefault="00256FB1" w:rsidP="00256FB1">
            <w:pPr>
              <w:spacing w:line="276" w:lineRule="auto"/>
              <w:rPr>
                <w:rFonts w:cstheme="minorHAnsi"/>
                <w:sz w:val="22"/>
              </w:rPr>
            </w:pPr>
          </w:p>
        </w:tc>
        <w:tc>
          <w:tcPr>
            <w:tcW w:w="1968" w:type="dxa"/>
          </w:tcPr>
          <w:p w14:paraId="75D8ECE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SUBMISSION DATE</w:t>
            </w:r>
          </w:p>
          <w:p w14:paraId="58C9CA6A" w14:textId="2858E86A" w:rsidR="00256FB1" w:rsidRPr="006715A9" w:rsidRDefault="00256FB1" w:rsidP="00256FB1">
            <w:pPr>
              <w:spacing w:line="276" w:lineRule="auto"/>
              <w:jc w:val="right"/>
              <w:rPr>
                <w:rFonts w:cstheme="minorHAnsi"/>
                <w:b/>
                <w:bCs/>
                <w:szCs w:val="20"/>
              </w:rPr>
            </w:pPr>
          </w:p>
        </w:tc>
        <w:tc>
          <w:tcPr>
            <w:tcW w:w="5925" w:type="dxa"/>
          </w:tcPr>
          <w:p w14:paraId="1B0D6388" w14:textId="5474570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clarify submission deadlines in relation to holidays and weekends. </w:t>
            </w:r>
          </w:p>
          <w:p w14:paraId="32217DA3" w14:textId="30933963" w:rsidR="00256FB1" w:rsidRPr="006715A9" w:rsidRDefault="00256FB1" w:rsidP="00256FB1">
            <w:pPr>
              <w:spacing w:line="276" w:lineRule="auto"/>
              <w:rPr>
                <w:rFonts w:cstheme="minorHAnsi"/>
                <w:sz w:val="22"/>
              </w:rPr>
            </w:pPr>
          </w:p>
        </w:tc>
      </w:tr>
      <w:tr w:rsidR="00256FB1" w:rsidRPr="006715A9" w14:paraId="74C0131F" w14:textId="5D9D1464" w:rsidTr="00C24F03">
        <w:tc>
          <w:tcPr>
            <w:tcW w:w="722" w:type="dxa"/>
          </w:tcPr>
          <w:p w14:paraId="68278C69" w14:textId="75736BA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8B12B5E" w14:textId="33514826"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rPr>
              <w:t>Schedules</w:t>
            </w:r>
            <w:r w:rsidRPr="006715A9">
              <w:rPr>
                <w:rFonts w:cstheme="minorHAnsi"/>
                <w:sz w:val="22"/>
              </w:rPr>
              <w:t xml:space="preserve">, which form part of this Licence, and any updates to the Schedules as may be made by the Board. </w:t>
            </w:r>
          </w:p>
          <w:p w14:paraId="50427CEC" w14:textId="77777777" w:rsidR="00256FB1" w:rsidRPr="006715A9" w:rsidRDefault="00256FB1" w:rsidP="00256FB1">
            <w:pPr>
              <w:spacing w:line="276" w:lineRule="auto"/>
              <w:rPr>
                <w:rFonts w:cstheme="minorHAnsi"/>
                <w:sz w:val="22"/>
              </w:rPr>
            </w:pPr>
          </w:p>
        </w:tc>
        <w:tc>
          <w:tcPr>
            <w:tcW w:w="1968" w:type="dxa"/>
          </w:tcPr>
          <w:p w14:paraId="3CBE340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COMPLY WITH SCHEDULE(S)</w:t>
            </w:r>
          </w:p>
          <w:p w14:paraId="6BEF8FDC" w14:textId="1E04E47C" w:rsidR="00256FB1" w:rsidRPr="006715A9" w:rsidRDefault="00256FB1" w:rsidP="00256FB1">
            <w:pPr>
              <w:spacing w:line="276" w:lineRule="auto"/>
              <w:jc w:val="right"/>
              <w:rPr>
                <w:rFonts w:cstheme="minorHAnsi"/>
                <w:b/>
                <w:bCs/>
                <w:szCs w:val="20"/>
              </w:rPr>
            </w:pPr>
          </w:p>
        </w:tc>
        <w:tc>
          <w:tcPr>
            <w:tcW w:w="5925" w:type="dxa"/>
          </w:tcPr>
          <w:p w14:paraId="60083AB4" w14:textId="0154100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of the requirement to comply with the Schedules.</w:t>
            </w:r>
          </w:p>
          <w:p w14:paraId="217D163A" w14:textId="77777777" w:rsidR="00256FB1" w:rsidRPr="006715A9" w:rsidRDefault="00256FB1" w:rsidP="00256FB1">
            <w:pPr>
              <w:spacing w:line="276" w:lineRule="auto"/>
              <w:rPr>
                <w:rFonts w:cstheme="minorHAnsi"/>
                <w:sz w:val="22"/>
              </w:rPr>
            </w:pPr>
          </w:p>
          <w:p w14:paraId="21BF4F57" w14:textId="50E0705B" w:rsidR="00256FB1" w:rsidRPr="006715A9" w:rsidRDefault="00256FB1" w:rsidP="00256FB1">
            <w:pPr>
              <w:spacing w:line="276" w:lineRule="auto"/>
              <w:rPr>
                <w:rFonts w:cstheme="minorHAnsi"/>
                <w:sz w:val="22"/>
              </w:rPr>
            </w:pPr>
          </w:p>
        </w:tc>
      </w:tr>
      <w:tr w:rsidR="00256FB1" w:rsidRPr="006715A9" w14:paraId="0DEE8EF8" w14:textId="738510DF" w:rsidTr="00C24F03">
        <w:tc>
          <w:tcPr>
            <w:tcW w:w="722" w:type="dxa"/>
          </w:tcPr>
          <w:p w14:paraId="3EC0C75A" w14:textId="67F52E7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28EC852" w14:textId="4639C395" w:rsidR="00256FB1" w:rsidRPr="006715A9" w:rsidRDefault="00256FB1" w:rsidP="004568C5">
            <w:pPr>
              <w:spacing w:line="276" w:lineRule="auto"/>
              <w:ind w:right="134"/>
              <w:rPr>
                <w:rFonts w:cstheme="minorHAnsi"/>
                <w:sz w:val="22"/>
              </w:rPr>
            </w:pPr>
            <w:r w:rsidRPr="006715A9">
              <w:rPr>
                <w:rFonts w:cstheme="minorHAnsi"/>
                <w:sz w:val="22"/>
              </w:rPr>
              <w:t xml:space="preserve">The Licensee shall comply with the </w:t>
            </w:r>
            <w:r w:rsidRPr="006715A9">
              <w:rPr>
                <w:rFonts w:cstheme="minorHAnsi"/>
                <w:b/>
                <w:bCs/>
                <w:sz w:val="22"/>
              </w:rPr>
              <w:t>Surveillance Network Program</w:t>
            </w:r>
            <w:r w:rsidRPr="006715A9">
              <w:rPr>
                <w:rFonts w:cstheme="minorHAnsi"/>
                <w:sz w:val="22"/>
              </w:rPr>
              <w:t xml:space="preserve"> </w:t>
            </w:r>
            <w:r w:rsidR="000877AD" w:rsidRPr="000877AD">
              <w:rPr>
                <w:rFonts w:cstheme="minorHAnsi"/>
                <w:sz w:val="22"/>
              </w:rPr>
              <w:t xml:space="preserve">set out in Schedule </w:t>
            </w:r>
            <w:r w:rsidR="000877AD" w:rsidRPr="000877AD">
              <w:rPr>
                <w:rFonts w:cstheme="minorHAnsi"/>
                <w:sz w:val="22"/>
                <w:highlight w:val="green"/>
              </w:rPr>
              <w:t>1</w:t>
            </w:r>
            <w:r w:rsidR="000877AD" w:rsidRPr="000877AD">
              <w:rPr>
                <w:rFonts w:cstheme="minorHAnsi"/>
                <w:sz w:val="22"/>
              </w:rPr>
              <w:t xml:space="preserve">, </w:t>
            </w:r>
            <w:r w:rsidRPr="006715A9">
              <w:rPr>
                <w:rFonts w:cstheme="minorHAnsi"/>
                <w:sz w:val="22"/>
              </w:rPr>
              <w:t xml:space="preserve">and any updates to the Surveillance Network Program as may be made by the Board. </w:t>
            </w:r>
          </w:p>
          <w:p w14:paraId="04AC970C" w14:textId="1B5681DB" w:rsidR="00256FB1" w:rsidRPr="006715A9" w:rsidRDefault="00256FB1" w:rsidP="00256FB1">
            <w:pPr>
              <w:spacing w:line="276" w:lineRule="auto"/>
              <w:rPr>
                <w:rFonts w:cstheme="minorHAnsi"/>
                <w:sz w:val="22"/>
              </w:rPr>
            </w:pPr>
          </w:p>
        </w:tc>
        <w:tc>
          <w:tcPr>
            <w:tcW w:w="1968" w:type="dxa"/>
          </w:tcPr>
          <w:p w14:paraId="0A7FC1C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COMPLY WITH SURVEILLANCE NETWORK PROGRAM</w:t>
            </w:r>
          </w:p>
          <w:p w14:paraId="3DB1537C" w14:textId="67DFA9BE" w:rsidR="00256FB1" w:rsidRPr="006715A9" w:rsidRDefault="00256FB1" w:rsidP="00256FB1">
            <w:pPr>
              <w:spacing w:line="276" w:lineRule="auto"/>
              <w:jc w:val="right"/>
              <w:rPr>
                <w:rFonts w:cstheme="minorHAnsi"/>
                <w:b/>
                <w:bCs/>
                <w:szCs w:val="20"/>
              </w:rPr>
            </w:pPr>
          </w:p>
        </w:tc>
        <w:tc>
          <w:tcPr>
            <w:tcW w:w="5925" w:type="dxa"/>
          </w:tcPr>
          <w:p w14:paraId="6C2B688B" w14:textId="6BC06217" w:rsidR="00256FB1" w:rsidRPr="006715A9" w:rsidRDefault="00256FB1" w:rsidP="00256FB1">
            <w:pPr>
              <w:spacing w:line="276" w:lineRule="auto"/>
              <w:rPr>
                <w:rFonts w:cstheme="minorHAnsi"/>
                <w:sz w:val="22"/>
              </w:rPr>
            </w:pPr>
            <w:r w:rsidRPr="006715A9">
              <w:rPr>
                <w:rFonts w:cstheme="minorHAnsi"/>
                <w:sz w:val="22"/>
              </w:rPr>
              <w:t xml:space="preserve">In intent of this </w:t>
            </w:r>
            <w:r>
              <w:rPr>
                <w:rFonts w:cstheme="minorHAnsi"/>
                <w:sz w:val="22"/>
              </w:rPr>
              <w:t>Condition</w:t>
            </w:r>
            <w:r w:rsidRPr="006715A9">
              <w:rPr>
                <w:rFonts w:cstheme="minorHAnsi"/>
                <w:sz w:val="22"/>
              </w:rPr>
              <w:t xml:space="preserve"> is to inform the Licensee of the requirement to comply with the SNP, which details the sampling and monitoring requirements related to compliance with Licence conditions.</w:t>
            </w:r>
            <w:r w:rsidR="0056126E">
              <w:rPr>
                <w:rFonts w:cstheme="minorHAnsi"/>
                <w:sz w:val="22"/>
              </w:rPr>
              <w:t xml:space="preserve"> </w:t>
            </w:r>
            <w:r w:rsidR="0056126E" w:rsidRPr="0056126E">
              <w:rPr>
                <w:rFonts w:cstheme="minorHAnsi"/>
                <w:sz w:val="22"/>
              </w:rPr>
              <w:t xml:space="preserve">The SNP requirements are detailed in the associated </w:t>
            </w:r>
            <w:hyperlink w:anchor="_Part_J:_Other" w:history="1">
              <w:r w:rsidR="0056126E" w:rsidRPr="00016FEB">
                <w:rPr>
                  <w:rStyle w:val="Hyperlink"/>
                  <w:rFonts w:cstheme="minorHAnsi"/>
                  <w:sz w:val="22"/>
                </w:rPr>
                <w:t>Schedule</w:t>
              </w:r>
            </w:hyperlink>
            <w:r w:rsidR="0056126E" w:rsidRPr="0056126E">
              <w:rPr>
                <w:rFonts w:cstheme="minorHAnsi"/>
                <w:sz w:val="22"/>
              </w:rPr>
              <w:t>.</w:t>
            </w:r>
          </w:p>
        </w:tc>
      </w:tr>
      <w:tr w:rsidR="0056126E" w:rsidRPr="006715A9" w14:paraId="0E9DD79C" w14:textId="77777777" w:rsidTr="00D92107">
        <w:tc>
          <w:tcPr>
            <w:tcW w:w="722" w:type="dxa"/>
          </w:tcPr>
          <w:p w14:paraId="10D39838" w14:textId="77777777" w:rsidR="0056126E" w:rsidRPr="006715A9" w:rsidRDefault="0056126E" w:rsidP="0056126E">
            <w:pPr>
              <w:pStyle w:val="ListParagraph"/>
              <w:numPr>
                <w:ilvl w:val="0"/>
                <w:numId w:val="1"/>
              </w:numPr>
              <w:tabs>
                <w:tab w:val="left" w:pos="0"/>
              </w:tabs>
              <w:spacing w:line="276" w:lineRule="auto"/>
              <w:ind w:left="0" w:right="-29" w:firstLine="0"/>
              <w:rPr>
                <w:rFonts w:cstheme="minorHAnsi"/>
                <w:sz w:val="22"/>
              </w:rPr>
            </w:pPr>
          </w:p>
        </w:tc>
        <w:tc>
          <w:tcPr>
            <w:tcW w:w="5063" w:type="dxa"/>
          </w:tcPr>
          <w:p w14:paraId="2083664D" w14:textId="40271E37" w:rsidR="0056126E" w:rsidRPr="0056126E" w:rsidRDefault="0056126E" w:rsidP="0056126E">
            <w:pPr>
              <w:spacing w:line="276" w:lineRule="auto"/>
              <w:rPr>
                <w:rFonts w:cstheme="minorHAnsi"/>
                <w:sz w:val="22"/>
              </w:rPr>
            </w:pPr>
            <w:r w:rsidRPr="0056126E">
              <w:rPr>
                <w:rFonts w:cstheme="minorHAnsi"/>
                <w:sz w:val="22"/>
              </w:rPr>
              <w:t>The Licensee shall comply with the Annexes, which form part of this Licence.</w:t>
            </w:r>
          </w:p>
        </w:tc>
        <w:tc>
          <w:tcPr>
            <w:tcW w:w="1968" w:type="dxa"/>
          </w:tcPr>
          <w:p w14:paraId="35BD2BB8" w14:textId="77777777" w:rsidR="0056126E" w:rsidRPr="0056126E" w:rsidRDefault="0056126E" w:rsidP="0056126E">
            <w:pPr>
              <w:spacing w:line="276" w:lineRule="auto"/>
              <w:ind w:right="124"/>
              <w:jc w:val="right"/>
              <w:rPr>
                <w:rFonts w:cstheme="minorHAnsi"/>
                <w:b/>
                <w:szCs w:val="20"/>
              </w:rPr>
            </w:pPr>
            <w:r w:rsidRPr="0056126E">
              <w:rPr>
                <w:rFonts w:cstheme="minorHAnsi"/>
                <w:b/>
                <w:szCs w:val="20"/>
              </w:rPr>
              <w:t>COMPLY WITH ANNEX(ES)</w:t>
            </w:r>
          </w:p>
          <w:p w14:paraId="6BF85629" w14:textId="77777777" w:rsidR="0056126E" w:rsidRPr="0056126E" w:rsidRDefault="0056126E" w:rsidP="0056126E">
            <w:pPr>
              <w:spacing w:line="276" w:lineRule="auto"/>
              <w:jc w:val="right"/>
              <w:rPr>
                <w:rFonts w:cstheme="minorHAnsi"/>
                <w:b/>
                <w:bCs/>
                <w:sz w:val="22"/>
              </w:rPr>
            </w:pPr>
          </w:p>
        </w:tc>
        <w:tc>
          <w:tcPr>
            <w:tcW w:w="5925" w:type="dxa"/>
            <w:shd w:val="clear" w:color="auto" w:fill="E2EFD9" w:themeFill="accent6" w:themeFillTint="33"/>
          </w:tcPr>
          <w:p w14:paraId="67FBCC0E" w14:textId="2A02F747" w:rsidR="0056126E" w:rsidRDefault="0056126E" w:rsidP="0056126E">
            <w:pPr>
              <w:spacing w:line="276" w:lineRule="auto"/>
              <w:ind w:right="164"/>
              <w:rPr>
                <w:rFonts w:cstheme="minorHAnsi"/>
                <w:sz w:val="22"/>
              </w:rPr>
            </w:pPr>
            <w:r w:rsidRPr="0056126E">
              <w:rPr>
                <w:rFonts w:cstheme="minorHAnsi"/>
                <w:sz w:val="22"/>
              </w:rPr>
              <w:t xml:space="preserve">The intent of this Condition is to inform the Licensee of the requirement to comply with any Annexes in the Licence. </w:t>
            </w:r>
          </w:p>
          <w:p w14:paraId="4ED5205B" w14:textId="77777777" w:rsidR="0056126E" w:rsidRPr="0056126E" w:rsidRDefault="0056126E" w:rsidP="0056126E">
            <w:pPr>
              <w:spacing w:line="276" w:lineRule="auto"/>
              <w:ind w:right="164"/>
              <w:rPr>
                <w:rFonts w:cstheme="minorHAnsi"/>
                <w:sz w:val="22"/>
              </w:rPr>
            </w:pPr>
          </w:p>
          <w:p w14:paraId="310E59F5" w14:textId="41D021CF" w:rsidR="0056126E" w:rsidRPr="0056126E" w:rsidRDefault="0056126E" w:rsidP="0056126E">
            <w:pPr>
              <w:spacing w:line="276" w:lineRule="auto"/>
              <w:rPr>
                <w:rFonts w:eastAsiaTheme="minorEastAsia" w:cstheme="minorHAnsi"/>
                <w:sz w:val="22"/>
              </w:rPr>
            </w:pPr>
            <w:r w:rsidRPr="0056126E">
              <w:rPr>
                <w:rFonts w:cstheme="minorHAnsi"/>
                <w:sz w:val="22"/>
              </w:rPr>
              <w:t>Proposed changes to an Annex will require an amendment proceeding.</w:t>
            </w:r>
          </w:p>
        </w:tc>
      </w:tr>
      <w:tr w:rsidR="00256FB1" w:rsidRPr="006715A9" w14:paraId="5FA9F8FC" w14:textId="009D1317" w:rsidTr="00C24F03">
        <w:tc>
          <w:tcPr>
            <w:tcW w:w="722" w:type="dxa"/>
          </w:tcPr>
          <w:p w14:paraId="456AC36D" w14:textId="4403AA5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D66DE90" w14:textId="77777777" w:rsidR="00256FB1" w:rsidRPr="006715A9" w:rsidRDefault="00256FB1" w:rsidP="00256FB1">
            <w:pPr>
              <w:spacing w:line="276" w:lineRule="auto"/>
              <w:rPr>
                <w:rFonts w:cstheme="minorHAnsi"/>
                <w:sz w:val="22"/>
              </w:rPr>
            </w:pPr>
            <w:r w:rsidRPr="006715A9">
              <w:rPr>
                <w:rFonts w:cstheme="minorHAnsi"/>
                <w:sz w:val="22"/>
              </w:rPr>
              <w:t xml:space="preserve">The Schedules, the Surveillance Network Program, and any compliance dates specified in this Licence may be updated at the discretion of the Board. </w:t>
            </w:r>
          </w:p>
          <w:p w14:paraId="2BD8113A" w14:textId="6238D9E2" w:rsidR="00256FB1" w:rsidRPr="006715A9" w:rsidRDefault="00256FB1" w:rsidP="00256FB1">
            <w:pPr>
              <w:spacing w:line="276" w:lineRule="auto"/>
              <w:rPr>
                <w:rFonts w:cstheme="minorHAnsi"/>
                <w:sz w:val="22"/>
              </w:rPr>
            </w:pPr>
          </w:p>
        </w:tc>
        <w:tc>
          <w:tcPr>
            <w:tcW w:w="1968" w:type="dxa"/>
          </w:tcPr>
          <w:p w14:paraId="22A261D5" w14:textId="041A3CAD" w:rsidR="00256FB1" w:rsidRPr="006715A9" w:rsidRDefault="00256FB1" w:rsidP="00256FB1">
            <w:pPr>
              <w:spacing w:line="276" w:lineRule="auto"/>
              <w:jc w:val="right"/>
              <w:rPr>
                <w:rFonts w:cstheme="minorHAnsi"/>
                <w:b/>
                <w:bCs/>
                <w:szCs w:val="20"/>
              </w:rPr>
            </w:pPr>
            <w:r w:rsidRPr="006715A9">
              <w:rPr>
                <w:rFonts w:cstheme="minorHAnsi"/>
                <w:b/>
                <w:bCs/>
                <w:szCs w:val="20"/>
              </w:rPr>
              <w:t>UPDATES TO</w:t>
            </w:r>
            <w:r w:rsidR="0056126E">
              <w:rPr>
                <w:rFonts w:cstheme="minorHAnsi"/>
                <w:b/>
                <w:bCs/>
                <w:szCs w:val="20"/>
              </w:rPr>
              <w:t xml:space="preserve"> SCHEDULES AND </w:t>
            </w:r>
            <w:r w:rsidRPr="006715A9">
              <w:rPr>
                <w:rFonts w:cstheme="minorHAnsi"/>
                <w:b/>
                <w:bCs/>
                <w:szCs w:val="20"/>
              </w:rPr>
              <w:t>COMPLIANCE DATE(S)</w:t>
            </w:r>
          </w:p>
          <w:p w14:paraId="005DE7F3" w14:textId="6CD0D5AE" w:rsidR="00256FB1" w:rsidRPr="006715A9" w:rsidRDefault="00256FB1" w:rsidP="00256FB1">
            <w:pPr>
              <w:spacing w:line="276" w:lineRule="auto"/>
              <w:jc w:val="right"/>
              <w:rPr>
                <w:rFonts w:eastAsiaTheme="minorEastAsia" w:cstheme="minorHAnsi"/>
                <w:b/>
                <w:bCs/>
                <w:szCs w:val="20"/>
              </w:rPr>
            </w:pPr>
          </w:p>
        </w:tc>
        <w:tc>
          <w:tcPr>
            <w:tcW w:w="5925" w:type="dxa"/>
          </w:tcPr>
          <w:p w14:paraId="02C54FF4" w14:textId="66191C62"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intent of this </w:t>
            </w:r>
            <w:r>
              <w:rPr>
                <w:rFonts w:eastAsiaTheme="minorEastAsia" w:cstheme="minorHAnsi"/>
                <w:sz w:val="22"/>
              </w:rPr>
              <w:t>Condition</w:t>
            </w:r>
            <w:r w:rsidRPr="006715A9">
              <w:rPr>
                <w:rFonts w:eastAsiaTheme="minorEastAsia" w:cstheme="minorHAnsi"/>
                <w:sz w:val="22"/>
              </w:rPr>
              <w:t xml:space="preserve"> is to inform the Licensee that the Board has the authority to make changes to compliance dates (e.g.</w:t>
            </w:r>
            <w:r>
              <w:rPr>
                <w:rFonts w:eastAsiaTheme="minorEastAsia" w:cstheme="minorHAnsi"/>
                <w:sz w:val="22"/>
              </w:rPr>
              <w:t>,</w:t>
            </w:r>
            <w:r w:rsidRPr="006715A9">
              <w:rPr>
                <w:rFonts w:eastAsiaTheme="minorEastAsia" w:cstheme="minorHAnsi"/>
                <w:sz w:val="22"/>
              </w:rPr>
              <w:t xml:space="preserve"> submission due date in a Licence condition)</w:t>
            </w:r>
            <w:r w:rsidR="0056126E">
              <w:rPr>
                <w:rFonts w:eastAsiaTheme="minorEastAsia" w:cstheme="minorHAnsi"/>
                <w:sz w:val="22"/>
              </w:rPr>
              <w:t xml:space="preserve"> and</w:t>
            </w:r>
            <w:r w:rsidRPr="006715A9">
              <w:rPr>
                <w:rFonts w:eastAsiaTheme="minorEastAsia" w:cstheme="minorHAnsi"/>
                <w:sz w:val="22"/>
              </w:rPr>
              <w:t xml:space="preserve"> Schedules</w:t>
            </w:r>
            <w:r w:rsidR="006A5708">
              <w:rPr>
                <w:rFonts w:eastAsiaTheme="minorEastAsia" w:cstheme="minorHAnsi"/>
                <w:sz w:val="22"/>
              </w:rPr>
              <w:t xml:space="preserve"> </w:t>
            </w:r>
            <w:r w:rsidR="0056126E">
              <w:rPr>
                <w:rFonts w:eastAsiaTheme="minorEastAsia" w:cstheme="minorHAnsi"/>
                <w:sz w:val="22"/>
              </w:rPr>
              <w:t>(including the</w:t>
            </w:r>
            <w:r w:rsidRPr="006715A9">
              <w:rPr>
                <w:rFonts w:eastAsiaTheme="minorEastAsia" w:cstheme="minorHAnsi"/>
                <w:sz w:val="22"/>
              </w:rPr>
              <w:t xml:space="preserve"> SNP</w:t>
            </w:r>
            <w:r w:rsidR="0056126E">
              <w:rPr>
                <w:rFonts w:eastAsiaTheme="minorEastAsia" w:cstheme="minorHAnsi"/>
                <w:sz w:val="22"/>
              </w:rPr>
              <w:t>)</w:t>
            </w:r>
            <w:r w:rsidRPr="006715A9">
              <w:rPr>
                <w:rFonts w:eastAsiaTheme="minorEastAsia" w:cstheme="minorHAnsi"/>
                <w:sz w:val="22"/>
              </w:rPr>
              <w:t xml:space="preserve">. </w:t>
            </w:r>
          </w:p>
          <w:p w14:paraId="1749D4AF" w14:textId="77777777" w:rsidR="00256FB1" w:rsidRPr="006715A9" w:rsidRDefault="00256FB1" w:rsidP="00256FB1">
            <w:pPr>
              <w:spacing w:line="276" w:lineRule="auto"/>
              <w:rPr>
                <w:rFonts w:eastAsiaTheme="minorEastAsia" w:cstheme="minorHAnsi"/>
                <w:sz w:val="22"/>
              </w:rPr>
            </w:pPr>
          </w:p>
          <w:p w14:paraId="0EF51F38"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Licensee may submit written requests for such changes to the Board for approval. Requests for changes to compliance dates shall be submitted to the Board in advance of the compliance date to allow sufficient time for review and Board decision. </w:t>
            </w:r>
          </w:p>
          <w:p w14:paraId="1B19B5BD" w14:textId="3D15F8C3" w:rsidR="00256FB1" w:rsidRPr="006715A9" w:rsidRDefault="00256FB1" w:rsidP="00256FB1">
            <w:pPr>
              <w:spacing w:line="276" w:lineRule="auto"/>
              <w:rPr>
                <w:rFonts w:eastAsiaTheme="minorEastAsia" w:cstheme="minorHAnsi"/>
                <w:sz w:val="22"/>
              </w:rPr>
            </w:pPr>
          </w:p>
        </w:tc>
      </w:tr>
      <w:tr w:rsidR="00256FB1" w:rsidRPr="006715A9" w14:paraId="5DB10E77" w14:textId="77777777" w:rsidTr="00C24F03">
        <w:tc>
          <w:tcPr>
            <w:tcW w:w="722" w:type="dxa"/>
          </w:tcPr>
          <w:p w14:paraId="324088C1"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5AB9879D"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all directives issued by the Board in respect of the implementation of the conditions of this Licence. </w:t>
            </w:r>
          </w:p>
          <w:p w14:paraId="70CB1958" w14:textId="209DBD73" w:rsidR="00256FB1" w:rsidRPr="006715A9" w:rsidRDefault="00256FB1" w:rsidP="00256FB1">
            <w:pPr>
              <w:spacing w:line="276" w:lineRule="auto"/>
              <w:rPr>
                <w:rFonts w:cstheme="minorHAnsi"/>
                <w:sz w:val="22"/>
              </w:rPr>
            </w:pPr>
          </w:p>
        </w:tc>
        <w:tc>
          <w:tcPr>
            <w:tcW w:w="1968" w:type="dxa"/>
          </w:tcPr>
          <w:p w14:paraId="1036811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COMPLY WITH BOARD DIRECTIVES</w:t>
            </w:r>
          </w:p>
          <w:p w14:paraId="3A983EE1" w14:textId="4A8FF854" w:rsidR="00256FB1" w:rsidRPr="006715A9" w:rsidRDefault="00256FB1" w:rsidP="00256FB1">
            <w:pPr>
              <w:spacing w:line="276" w:lineRule="auto"/>
              <w:jc w:val="right"/>
              <w:rPr>
                <w:rFonts w:cstheme="minorHAnsi"/>
                <w:b/>
                <w:bCs/>
                <w:szCs w:val="20"/>
              </w:rPr>
            </w:pPr>
          </w:p>
        </w:tc>
        <w:tc>
          <w:tcPr>
            <w:tcW w:w="5925" w:type="dxa"/>
          </w:tcPr>
          <w:p w14:paraId="7DB10597" w14:textId="11637E4E"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of the requirement to comply with Board directives regarding the Licence conditions. </w:t>
            </w:r>
          </w:p>
        </w:tc>
      </w:tr>
      <w:tr w:rsidR="00256FB1" w:rsidRPr="006715A9" w14:paraId="11EB4DD2" w14:textId="455144ED" w:rsidTr="00C24F03">
        <w:tc>
          <w:tcPr>
            <w:tcW w:w="722" w:type="dxa"/>
          </w:tcPr>
          <w:p w14:paraId="185B2882" w14:textId="5BAAF77D"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A948008"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signs are posted for all active Surveillance Network Program stations. All sign(s) shall be located and maintained to the satisfaction of an Inspector. </w:t>
            </w:r>
          </w:p>
          <w:p w14:paraId="7C2DBCEB" w14:textId="36530577" w:rsidR="00256FB1" w:rsidRPr="006715A9" w:rsidRDefault="00256FB1" w:rsidP="00256FB1">
            <w:pPr>
              <w:spacing w:line="276" w:lineRule="auto"/>
              <w:rPr>
                <w:rFonts w:cstheme="minorHAnsi"/>
                <w:sz w:val="22"/>
              </w:rPr>
            </w:pPr>
          </w:p>
        </w:tc>
        <w:tc>
          <w:tcPr>
            <w:tcW w:w="1968" w:type="dxa"/>
          </w:tcPr>
          <w:p w14:paraId="0D87ABE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POST SURVEILLANCE NETWORK PROGRAM SIGN(S)</w:t>
            </w:r>
          </w:p>
          <w:p w14:paraId="7CDCC181" w14:textId="16030947" w:rsidR="00256FB1" w:rsidRPr="006715A9" w:rsidRDefault="00256FB1" w:rsidP="00256FB1">
            <w:pPr>
              <w:spacing w:line="276" w:lineRule="auto"/>
              <w:jc w:val="right"/>
              <w:rPr>
                <w:rFonts w:eastAsiaTheme="minorEastAsia" w:cstheme="minorHAnsi"/>
                <w:b/>
                <w:bCs/>
                <w:szCs w:val="20"/>
              </w:rPr>
            </w:pPr>
          </w:p>
        </w:tc>
        <w:tc>
          <w:tcPr>
            <w:tcW w:w="5925" w:type="dxa"/>
          </w:tcPr>
          <w:p w14:paraId="368F8D54" w14:textId="2D59D3B2"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intent of this </w:t>
            </w:r>
            <w:r>
              <w:rPr>
                <w:rFonts w:eastAsiaTheme="minorEastAsia" w:cstheme="minorHAnsi"/>
                <w:sz w:val="22"/>
              </w:rPr>
              <w:t>Condition</w:t>
            </w:r>
            <w:r w:rsidRPr="006715A9">
              <w:rPr>
                <w:rFonts w:eastAsiaTheme="minorEastAsia" w:cstheme="minorHAnsi"/>
                <w:sz w:val="22"/>
              </w:rPr>
              <w:t xml:space="preserve"> is to ensure consistency in sampling locations, and to allow the Inspector to easily locate sampling stations. Posting signs may also prevent disturbance of the sampling site(s). </w:t>
            </w:r>
          </w:p>
          <w:p w14:paraId="3C2D956D" w14:textId="77777777" w:rsidR="00256FB1" w:rsidRPr="006715A9" w:rsidRDefault="00256FB1" w:rsidP="00256FB1">
            <w:pPr>
              <w:spacing w:line="276" w:lineRule="auto"/>
              <w:rPr>
                <w:rFonts w:eastAsiaTheme="minorEastAsia" w:cstheme="minorHAnsi"/>
                <w:sz w:val="22"/>
              </w:rPr>
            </w:pPr>
          </w:p>
          <w:p w14:paraId="3BCA3C22" w14:textId="2F396B08"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SNP stations on watercourses are often marked by buoys. </w:t>
            </w:r>
          </w:p>
          <w:p w14:paraId="01B57E55" w14:textId="34E0FE7B" w:rsidR="00256FB1" w:rsidRPr="006715A9" w:rsidRDefault="00256FB1" w:rsidP="00256FB1">
            <w:pPr>
              <w:spacing w:line="276" w:lineRule="auto"/>
              <w:rPr>
                <w:rFonts w:eastAsiaTheme="minorEastAsia" w:cstheme="minorHAnsi"/>
                <w:sz w:val="22"/>
              </w:rPr>
            </w:pPr>
          </w:p>
        </w:tc>
      </w:tr>
      <w:tr w:rsidR="00256FB1" w:rsidRPr="006715A9" w14:paraId="66B87A9F" w14:textId="158DCD29" w:rsidTr="00C24F03">
        <w:tc>
          <w:tcPr>
            <w:tcW w:w="722" w:type="dxa"/>
          </w:tcPr>
          <w:p w14:paraId="47E58D2B" w14:textId="48E56A7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4E007F42" w14:textId="6C62D4E8" w:rsidR="00256FB1" w:rsidRPr="006715A9" w:rsidRDefault="00256FB1" w:rsidP="00256FB1">
            <w:pPr>
              <w:spacing w:line="276" w:lineRule="auto"/>
              <w:rPr>
                <w:rFonts w:cstheme="minorHAnsi"/>
                <w:sz w:val="22"/>
              </w:rPr>
            </w:pPr>
            <w:r w:rsidRPr="006715A9">
              <w:rPr>
                <w:rFonts w:cstheme="minorHAnsi"/>
                <w:sz w:val="22"/>
              </w:rPr>
              <w:t xml:space="preserve">The Licensee shall install, operate, and maintain meters, devices, or other such methods for measuring the volumes of Water used and Waste </w:t>
            </w:r>
            <w:r w:rsidR="0056126E" w:rsidRPr="006715A9">
              <w:rPr>
                <w:rFonts w:cstheme="minorHAnsi"/>
                <w:sz w:val="22"/>
              </w:rPr>
              <w:t>dis</w:t>
            </w:r>
            <w:r w:rsidR="0056126E">
              <w:rPr>
                <w:rFonts w:cstheme="minorHAnsi"/>
                <w:sz w:val="22"/>
              </w:rPr>
              <w:t>posed of</w:t>
            </w:r>
            <w:r w:rsidR="0056126E" w:rsidRPr="006715A9">
              <w:rPr>
                <w:rFonts w:cstheme="minorHAnsi"/>
                <w:sz w:val="22"/>
              </w:rPr>
              <w:t xml:space="preserve"> </w:t>
            </w:r>
            <w:r w:rsidRPr="006715A9">
              <w:rPr>
                <w:rFonts w:cstheme="minorHAnsi"/>
                <w:sz w:val="22"/>
              </w:rPr>
              <w:t xml:space="preserve">to the satisfaction of an Inspector. </w:t>
            </w:r>
          </w:p>
          <w:p w14:paraId="4C6587AE" w14:textId="77777777" w:rsidR="00256FB1" w:rsidRPr="006715A9" w:rsidRDefault="00256FB1" w:rsidP="00256FB1">
            <w:pPr>
              <w:spacing w:line="276" w:lineRule="auto"/>
              <w:rPr>
                <w:rFonts w:cstheme="minorHAnsi"/>
                <w:sz w:val="22"/>
              </w:rPr>
            </w:pPr>
          </w:p>
        </w:tc>
        <w:tc>
          <w:tcPr>
            <w:tcW w:w="1968" w:type="dxa"/>
          </w:tcPr>
          <w:p w14:paraId="0BA4A33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MEASURE WATER USE AND WASTE DISCHARGED</w:t>
            </w:r>
          </w:p>
          <w:p w14:paraId="09063325" w14:textId="28DB99B6" w:rsidR="00256FB1" w:rsidRPr="006715A9" w:rsidRDefault="00256FB1" w:rsidP="00256FB1">
            <w:pPr>
              <w:spacing w:line="276" w:lineRule="auto"/>
              <w:jc w:val="right"/>
              <w:rPr>
                <w:rFonts w:cstheme="minorHAnsi"/>
                <w:b/>
                <w:bCs/>
                <w:szCs w:val="20"/>
              </w:rPr>
            </w:pPr>
          </w:p>
        </w:tc>
        <w:tc>
          <w:tcPr>
            <w:tcW w:w="5925" w:type="dxa"/>
          </w:tcPr>
          <w:p w14:paraId="4086A872" w14:textId="3C0B283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has set up proper equipment to measure Water Use and Waste </w:t>
            </w:r>
            <w:r w:rsidR="0056126E">
              <w:rPr>
                <w:rFonts w:cstheme="minorHAnsi"/>
                <w:sz w:val="22"/>
              </w:rPr>
              <w:t>disposal</w:t>
            </w:r>
            <w:r w:rsidRPr="006715A9">
              <w:rPr>
                <w:rFonts w:cstheme="minorHAnsi"/>
                <w:sz w:val="22"/>
              </w:rPr>
              <w:t xml:space="preserve">. This will ensure accurate volumes are recorded and reported in the Annual Water Licence Report. </w:t>
            </w:r>
          </w:p>
          <w:p w14:paraId="6E130EFA" w14:textId="0FF4E1C9" w:rsidR="00256FB1" w:rsidRPr="006715A9" w:rsidRDefault="00256FB1" w:rsidP="00256FB1">
            <w:pPr>
              <w:spacing w:line="276" w:lineRule="auto"/>
              <w:rPr>
                <w:rFonts w:cstheme="minorHAnsi"/>
                <w:sz w:val="22"/>
              </w:rPr>
            </w:pPr>
          </w:p>
        </w:tc>
      </w:tr>
      <w:tr w:rsidR="00256FB1" w:rsidRPr="006715A9" w14:paraId="36D960DD" w14:textId="531A341D" w:rsidTr="00C24F03">
        <w:tc>
          <w:tcPr>
            <w:tcW w:w="722" w:type="dxa"/>
          </w:tcPr>
          <w:p w14:paraId="012E6CC7" w14:textId="24328BA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41EE457" w14:textId="49B9ED11" w:rsidR="00256FB1" w:rsidRPr="006715A9" w:rsidRDefault="00256FB1" w:rsidP="00256FB1">
            <w:pPr>
              <w:spacing w:line="276" w:lineRule="auto"/>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6715A9">
              <w:rPr>
                <w:rFonts w:cstheme="minorHAnsi"/>
                <w:sz w:val="22"/>
                <w:highlight w:val="green"/>
              </w:rPr>
              <w:t>[enter date]</w:t>
            </w:r>
            <w:r w:rsidRPr="006715A9">
              <w:rPr>
                <w:rFonts w:cstheme="minorHAnsi"/>
                <w:sz w:val="22"/>
              </w:rPr>
              <w:t xml:space="preserve"> thereafter, the Licensee shall submit an </w:t>
            </w:r>
            <w:r w:rsidRPr="006715A9">
              <w:rPr>
                <w:rFonts w:cstheme="minorHAnsi"/>
                <w:b/>
                <w:bCs/>
                <w:sz w:val="22"/>
              </w:rPr>
              <w:t>Annual Water Licence Report</w:t>
            </w:r>
            <w:r w:rsidRPr="006715A9">
              <w:rPr>
                <w:rFonts w:cstheme="minorHAnsi"/>
                <w:sz w:val="22"/>
              </w:rPr>
              <w:t xml:space="preserve"> to the Board and an Inspector</w:t>
            </w:r>
            <w:r w:rsidRPr="006715A9">
              <w:rPr>
                <w:rFonts w:cstheme="minorHAnsi"/>
                <w:b/>
                <w:bCs/>
                <w:sz w:val="22"/>
              </w:rPr>
              <w:t>.</w:t>
            </w:r>
            <w:r w:rsidRPr="006715A9">
              <w:rPr>
                <w:rFonts w:cstheme="minorHAnsi"/>
                <w:sz w:val="22"/>
              </w:rPr>
              <w:t xml:space="preserve"> The Report shall be in accordance with the requirements of </w:t>
            </w:r>
            <w:r w:rsidRPr="006715A9">
              <w:rPr>
                <w:rFonts w:cstheme="minorHAnsi"/>
                <w:sz w:val="22"/>
                <w:highlight w:val="green"/>
              </w:rPr>
              <w:t xml:space="preserve">Schedule </w:t>
            </w:r>
            <w:r w:rsidR="0056126E">
              <w:rPr>
                <w:rFonts w:cstheme="minorHAnsi"/>
                <w:sz w:val="22"/>
                <w:highlight w:val="green"/>
              </w:rPr>
              <w:t>X</w:t>
            </w:r>
            <w:r w:rsidRPr="006715A9">
              <w:rPr>
                <w:rFonts w:cstheme="minorHAnsi"/>
                <w:sz w:val="22"/>
                <w:highlight w:val="green"/>
              </w:rPr>
              <w:t>, Condition x.</w:t>
            </w:r>
            <w:r w:rsidRPr="006715A9">
              <w:rPr>
                <w:rFonts w:cstheme="minorHAnsi"/>
                <w:sz w:val="22"/>
              </w:rPr>
              <w:t xml:space="preserve"> </w:t>
            </w:r>
          </w:p>
          <w:p w14:paraId="6D0FB328" w14:textId="77777777" w:rsidR="00256FB1" w:rsidRPr="006715A9" w:rsidRDefault="00256FB1" w:rsidP="00256FB1">
            <w:pPr>
              <w:spacing w:line="276" w:lineRule="auto"/>
              <w:rPr>
                <w:rFonts w:cstheme="minorHAnsi"/>
                <w:sz w:val="22"/>
                <w:highlight w:val="green"/>
              </w:rPr>
            </w:pPr>
          </w:p>
        </w:tc>
        <w:tc>
          <w:tcPr>
            <w:tcW w:w="1968" w:type="dxa"/>
          </w:tcPr>
          <w:p w14:paraId="485A7A26" w14:textId="77777777" w:rsidR="00256FB1" w:rsidRPr="006715A9" w:rsidRDefault="00256FB1" w:rsidP="00256FB1">
            <w:pPr>
              <w:spacing w:line="276" w:lineRule="auto"/>
              <w:jc w:val="right"/>
              <w:rPr>
                <w:rFonts w:eastAsia="Calibri" w:cstheme="minorHAnsi"/>
                <w:b/>
                <w:bCs/>
                <w:szCs w:val="20"/>
              </w:rPr>
            </w:pPr>
            <w:r w:rsidRPr="006715A9">
              <w:rPr>
                <w:rFonts w:eastAsia="Calibri" w:cstheme="minorHAnsi"/>
                <w:b/>
                <w:bCs/>
                <w:szCs w:val="20"/>
              </w:rPr>
              <w:t>ANNUAL WATER LICENCE REPORT</w:t>
            </w:r>
          </w:p>
          <w:p w14:paraId="44DAA1CC" w14:textId="4615AB53" w:rsidR="00256FB1" w:rsidRPr="006715A9" w:rsidRDefault="00256FB1" w:rsidP="00256FB1">
            <w:pPr>
              <w:spacing w:line="276" w:lineRule="auto"/>
              <w:jc w:val="right"/>
              <w:rPr>
                <w:rFonts w:cstheme="minorHAnsi"/>
                <w:b/>
                <w:bCs/>
                <w:szCs w:val="20"/>
                <w:highlight w:val="green"/>
              </w:rPr>
            </w:pPr>
          </w:p>
        </w:tc>
        <w:tc>
          <w:tcPr>
            <w:tcW w:w="5925" w:type="dxa"/>
          </w:tcPr>
          <w:p w14:paraId="1B23C5A9" w14:textId="3AEF93B0" w:rsidR="00256FB1" w:rsidRPr="006715A9" w:rsidRDefault="00256FB1" w:rsidP="00256FB1">
            <w:pPr>
              <w:spacing w:line="276" w:lineRule="auto"/>
              <w:rPr>
                <w:rFonts w:eastAsia="Aldhabi" w:cstheme="minorHAnsi"/>
                <w:sz w:val="22"/>
              </w:rPr>
            </w:pPr>
            <w:r w:rsidRPr="006715A9">
              <w:rPr>
                <w:rFonts w:eastAsia="Aldhabi" w:cstheme="minorHAnsi"/>
                <w:sz w:val="22"/>
              </w:rPr>
              <w:t xml:space="preserve">The purpose of the Annual Water Licence Report is to provide the Board and all </w:t>
            </w:r>
            <w:r>
              <w:rPr>
                <w:rFonts w:eastAsia="Aldhabi" w:cstheme="minorHAnsi"/>
                <w:sz w:val="22"/>
              </w:rPr>
              <w:t>parties</w:t>
            </w:r>
            <w:r w:rsidRPr="006715A9">
              <w:rPr>
                <w:rFonts w:eastAsia="Aldhabi" w:cstheme="minorHAnsi"/>
                <w:sz w:val="22"/>
              </w:rPr>
              <w:t xml:space="preserve"> an update on </w:t>
            </w:r>
            <w:r>
              <w:rPr>
                <w:rFonts w:eastAsia="Aldhabi" w:cstheme="minorHAnsi"/>
                <w:sz w:val="22"/>
              </w:rPr>
              <w:t>P</w:t>
            </w:r>
            <w:r w:rsidRPr="006715A9">
              <w:rPr>
                <w:rFonts w:eastAsia="Aldhabi" w:cstheme="minorHAnsi"/>
                <w:sz w:val="22"/>
              </w:rPr>
              <w:t xml:space="preserve">roject components and activities, and to provide a platform for </w:t>
            </w:r>
            <w:r>
              <w:rPr>
                <w:rFonts w:eastAsia="Aldhabi" w:cstheme="minorHAnsi"/>
                <w:sz w:val="22"/>
              </w:rPr>
              <w:t>parties</w:t>
            </w:r>
            <w:r w:rsidRPr="006715A9">
              <w:rPr>
                <w:rFonts w:eastAsia="Aldhabi" w:cstheme="minorHAnsi"/>
                <w:sz w:val="22"/>
              </w:rPr>
              <w:t xml:space="preserve"> to submit comments, observations, feedback, and questions as necessary. The Report is also an important tool for evaluating the effectiveness of the Licence conditions.</w:t>
            </w:r>
          </w:p>
          <w:p w14:paraId="4FE4B21F" w14:textId="77777777" w:rsidR="00256FB1" w:rsidRPr="006715A9" w:rsidRDefault="00256FB1" w:rsidP="00256FB1">
            <w:pPr>
              <w:spacing w:line="276" w:lineRule="auto"/>
              <w:rPr>
                <w:rFonts w:eastAsia="Aldhabi" w:cstheme="minorHAnsi"/>
                <w:sz w:val="22"/>
              </w:rPr>
            </w:pPr>
          </w:p>
          <w:p w14:paraId="71FDA608" w14:textId="6869F30F" w:rsidR="00256FB1" w:rsidRPr="006715A9" w:rsidRDefault="0056126E" w:rsidP="00256FB1">
            <w:pPr>
              <w:spacing w:line="276" w:lineRule="auto"/>
              <w:rPr>
                <w:rFonts w:eastAsia="Aldhabi" w:cstheme="minorHAnsi"/>
                <w:sz w:val="22"/>
              </w:rPr>
            </w:pPr>
            <w:r>
              <w:rPr>
                <w:rFonts w:eastAsia="Aldhabi" w:cstheme="minorHAnsi"/>
                <w:sz w:val="22"/>
              </w:rPr>
              <w:t>The reporting year and s</w:t>
            </w:r>
            <w:r w:rsidR="00256FB1" w:rsidRPr="006715A9">
              <w:rPr>
                <w:rFonts w:eastAsia="Aldhabi" w:cstheme="minorHAnsi"/>
                <w:sz w:val="22"/>
              </w:rPr>
              <w:t xml:space="preserve">pecific information requirements are set out in the associated </w:t>
            </w:r>
            <w:hyperlink w:anchor="_Schedule_X:_Annual" w:history="1">
              <w:r w:rsidR="00256FB1" w:rsidRPr="006715A9">
                <w:rPr>
                  <w:rStyle w:val="Hyperlink"/>
                  <w:rFonts w:eastAsia="Aldhabi" w:cstheme="minorHAnsi"/>
                  <w:sz w:val="22"/>
                </w:rPr>
                <w:t>Schedule</w:t>
              </w:r>
            </w:hyperlink>
            <w:r w:rsidR="00256FB1" w:rsidRPr="006715A9">
              <w:rPr>
                <w:rFonts w:eastAsia="Aldhabi" w:cstheme="minorHAnsi"/>
                <w:sz w:val="22"/>
              </w:rPr>
              <w:t>. The requirements are intended to provide clarity and summarize information; they are not meant to be onerous. These requirements are organized to coincide with the layout of the Licence.</w:t>
            </w:r>
          </w:p>
          <w:p w14:paraId="0E58ED76" w14:textId="04D81DD8" w:rsidR="00256FB1" w:rsidRPr="006715A9" w:rsidRDefault="00256FB1" w:rsidP="00256FB1">
            <w:pPr>
              <w:spacing w:line="276" w:lineRule="auto"/>
              <w:rPr>
                <w:rFonts w:eastAsia="Aldhabi" w:cstheme="minorHAnsi"/>
                <w:sz w:val="22"/>
                <w:highlight w:val="green"/>
              </w:rPr>
            </w:pPr>
          </w:p>
        </w:tc>
      </w:tr>
      <w:tr w:rsidR="00256FB1" w:rsidRPr="006715A9" w14:paraId="56E0A0B0" w14:textId="6DA346FA" w:rsidTr="00C24F03">
        <w:tc>
          <w:tcPr>
            <w:tcW w:w="722" w:type="dxa"/>
          </w:tcPr>
          <w:p w14:paraId="3A01AC64" w14:textId="422494DB"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02A9D8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bCs/>
                <w:sz w:val="22"/>
              </w:rPr>
              <w:t>Engagement Plan</w:t>
            </w:r>
            <w:r w:rsidRPr="006715A9">
              <w:rPr>
                <w:rFonts w:cstheme="minorHAnsi"/>
                <w:sz w:val="22"/>
              </w:rPr>
              <w:t xml:space="preserve">, once approved. </w:t>
            </w:r>
          </w:p>
          <w:p w14:paraId="6D3F58E9" w14:textId="2A67E722" w:rsidR="00256FB1" w:rsidRPr="006715A9" w:rsidRDefault="00256FB1" w:rsidP="00256FB1">
            <w:pPr>
              <w:spacing w:line="276" w:lineRule="auto"/>
              <w:rPr>
                <w:rFonts w:cstheme="minorHAnsi"/>
                <w:sz w:val="22"/>
              </w:rPr>
            </w:pPr>
          </w:p>
        </w:tc>
        <w:tc>
          <w:tcPr>
            <w:tcW w:w="1968" w:type="dxa"/>
          </w:tcPr>
          <w:p w14:paraId="53C345A8" w14:textId="20A65C51"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ENGAGEMENT PLAN </w:t>
            </w:r>
          </w:p>
        </w:tc>
        <w:tc>
          <w:tcPr>
            <w:tcW w:w="5925" w:type="dxa"/>
          </w:tcPr>
          <w:p w14:paraId="0D8A784F" w14:textId="53F662A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reflects the requirements of the LWB </w:t>
            </w:r>
            <w:hyperlink r:id="rId16" w:history="1">
              <w:r w:rsidRPr="006A5708">
                <w:rPr>
                  <w:rStyle w:val="Hyperlink"/>
                  <w:rFonts w:cstheme="minorHAnsi"/>
                  <w:i/>
                  <w:sz w:val="22"/>
                </w:rPr>
                <w:t>Engagement Guidelines for Applicants and Holders of Water Licences and Land Use Permits</w:t>
              </w:r>
              <w:r w:rsidRPr="006A5708">
                <w:rPr>
                  <w:rStyle w:val="Hyperlink"/>
                  <w:rFonts w:cstheme="minorHAnsi"/>
                  <w:sz w:val="22"/>
                </w:rPr>
                <w:t xml:space="preserve"> </w:t>
              </w:r>
              <w:r w:rsidRPr="006A5708">
                <w:rPr>
                  <w:rStyle w:val="Hyperlink"/>
                  <w:rFonts w:cstheme="minorHAnsi"/>
                  <w:color w:val="auto"/>
                  <w:sz w:val="22"/>
                  <w:u w:val="none"/>
                </w:rPr>
                <w:t>and</w:t>
              </w:r>
              <w:r w:rsidRPr="006A5708">
                <w:rPr>
                  <w:rStyle w:val="Hyperlink"/>
                  <w:rFonts w:cstheme="minorHAnsi"/>
                  <w:i/>
                  <w:sz w:val="22"/>
                </w:rPr>
                <w:t xml:space="preserve"> Engagement and Consultation Policy</w:t>
              </w:r>
              <w:r w:rsidRPr="006A5708">
                <w:rPr>
                  <w:rStyle w:val="Hyperlink"/>
                  <w:rFonts w:cstheme="minorHAnsi"/>
                  <w:sz w:val="22"/>
                </w:rPr>
                <w:t>.</w:t>
              </w:r>
            </w:hyperlink>
            <w:r w:rsidRPr="006715A9">
              <w:rPr>
                <w:rFonts w:cstheme="minorHAnsi"/>
                <w:sz w:val="22"/>
              </w:rPr>
              <w:t xml:space="preserve"> </w:t>
            </w:r>
          </w:p>
          <w:p w14:paraId="20D82CBE" w14:textId="47AAB2E3" w:rsidR="00256FB1" w:rsidRPr="006715A9" w:rsidRDefault="00256FB1" w:rsidP="00256FB1">
            <w:pPr>
              <w:spacing w:line="276" w:lineRule="auto"/>
              <w:rPr>
                <w:rFonts w:cstheme="minorHAnsi"/>
                <w:sz w:val="22"/>
              </w:rPr>
            </w:pPr>
          </w:p>
          <w:p w14:paraId="1F4508F2" w14:textId="635833C7" w:rsidR="00256FB1" w:rsidRPr="006715A9" w:rsidRDefault="00256FB1" w:rsidP="00256FB1">
            <w:pPr>
              <w:spacing w:line="276" w:lineRule="auto"/>
              <w:rPr>
                <w:rFonts w:cstheme="minorHAnsi"/>
                <w:sz w:val="22"/>
              </w:rPr>
            </w:pPr>
            <w:r w:rsidRPr="006715A9">
              <w:rPr>
                <w:rFonts w:cstheme="minorHAnsi"/>
                <w:sz w:val="22"/>
              </w:rPr>
              <w:t xml:space="preserve">An Engagement Plan is required as part of a complete application and will be considered by the Board at the time the Licence is issued. The Board’s decision on the Plan will be communicated in its issuance decision letter. </w:t>
            </w:r>
          </w:p>
          <w:p w14:paraId="546F76EA" w14:textId="72D7FD66" w:rsidR="00256FB1" w:rsidRPr="006715A9" w:rsidDel="00C742EB" w:rsidRDefault="00256FB1" w:rsidP="00256FB1">
            <w:pPr>
              <w:spacing w:line="276" w:lineRule="auto"/>
              <w:rPr>
                <w:rFonts w:cstheme="minorHAnsi"/>
                <w:sz w:val="22"/>
              </w:rPr>
            </w:pPr>
          </w:p>
        </w:tc>
      </w:tr>
      <w:tr w:rsidR="00256FB1" w:rsidRPr="006715A9" w14:paraId="34FEF59B" w14:textId="76092E20" w:rsidTr="00C24F03">
        <w:tc>
          <w:tcPr>
            <w:tcW w:w="722" w:type="dxa"/>
          </w:tcPr>
          <w:p w14:paraId="6873BF41"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DE9CED5" w14:textId="77777777" w:rsidR="00256FB1" w:rsidRPr="006715A9" w:rsidRDefault="00256FB1" w:rsidP="00256FB1">
            <w:pPr>
              <w:spacing w:line="276" w:lineRule="auto"/>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3DB0A136" w14:textId="77777777" w:rsidR="00256FB1" w:rsidRPr="006715A9" w:rsidRDefault="00256FB1" w:rsidP="00256FB1">
            <w:pPr>
              <w:spacing w:line="276" w:lineRule="auto"/>
              <w:rPr>
                <w:rFonts w:eastAsia="Calibri" w:cstheme="minorHAnsi"/>
                <w:sz w:val="22"/>
              </w:rPr>
            </w:pPr>
            <w:r w:rsidRPr="006715A9">
              <w:rPr>
                <w:rFonts w:eastAsiaTheme="minorEastAsia" w:cstheme="minorHAnsi"/>
                <w:sz w:val="22"/>
              </w:rPr>
              <w:t xml:space="preserve">Within 90 days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Engagement Plan. </w:t>
            </w:r>
            <w:r w:rsidRPr="006715A9">
              <w:rPr>
                <w:rFonts w:eastAsiaTheme="minorEastAsia" w:cstheme="minorHAnsi"/>
                <w:sz w:val="22"/>
                <w:highlight w:val="green"/>
              </w:rPr>
              <w:t>The Licensee shall not commence Project activities prior to Board approval of the Plan.</w:t>
            </w:r>
          </w:p>
          <w:p w14:paraId="3C257ABF" w14:textId="77777777" w:rsidR="00256FB1" w:rsidRPr="006715A9" w:rsidRDefault="00256FB1" w:rsidP="00256FB1">
            <w:pPr>
              <w:spacing w:line="276" w:lineRule="auto"/>
              <w:rPr>
                <w:rFonts w:cstheme="minorHAnsi"/>
                <w:sz w:val="22"/>
              </w:rPr>
            </w:pPr>
          </w:p>
          <w:p w14:paraId="04E2BAF8"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092B7DCF" w14:textId="77777777" w:rsidR="00256FB1" w:rsidRPr="006715A9" w:rsidRDefault="00256FB1" w:rsidP="00256FB1">
            <w:pPr>
              <w:spacing w:line="276" w:lineRule="auto"/>
              <w:rPr>
                <w:rFonts w:cstheme="minorHAnsi"/>
                <w:sz w:val="22"/>
              </w:rPr>
            </w:pPr>
          </w:p>
          <w:p w14:paraId="64862D23"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0A7E87BC" w14:textId="7F2870AE" w:rsidR="00256FB1" w:rsidRPr="006715A9" w:rsidRDefault="00256FB1" w:rsidP="00256FB1">
            <w:pPr>
              <w:spacing w:line="276" w:lineRule="auto"/>
              <w:rPr>
                <w:rFonts w:eastAsiaTheme="minorEastAsia" w:cstheme="minorHAnsi"/>
                <w:sz w:val="22"/>
                <w:highlight w:val="green"/>
              </w:rPr>
            </w:pPr>
            <w:r w:rsidRPr="006715A9">
              <w:rPr>
                <w:rFonts w:eastAsiaTheme="minorEastAsia" w:cstheme="minorHAnsi"/>
                <w:sz w:val="22"/>
              </w:rPr>
              <w:t xml:space="preserve">A minimum of 90 days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Engagement Plan. </w:t>
            </w:r>
            <w:r w:rsidRPr="006715A9">
              <w:rPr>
                <w:rFonts w:eastAsiaTheme="minorEastAsia" w:cstheme="minorHAnsi"/>
                <w:sz w:val="22"/>
                <w:highlight w:val="green"/>
              </w:rPr>
              <w:t>The Licensee shall not commence Project activities prior to Board approval of the Plan.</w:t>
            </w:r>
          </w:p>
          <w:p w14:paraId="3B7D1B1F" w14:textId="6A0F5FD2" w:rsidR="00256FB1" w:rsidRPr="006715A9" w:rsidRDefault="00256FB1" w:rsidP="00256FB1">
            <w:pPr>
              <w:spacing w:line="276" w:lineRule="auto"/>
              <w:rPr>
                <w:rFonts w:cstheme="minorHAnsi"/>
                <w:sz w:val="22"/>
              </w:rPr>
            </w:pPr>
          </w:p>
        </w:tc>
        <w:tc>
          <w:tcPr>
            <w:tcW w:w="1968" w:type="dxa"/>
          </w:tcPr>
          <w:p w14:paraId="54D33B4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ENGAGEMENT PLAN – REVISED</w:t>
            </w:r>
          </w:p>
          <w:p w14:paraId="49864D6D" w14:textId="520CEC54" w:rsidR="00256FB1" w:rsidRPr="006715A9" w:rsidRDefault="00256FB1" w:rsidP="00256FB1">
            <w:pPr>
              <w:spacing w:line="276" w:lineRule="auto"/>
              <w:jc w:val="right"/>
              <w:rPr>
                <w:rFonts w:cstheme="minorHAnsi"/>
                <w:b/>
                <w:bCs/>
                <w:szCs w:val="20"/>
              </w:rPr>
            </w:pPr>
          </w:p>
        </w:tc>
        <w:tc>
          <w:tcPr>
            <w:tcW w:w="5925" w:type="dxa"/>
          </w:tcPr>
          <w:p w14:paraId="148B6451" w14:textId="6C5B9AD9"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submission of a revised Engagement Plan if the Plan is not approved when the Licence is issued.</w:t>
            </w:r>
          </w:p>
          <w:p w14:paraId="77A8F0A1" w14:textId="27245A0F" w:rsidR="00256FB1" w:rsidRPr="006715A9" w:rsidRDefault="00256FB1" w:rsidP="00256FB1">
            <w:pPr>
              <w:spacing w:line="276" w:lineRule="auto"/>
              <w:rPr>
                <w:rFonts w:cstheme="minorHAnsi"/>
                <w:sz w:val="22"/>
              </w:rPr>
            </w:pPr>
          </w:p>
          <w:p w14:paraId="389FB7CF" w14:textId="13F9D897" w:rsidR="00256FB1" w:rsidRPr="006715A9" w:rsidRDefault="00256FB1" w:rsidP="00256FB1">
            <w:pPr>
              <w:spacing w:line="276" w:lineRule="auto"/>
              <w:rPr>
                <w:rFonts w:cstheme="minorHAnsi"/>
                <w:sz w:val="22"/>
              </w:rPr>
            </w:pPr>
            <w:r w:rsidRPr="006715A9">
              <w:rPr>
                <w:rFonts w:cstheme="minorHAnsi"/>
                <w:sz w:val="22"/>
              </w:rPr>
              <w:t xml:space="preserve">The submission deadline for the Plan will depend on the Project schedule and the activities described in the Plan. </w:t>
            </w:r>
          </w:p>
          <w:p w14:paraId="0D9F5526" w14:textId="77777777" w:rsidR="00256FB1" w:rsidRPr="006715A9" w:rsidRDefault="00256FB1" w:rsidP="00256FB1">
            <w:pPr>
              <w:spacing w:line="276" w:lineRule="auto"/>
              <w:rPr>
                <w:rFonts w:cstheme="minorHAnsi"/>
                <w:sz w:val="22"/>
              </w:rPr>
            </w:pPr>
          </w:p>
          <w:p w14:paraId="40552E48" w14:textId="7898AF56" w:rsidR="00256FB1" w:rsidRPr="006715A9" w:rsidRDefault="00256FB1" w:rsidP="00256FB1">
            <w:pPr>
              <w:spacing w:line="276" w:lineRule="auto"/>
              <w:rPr>
                <w:rFonts w:cstheme="minorHAnsi"/>
                <w:sz w:val="22"/>
              </w:rPr>
            </w:pPr>
          </w:p>
        </w:tc>
      </w:tr>
      <w:tr w:rsidR="00256FB1" w:rsidRPr="006715A9" w14:paraId="62B28EAB" w14:textId="47B69749" w:rsidTr="00C24F03">
        <w:tc>
          <w:tcPr>
            <w:tcW w:w="722" w:type="dxa"/>
          </w:tcPr>
          <w:p w14:paraId="04529A7A" w14:textId="106F73D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bookmarkStart w:id="15" w:name="_Hlk518381532"/>
            <w:bookmarkStart w:id="16" w:name="_Hlk23834730"/>
          </w:p>
        </w:tc>
        <w:tc>
          <w:tcPr>
            <w:tcW w:w="5063" w:type="dxa"/>
          </w:tcPr>
          <w:p w14:paraId="3329FFFA" w14:textId="77777777" w:rsidR="00256FB1" w:rsidRPr="006715A9" w:rsidRDefault="00256FB1" w:rsidP="00256FB1">
            <w:pPr>
              <w:spacing w:line="276" w:lineRule="auto"/>
              <w:rPr>
                <w:rFonts w:cstheme="minorHAnsi"/>
                <w:sz w:val="22"/>
              </w:rPr>
            </w:pPr>
            <w:bookmarkStart w:id="17" w:name="_Hlk507159659"/>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initial commencement of Project activities,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bookmarkEnd w:id="17"/>
          <w:p w14:paraId="6FFCEEEB" w14:textId="77777777" w:rsidR="00256FB1" w:rsidRPr="006715A9" w:rsidRDefault="00256FB1" w:rsidP="00256FB1">
            <w:pPr>
              <w:spacing w:line="276" w:lineRule="auto"/>
              <w:rPr>
                <w:rFonts w:cstheme="minorHAnsi"/>
                <w:sz w:val="22"/>
              </w:rPr>
            </w:pPr>
          </w:p>
        </w:tc>
        <w:tc>
          <w:tcPr>
            <w:tcW w:w="1968" w:type="dxa"/>
          </w:tcPr>
          <w:p w14:paraId="6880654E" w14:textId="7F8856D9"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NOTIFICATION – COMMENCEMENT </w:t>
            </w:r>
          </w:p>
        </w:tc>
        <w:tc>
          <w:tcPr>
            <w:tcW w:w="5925" w:type="dxa"/>
          </w:tcPr>
          <w:p w14:paraId="175A23CD" w14:textId="53BD4B0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the initial commencement of Project activities. Contact information is required as part of this notification, because on-site contractors are often hired following issuance. This initial contact is important to establish lines of regular communication between the Licensee, Inspector, and Board, and to facilitate site inspections. Changes to the commencement date and/or contact information are required in writing.</w:t>
            </w:r>
          </w:p>
          <w:p w14:paraId="5906FBC4" w14:textId="7BF57D2B" w:rsidR="00256FB1" w:rsidRPr="006715A9" w:rsidRDefault="00256FB1" w:rsidP="00256FB1">
            <w:pPr>
              <w:spacing w:line="276" w:lineRule="auto"/>
              <w:rPr>
                <w:rFonts w:cstheme="minorHAnsi"/>
                <w:sz w:val="22"/>
              </w:rPr>
            </w:pPr>
          </w:p>
          <w:p w14:paraId="13CFDB33" w14:textId="0DFAB17A" w:rsidR="00256FB1" w:rsidRPr="006715A9" w:rsidRDefault="00256FB1" w:rsidP="00256FB1">
            <w:pPr>
              <w:spacing w:line="276" w:lineRule="auto"/>
              <w:rPr>
                <w:rFonts w:cstheme="minorHAnsi"/>
                <w:sz w:val="22"/>
              </w:rPr>
            </w:pPr>
            <w:r w:rsidRPr="006715A9">
              <w:rPr>
                <w:rFonts w:cstheme="minorHAnsi"/>
                <w:sz w:val="22"/>
              </w:rPr>
              <w:t xml:space="preserve">Note that commencement means any activities associated with the Project to accomplish the activities specified in </w:t>
            </w:r>
            <w:hyperlink w:anchor="_Scope:_2" w:history="1">
              <w:r w:rsidRPr="00B13A76">
                <w:rPr>
                  <w:rStyle w:val="Hyperlink"/>
                  <w:rFonts w:cstheme="minorHAnsi"/>
                  <w:sz w:val="22"/>
                </w:rPr>
                <w:t>Part A: Scope</w:t>
              </w:r>
            </w:hyperlink>
            <w:r w:rsidRPr="006715A9">
              <w:rPr>
                <w:rFonts w:cstheme="minorHAnsi"/>
                <w:sz w:val="22"/>
              </w:rPr>
              <w:t xml:space="preserve">. This includes activities below the thresholds for a licence. </w:t>
            </w:r>
          </w:p>
          <w:p w14:paraId="55669AD7" w14:textId="2286699B" w:rsidR="00256FB1" w:rsidRPr="006715A9" w:rsidRDefault="00256FB1" w:rsidP="00256FB1">
            <w:pPr>
              <w:spacing w:line="276" w:lineRule="auto"/>
              <w:rPr>
                <w:rFonts w:cstheme="minorHAnsi"/>
                <w:sz w:val="22"/>
              </w:rPr>
            </w:pPr>
          </w:p>
        </w:tc>
      </w:tr>
      <w:bookmarkEnd w:id="15"/>
      <w:tr w:rsidR="00256FB1" w:rsidRPr="006715A9" w14:paraId="32A6DE8E" w14:textId="77777777" w:rsidTr="00C24F03">
        <w:tc>
          <w:tcPr>
            <w:tcW w:w="722" w:type="dxa"/>
          </w:tcPr>
          <w:p w14:paraId="771283DA"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D4DFB00" w14:textId="77777777" w:rsidR="00256FB1" w:rsidRPr="006715A9" w:rsidRDefault="00256FB1" w:rsidP="00256FB1">
            <w:pPr>
              <w:pStyle w:val="PlainText"/>
              <w:spacing w:line="276" w:lineRule="auto"/>
              <w:rPr>
                <w:rFonts w:asciiTheme="minorHAnsi" w:hAnsiTheme="minorHAnsi" w:cstheme="minorHAnsi"/>
                <w:sz w:val="22"/>
                <w:szCs w:val="22"/>
              </w:rPr>
            </w:pPr>
            <w:r w:rsidRPr="006715A9">
              <w:rPr>
                <w:rFonts w:asciiTheme="minorHAnsi" w:hAnsiTheme="minorHAnsi" w:cstheme="minorHAnsi"/>
                <w:sz w:val="22"/>
                <w:szCs w:val="22"/>
              </w:rPr>
              <w:t xml:space="preserve">A minimum of </w:t>
            </w:r>
            <w:r w:rsidRPr="006715A9">
              <w:rPr>
                <w:rFonts w:asciiTheme="minorHAnsi" w:hAnsiTheme="minorHAnsi" w:cstheme="minorHAnsi"/>
                <w:sz w:val="22"/>
                <w:szCs w:val="22"/>
                <w:highlight w:val="green"/>
              </w:rPr>
              <w:t xml:space="preserve">ten days </w:t>
            </w:r>
            <w:r w:rsidRPr="006715A9">
              <w:rPr>
                <w:rFonts w:asciiTheme="minorHAnsi" w:hAnsiTheme="minorHAnsi" w:cstheme="minorHAnsi"/>
                <w:sz w:val="22"/>
                <w:szCs w:val="22"/>
              </w:rPr>
              <w:t>prior to re-commencement of Project activities following a temporary shut-down period,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p w14:paraId="1C593942" w14:textId="46C8CB9A" w:rsidR="00256FB1" w:rsidRPr="006715A9" w:rsidRDefault="00256FB1" w:rsidP="00256FB1">
            <w:pPr>
              <w:pStyle w:val="PlainText"/>
              <w:spacing w:line="276" w:lineRule="auto"/>
              <w:rPr>
                <w:rFonts w:asciiTheme="minorHAnsi" w:hAnsiTheme="minorHAnsi" w:cstheme="minorHAnsi"/>
                <w:sz w:val="22"/>
                <w:szCs w:val="22"/>
              </w:rPr>
            </w:pPr>
          </w:p>
        </w:tc>
        <w:tc>
          <w:tcPr>
            <w:tcW w:w="1968" w:type="dxa"/>
          </w:tcPr>
          <w:p w14:paraId="25F66495" w14:textId="2FD7085E" w:rsidR="00256FB1" w:rsidRPr="006715A9" w:rsidRDefault="00256FB1" w:rsidP="00256FB1">
            <w:pPr>
              <w:spacing w:line="276" w:lineRule="auto"/>
              <w:jc w:val="right"/>
              <w:rPr>
                <w:rFonts w:cstheme="minorHAnsi"/>
                <w:b/>
                <w:bCs/>
                <w:szCs w:val="20"/>
              </w:rPr>
            </w:pPr>
            <w:r w:rsidRPr="006715A9">
              <w:rPr>
                <w:rFonts w:cstheme="minorHAnsi"/>
                <w:b/>
                <w:bCs/>
                <w:szCs w:val="20"/>
              </w:rPr>
              <w:t>NOTIFICATION – RE-COMMENCEMENT</w:t>
            </w:r>
          </w:p>
        </w:tc>
        <w:tc>
          <w:tcPr>
            <w:tcW w:w="5925" w:type="dxa"/>
          </w:tcPr>
          <w:p w14:paraId="787D662B" w14:textId="51C4DC76"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in addition to the NOTIFICATION -</w:t>
            </w:r>
            <w:r>
              <w:rPr>
                <w:rFonts w:cstheme="minorHAnsi"/>
                <w:sz w:val="22"/>
              </w:rPr>
              <w:t xml:space="preserve"> </w:t>
            </w:r>
            <w:r w:rsidRPr="006715A9">
              <w:rPr>
                <w:rFonts w:cstheme="minorHAnsi"/>
                <w:sz w:val="22"/>
              </w:rPr>
              <w:t xml:space="preserve">COMMENCEMENT </w:t>
            </w:r>
            <w:r>
              <w:rPr>
                <w:rFonts w:cstheme="minorHAnsi"/>
                <w:sz w:val="22"/>
              </w:rPr>
              <w:t>Condition</w:t>
            </w:r>
            <w:r w:rsidRPr="006715A9">
              <w:rPr>
                <w:rFonts w:cstheme="minorHAnsi"/>
                <w:sz w:val="22"/>
              </w:rPr>
              <w:t xml:space="preserve"> for projects with seasonal or other temporary shut-down periods. This notification is important for facilitating site inspections.</w:t>
            </w:r>
          </w:p>
        </w:tc>
      </w:tr>
      <w:bookmarkEnd w:id="16"/>
      <w:tr w:rsidR="00256FB1" w:rsidRPr="006715A9" w14:paraId="16D23443" w14:textId="70D755A4" w:rsidTr="00C24F03">
        <w:tc>
          <w:tcPr>
            <w:tcW w:w="722" w:type="dxa"/>
          </w:tcPr>
          <w:p w14:paraId="4DD32728"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3A31F64" w14:textId="77777777" w:rsidR="00256FB1" w:rsidRPr="006715A9" w:rsidRDefault="00256FB1" w:rsidP="00256FB1">
            <w:pPr>
              <w:pStyle w:val="PlainText"/>
              <w:spacing w:line="276" w:lineRule="auto"/>
              <w:rPr>
                <w:rFonts w:asciiTheme="minorHAnsi" w:hAnsiTheme="minorHAnsi" w:cstheme="minorHAnsi"/>
                <w:sz w:val="22"/>
              </w:rPr>
            </w:pPr>
            <w:r w:rsidRPr="006715A9">
              <w:rPr>
                <w:rFonts w:asciiTheme="minorHAnsi" w:hAnsiTheme="minorHAnsi" w:cstheme="minorHAnsi"/>
                <w:sz w:val="22"/>
              </w:rPr>
              <w:t xml:space="preserve">The Licensee shall immediately provide written notification to the Board and an Inspector of any non-compliance with the conditions of this Licence. </w:t>
            </w:r>
          </w:p>
          <w:p w14:paraId="3892198D" w14:textId="10546A92" w:rsidR="00256FB1" w:rsidRPr="006715A9" w:rsidRDefault="00256FB1" w:rsidP="00256FB1">
            <w:pPr>
              <w:spacing w:line="276" w:lineRule="auto"/>
              <w:rPr>
                <w:rFonts w:cstheme="minorHAnsi"/>
                <w:sz w:val="22"/>
              </w:rPr>
            </w:pPr>
          </w:p>
        </w:tc>
        <w:tc>
          <w:tcPr>
            <w:tcW w:w="1968" w:type="dxa"/>
          </w:tcPr>
          <w:p w14:paraId="1CA8692A" w14:textId="32EE17F4" w:rsidR="00256FB1" w:rsidRPr="006715A9" w:rsidRDefault="00256FB1" w:rsidP="00256FB1">
            <w:pPr>
              <w:spacing w:line="276" w:lineRule="auto"/>
              <w:jc w:val="right"/>
              <w:rPr>
                <w:rFonts w:cstheme="minorHAnsi"/>
                <w:b/>
                <w:bCs/>
                <w:szCs w:val="20"/>
              </w:rPr>
            </w:pPr>
            <w:r w:rsidRPr="006715A9">
              <w:rPr>
                <w:rFonts w:cstheme="minorHAnsi"/>
                <w:b/>
                <w:bCs/>
                <w:szCs w:val="20"/>
              </w:rPr>
              <w:t>NOTIFICATION – NON-COMPLIANCE WITH CONDITIONS</w:t>
            </w:r>
          </w:p>
          <w:p w14:paraId="57EAFEE7" w14:textId="6B28F0BD" w:rsidR="00256FB1" w:rsidRPr="006715A9" w:rsidRDefault="00256FB1" w:rsidP="00256FB1">
            <w:pPr>
              <w:spacing w:line="276" w:lineRule="auto"/>
              <w:jc w:val="right"/>
              <w:rPr>
                <w:rFonts w:cstheme="minorHAnsi"/>
                <w:b/>
                <w:bCs/>
                <w:szCs w:val="20"/>
              </w:rPr>
            </w:pPr>
          </w:p>
        </w:tc>
        <w:tc>
          <w:tcPr>
            <w:tcW w:w="5925" w:type="dxa"/>
          </w:tcPr>
          <w:p w14:paraId="50EBC7E5" w14:textId="2F5A282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the Board, Inspectors, and reviewers in tracking compliance. </w:t>
            </w:r>
          </w:p>
          <w:p w14:paraId="567234DE" w14:textId="7663046F" w:rsidR="00256FB1" w:rsidRPr="006715A9" w:rsidRDefault="00256FB1" w:rsidP="00256FB1">
            <w:pPr>
              <w:spacing w:line="276" w:lineRule="auto"/>
              <w:rPr>
                <w:rFonts w:cstheme="minorHAnsi"/>
                <w:color w:val="0070C0"/>
                <w:sz w:val="22"/>
              </w:rPr>
            </w:pPr>
          </w:p>
          <w:p w14:paraId="4FAE03B8" w14:textId="3ADF22CF" w:rsidR="00256FB1" w:rsidRPr="006715A9" w:rsidRDefault="00256FB1" w:rsidP="00256FB1">
            <w:pPr>
              <w:spacing w:line="276" w:lineRule="auto"/>
              <w:rPr>
                <w:rFonts w:cstheme="minorHAnsi"/>
                <w:sz w:val="22"/>
              </w:rPr>
            </w:pPr>
            <w:r w:rsidRPr="006715A9">
              <w:rPr>
                <w:rFonts w:cstheme="minorHAnsi"/>
                <w:sz w:val="22"/>
              </w:rPr>
              <w:t xml:space="preserve">Written notification can be provided by letter or email. </w:t>
            </w:r>
          </w:p>
          <w:p w14:paraId="6D41C519" w14:textId="365075BA" w:rsidR="00256FB1" w:rsidRPr="006715A9" w:rsidRDefault="00256FB1" w:rsidP="00256FB1">
            <w:pPr>
              <w:spacing w:line="276" w:lineRule="auto"/>
              <w:rPr>
                <w:rFonts w:cstheme="minorHAnsi"/>
                <w:sz w:val="22"/>
              </w:rPr>
            </w:pPr>
          </w:p>
        </w:tc>
      </w:tr>
      <w:tr w:rsidR="00256FB1" w:rsidRPr="006715A9" w14:paraId="59ACBC07" w14:textId="77777777" w:rsidTr="00C24F03">
        <w:tc>
          <w:tcPr>
            <w:tcW w:w="722" w:type="dxa"/>
          </w:tcPr>
          <w:p w14:paraId="21012CE3"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3F82ADB"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immediately provide written notification to the Board of any non-compliance with a Board directive issued in respect of the implementation of the conditions of this Licence. </w:t>
            </w:r>
          </w:p>
          <w:p w14:paraId="4523BAC2" w14:textId="520F44B0" w:rsidR="00256FB1" w:rsidRPr="006715A9" w:rsidRDefault="00256FB1" w:rsidP="00256FB1">
            <w:pPr>
              <w:spacing w:line="276" w:lineRule="auto"/>
              <w:rPr>
                <w:rFonts w:cstheme="minorHAnsi"/>
                <w:sz w:val="22"/>
              </w:rPr>
            </w:pPr>
          </w:p>
        </w:tc>
        <w:tc>
          <w:tcPr>
            <w:tcW w:w="1968" w:type="dxa"/>
          </w:tcPr>
          <w:p w14:paraId="01411F5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NOTIFICATION – NON-COMPLIANCE WITH DIRECTIVES</w:t>
            </w:r>
          </w:p>
          <w:p w14:paraId="06C08A75" w14:textId="77777777" w:rsidR="00256FB1" w:rsidRPr="006715A9" w:rsidRDefault="00256FB1" w:rsidP="00256FB1">
            <w:pPr>
              <w:spacing w:line="276" w:lineRule="auto"/>
              <w:jc w:val="right"/>
              <w:rPr>
                <w:rFonts w:cstheme="minorHAnsi"/>
                <w:b/>
                <w:bCs/>
                <w:szCs w:val="20"/>
              </w:rPr>
            </w:pPr>
          </w:p>
        </w:tc>
        <w:tc>
          <w:tcPr>
            <w:tcW w:w="5925" w:type="dxa"/>
          </w:tcPr>
          <w:p w14:paraId="774F219A" w14:textId="5A53921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the Board, Inspectors, and reviewers in tracking compliance. </w:t>
            </w:r>
          </w:p>
          <w:p w14:paraId="31C911C0" w14:textId="77777777" w:rsidR="00256FB1" w:rsidRPr="006715A9" w:rsidRDefault="00256FB1" w:rsidP="00256FB1">
            <w:pPr>
              <w:spacing w:line="276" w:lineRule="auto"/>
              <w:rPr>
                <w:rFonts w:cstheme="minorHAnsi"/>
                <w:color w:val="0070C0"/>
                <w:sz w:val="22"/>
              </w:rPr>
            </w:pPr>
          </w:p>
          <w:p w14:paraId="09BAAF85" w14:textId="77777777" w:rsidR="00256FB1" w:rsidRPr="006715A9" w:rsidRDefault="00256FB1" w:rsidP="00256FB1">
            <w:pPr>
              <w:spacing w:line="276" w:lineRule="auto"/>
              <w:rPr>
                <w:rFonts w:cstheme="minorHAnsi"/>
                <w:sz w:val="22"/>
              </w:rPr>
            </w:pPr>
            <w:r w:rsidRPr="006715A9">
              <w:rPr>
                <w:rFonts w:cstheme="minorHAnsi"/>
                <w:sz w:val="22"/>
              </w:rPr>
              <w:t xml:space="preserve">Written notification can be provided by letter or email. </w:t>
            </w:r>
          </w:p>
          <w:p w14:paraId="238C6626" w14:textId="77777777" w:rsidR="00256FB1" w:rsidRPr="006715A9" w:rsidRDefault="00256FB1" w:rsidP="00256FB1">
            <w:pPr>
              <w:spacing w:line="276" w:lineRule="auto"/>
              <w:rPr>
                <w:rFonts w:cstheme="minorHAnsi"/>
                <w:sz w:val="22"/>
              </w:rPr>
            </w:pPr>
          </w:p>
        </w:tc>
      </w:tr>
      <w:tr w:rsidR="00256FB1" w:rsidRPr="006715A9" w14:paraId="5963B026" w14:textId="77777777" w:rsidTr="00C24F03">
        <w:tc>
          <w:tcPr>
            <w:tcW w:w="722" w:type="dxa"/>
          </w:tcPr>
          <w:p w14:paraId="00254155"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290B9C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 copy of any written authorization issued to the Licensee by an Inspector is provided to the Board. </w:t>
            </w:r>
          </w:p>
          <w:p w14:paraId="30481287" w14:textId="6FFF74BC" w:rsidR="00256FB1" w:rsidRPr="006715A9" w:rsidRDefault="00256FB1" w:rsidP="00256FB1">
            <w:pPr>
              <w:spacing w:line="276" w:lineRule="auto"/>
              <w:rPr>
                <w:rFonts w:cstheme="minorHAnsi"/>
                <w:sz w:val="22"/>
              </w:rPr>
            </w:pPr>
          </w:p>
        </w:tc>
        <w:tc>
          <w:tcPr>
            <w:tcW w:w="1968" w:type="dxa"/>
          </w:tcPr>
          <w:p w14:paraId="6E59D43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COPY – WRITTEN AUTHORIZATION</w:t>
            </w:r>
          </w:p>
          <w:p w14:paraId="57FB84CF" w14:textId="392227B3" w:rsidR="00256FB1" w:rsidRPr="006715A9" w:rsidRDefault="00256FB1" w:rsidP="00256FB1">
            <w:pPr>
              <w:spacing w:line="276" w:lineRule="auto"/>
              <w:jc w:val="right"/>
              <w:rPr>
                <w:rFonts w:cstheme="minorHAnsi"/>
                <w:b/>
                <w:bCs/>
                <w:szCs w:val="20"/>
              </w:rPr>
            </w:pPr>
          </w:p>
        </w:tc>
        <w:tc>
          <w:tcPr>
            <w:tcW w:w="5925" w:type="dxa"/>
          </w:tcPr>
          <w:p w14:paraId="6722D12A" w14:textId="7BD465D2" w:rsidR="00256FB1" w:rsidRPr="006715A9" w:rsidRDefault="00256FB1" w:rsidP="00444E0D">
            <w:pPr>
              <w:spacing w:after="160" w:line="276" w:lineRule="auto"/>
              <w:rPr>
                <w:rFonts w:cstheme="minorHAnsi"/>
                <w:sz w:val="22"/>
              </w:rPr>
            </w:pPr>
            <w:r w:rsidRPr="006715A9">
              <w:rPr>
                <w:rFonts w:cstheme="minorHAnsi"/>
                <w:sz w:val="22"/>
              </w:rPr>
              <w:t xml:space="preserve">There are several conditions that require the Licensee to obtain written authorization from an Inspector in order to satisfy the condition. The intent of this </w:t>
            </w:r>
            <w:r>
              <w:rPr>
                <w:rFonts w:cstheme="minorHAnsi"/>
                <w:sz w:val="22"/>
              </w:rPr>
              <w:t>Condition</w:t>
            </w:r>
            <w:r w:rsidRPr="006715A9">
              <w:rPr>
                <w:rFonts w:cstheme="minorHAnsi"/>
                <w:sz w:val="22"/>
              </w:rPr>
              <w:t xml:space="preserve"> is to promote transparency and maintain a complete public record for the Project. </w:t>
            </w:r>
          </w:p>
        </w:tc>
      </w:tr>
      <w:tr w:rsidR="00256FB1" w:rsidRPr="006715A9" w14:paraId="271EAFDA" w14:textId="4DD78509" w:rsidTr="00C24F03">
        <w:tc>
          <w:tcPr>
            <w:tcW w:w="722" w:type="dxa"/>
          </w:tcPr>
          <w:p w14:paraId="71A4C047"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533ACD5" w14:textId="77777777" w:rsidR="00256FB1" w:rsidRPr="006715A9" w:rsidRDefault="00256FB1" w:rsidP="00256FB1">
            <w:pPr>
              <w:spacing w:line="276" w:lineRule="auto"/>
              <w:rPr>
                <w:rFonts w:cstheme="minorHAnsi"/>
                <w:sz w:val="22"/>
              </w:rPr>
            </w:pPr>
            <w:r w:rsidRPr="006715A9">
              <w:rPr>
                <w:rFonts w:cstheme="minorHAnsi"/>
                <w:sz w:val="22"/>
              </w:rPr>
              <w:t>The Licensee shall submit a current Project schedule to the Board and an Inspector upon request.</w:t>
            </w:r>
          </w:p>
          <w:p w14:paraId="58714D71" w14:textId="77777777" w:rsidR="00256FB1" w:rsidRPr="006715A9" w:rsidRDefault="00256FB1" w:rsidP="00256FB1">
            <w:pPr>
              <w:spacing w:line="276" w:lineRule="auto"/>
              <w:jc w:val="both"/>
              <w:rPr>
                <w:rFonts w:cstheme="minorHAnsi"/>
                <w:sz w:val="22"/>
              </w:rPr>
            </w:pPr>
          </w:p>
        </w:tc>
        <w:tc>
          <w:tcPr>
            <w:tcW w:w="1968" w:type="dxa"/>
          </w:tcPr>
          <w:p w14:paraId="17E5AB9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SUBMIT CURRENT PROJECT SCHEDULE</w:t>
            </w:r>
          </w:p>
          <w:p w14:paraId="0DB4C664" w14:textId="072E57A9" w:rsidR="00256FB1" w:rsidRPr="006715A9" w:rsidRDefault="00256FB1" w:rsidP="00256FB1">
            <w:pPr>
              <w:spacing w:line="276" w:lineRule="auto"/>
              <w:jc w:val="right"/>
              <w:rPr>
                <w:rFonts w:cstheme="minorHAnsi"/>
                <w:b/>
                <w:bCs/>
                <w:szCs w:val="20"/>
              </w:rPr>
            </w:pPr>
          </w:p>
        </w:tc>
        <w:tc>
          <w:tcPr>
            <w:tcW w:w="5925" w:type="dxa"/>
          </w:tcPr>
          <w:p w14:paraId="6B2B91BD" w14:textId="78FE0669"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intended for Projects that are not expected to start immediately following Licence issuance.</w:t>
            </w:r>
          </w:p>
        </w:tc>
      </w:tr>
      <w:tr w:rsidR="00256FB1" w:rsidRPr="006715A9" w14:paraId="3B028863" w14:textId="77777777" w:rsidTr="00C24F03">
        <w:tc>
          <w:tcPr>
            <w:tcW w:w="722" w:type="dxa"/>
            <w:shd w:val="clear" w:color="auto" w:fill="BFBFBF" w:themeFill="background1" w:themeFillShade="BF"/>
          </w:tcPr>
          <w:p w14:paraId="34CEC96C" w14:textId="77777777" w:rsidR="00256FB1" w:rsidRPr="006715A9" w:rsidRDefault="00256FB1" w:rsidP="00866C80">
            <w:pPr>
              <w:tabs>
                <w:tab w:val="left" w:pos="0"/>
              </w:tabs>
              <w:spacing w:before="120" w:line="276" w:lineRule="auto"/>
              <w:ind w:right="-29"/>
              <w:rPr>
                <w:rFonts w:cstheme="minorHAnsi"/>
                <w:sz w:val="22"/>
              </w:rPr>
            </w:pPr>
          </w:p>
        </w:tc>
        <w:tc>
          <w:tcPr>
            <w:tcW w:w="5063" w:type="dxa"/>
            <w:shd w:val="clear" w:color="auto" w:fill="BFBFBF" w:themeFill="background1" w:themeFillShade="BF"/>
          </w:tcPr>
          <w:p w14:paraId="7C1201B5" w14:textId="28149932" w:rsidR="00256FB1" w:rsidRPr="006715A9" w:rsidRDefault="00256FB1" w:rsidP="00256FB1">
            <w:pPr>
              <w:pStyle w:val="Heading1"/>
              <w:spacing w:before="60" w:after="60" w:line="276" w:lineRule="auto"/>
              <w:outlineLvl w:val="0"/>
              <w:rPr>
                <w:rFonts w:cstheme="minorHAnsi"/>
                <w:sz w:val="22"/>
              </w:rPr>
            </w:pPr>
            <w:bookmarkStart w:id="18" w:name="_Part_C:_Security"/>
            <w:bookmarkEnd w:id="18"/>
            <w:r w:rsidRPr="006715A9">
              <w:t>Part C: Security</w:t>
            </w:r>
          </w:p>
        </w:tc>
        <w:tc>
          <w:tcPr>
            <w:tcW w:w="1968" w:type="dxa"/>
            <w:shd w:val="clear" w:color="auto" w:fill="BFBFBF" w:themeFill="background1" w:themeFillShade="BF"/>
          </w:tcPr>
          <w:p w14:paraId="59D875E9" w14:textId="77777777" w:rsidR="00256FB1" w:rsidRPr="006715A9" w:rsidRDefault="00256FB1" w:rsidP="00256FB1">
            <w:pPr>
              <w:spacing w:before="120" w:line="276" w:lineRule="auto"/>
              <w:jc w:val="right"/>
              <w:rPr>
                <w:rFonts w:cstheme="minorHAnsi"/>
                <w:b/>
                <w:bCs/>
                <w:szCs w:val="20"/>
              </w:rPr>
            </w:pPr>
          </w:p>
        </w:tc>
        <w:tc>
          <w:tcPr>
            <w:tcW w:w="5925" w:type="dxa"/>
            <w:shd w:val="clear" w:color="auto" w:fill="BFBFBF" w:themeFill="background1" w:themeFillShade="BF"/>
          </w:tcPr>
          <w:p w14:paraId="603060E8" w14:textId="77777777" w:rsidR="00256FB1" w:rsidRPr="006715A9" w:rsidRDefault="00256FB1" w:rsidP="00256FB1">
            <w:pPr>
              <w:spacing w:line="276" w:lineRule="auto"/>
              <w:rPr>
                <w:rFonts w:cstheme="minorHAnsi"/>
                <w:sz w:val="22"/>
              </w:rPr>
            </w:pPr>
          </w:p>
        </w:tc>
      </w:tr>
      <w:tr w:rsidR="00BC0D44" w:rsidRPr="006715A9" w14:paraId="0BFCC35D" w14:textId="77777777" w:rsidTr="00BC0D44">
        <w:tc>
          <w:tcPr>
            <w:tcW w:w="722" w:type="dxa"/>
            <w:shd w:val="clear" w:color="auto" w:fill="auto"/>
            <w:vAlign w:val="center"/>
          </w:tcPr>
          <w:p w14:paraId="6B621698" w14:textId="77777777" w:rsidR="00BC0D44" w:rsidRPr="006715A9" w:rsidRDefault="00BC0D44" w:rsidP="00D97BBC">
            <w:pPr>
              <w:pStyle w:val="ListParagraph"/>
              <w:tabs>
                <w:tab w:val="left" w:pos="0"/>
              </w:tabs>
              <w:spacing w:before="60" w:after="60" w:line="276" w:lineRule="auto"/>
              <w:ind w:left="0" w:right="-29"/>
              <w:rPr>
                <w:rFonts w:cstheme="minorHAnsi"/>
                <w:sz w:val="22"/>
              </w:rPr>
            </w:pPr>
            <w:bookmarkStart w:id="19" w:name="_Part_C:_Reclamation"/>
            <w:bookmarkEnd w:id="19"/>
          </w:p>
        </w:tc>
        <w:tc>
          <w:tcPr>
            <w:tcW w:w="5063" w:type="dxa"/>
            <w:shd w:val="clear" w:color="auto" w:fill="auto"/>
            <w:vAlign w:val="center"/>
          </w:tcPr>
          <w:p w14:paraId="346E9EE8" w14:textId="77777777" w:rsidR="00BC0D44" w:rsidRPr="00BC0D44" w:rsidRDefault="00BC0D44" w:rsidP="0003064B">
            <w:pPr>
              <w:spacing w:line="276" w:lineRule="auto"/>
              <w:ind w:right="154"/>
              <w:jc w:val="both"/>
              <w:rPr>
                <w:rFonts w:cstheme="minorHAnsi"/>
                <w:i/>
                <w:iCs/>
                <w:sz w:val="22"/>
              </w:rPr>
            </w:pPr>
            <w:r w:rsidRPr="00D161CE">
              <w:rPr>
                <w:rFonts w:cstheme="minorHAnsi"/>
                <w:i/>
                <w:iCs/>
                <w:sz w:val="22"/>
                <w:highlight w:val="green"/>
              </w:rPr>
              <w:t>Intentionally left blank.</w:t>
            </w:r>
          </w:p>
          <w:p w14:paraId="2D09C8A5" w14:textId="77777777" w:rsidR="00BC0D44" w:rsidRPr="00704FD6" w:rsidRDefault="00BC0D44" w:rsidP="0003064B">
            <w:pPr>
              <w:spacing w:line="276" w:lineRule="auto"/>
              <w:ind w:right="154"/>
              <w:jc w:val="both"/>
              <w:rPr>
                <w:b/>
                <w:bCs/>
                <w:sz w:val="22"/>
              </w:rPr>
            </w:pPr>
          </w:p>
        </w:tc>
        <w:tc>
          <w:tcPr>
            <w:tcW w:w="1968" w:type="dxa"/>
            <w:shd w:val="clear" w:color="auto" w:fill="auto"/>
            <w:vAlign w:val="center"/>
          </w:tcPr>
          <w:p w14:paraId="6B632C7E" w14:textId="77777777" w:rsidR="00BC0D44" w:rsidRPr="00495DBB" w:rsidRDefault="00BC0D44" w:rsidP="00D97BBC">
            <w:pPr>
              <w:spacing w:before="60" w:after="60" w:line="276" w:lineRule="auto"/>
              <w:jc w:val="right"/>
              <w:rPr>
                <w:rFonts w:cstheme="minorHAnsi"/>
                <w:b/>
                <w:bCs/>
                <w:sz w:val="22"/>
              </w:rPr>
            </w:pPr>
          </w:p>
        </w:tc>
        <w:tc>
          <w:tcPr>
            <w:tcW w:w="5925" w:type="dxa"/>
            <w:shd w:val="clear" w:color="auto" w:fill="auto"/>
            <w:vAlign w:val="center"/>
          </w:tcPr>
          <w:p w14:paraId="56AED3B6" w14:textId="4E821F1E" w:rsidR="00BC0D44" w:rsidRPr="00444E0D" w:rsidRDefault="00D161CE" w:rsidP="0003064B">
            <w:pPr>
              <w:spacing w:line="276" w:lineRule="auto"/>
              <w:ind w:left="86" w:right="158"/>
              <w:jc w:val="both"/>
              <w:rPr>
                <w:rFonts w:cstheme="minorHAnsi"/>
                <w:sz w:val="22"/>
              </w:rPr>
            </w:pPr>
            <w:r>
              <w:rPr>
                <w:rFonts w:cstheme="minorHAnsi"/>
                <w:sz w:val="22"/>
              </w:rPr>
              <w:t>F</w:t>
            </w:r>
            <w:r w:rsidR="00B9431E"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1515B4EF" w14:textId="4F26F6DE" w:rsidTr="00C24F03">
        <w:tc>
          <w:tcPr>
            <w:tcW w:w="722" w:type="dxa"/>
          </w:tcPr>
          <w:p w14:paraId="5461FCCB" w14:textId="67D0837F"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41D9E13D" w14:textId="59B03318" w:rsidR="00256FB1" w:rsidRPr="006715A9" w:rsidRDefault="00256FB1" w:rsidP="00256FB1">
            <w:pPr>
              <w:spacing w:line="276" w:lineRule="auto"/>
              <w:rPr>
                <w:rFonts w:cstheme="minorHAnsi"/>
                <w:strike/>
                <w:sz w:val="22"/>
              </w:rPr>
            </w:pPr>
            <w:r w:rsidRPr="006715A9">
              <w:rPr>
                <w:rFonts w:cstheme="minorHAnsi"/>
                <w:sz w:val="22"/>
              </w:rPr>
              <w:t xml:space="preserve">The Licensee shall post and maintain a security deposit with the Minister in accordance with </w:t>
            </w:r>
            <w:r w:rsidRPr="006715A9">
              <w:rPr>
                <w:rFonts w:cstheme="minorHAnsi"/>
                <w:sz w:val="22"/>
                <w:highlight w:val="green"/>
              </w:rPr>
              <w:t>Schedule X.</w:t>
            </w:r>
            <w:r w:rsidRPr="006715A9">
              <w:rPr>
                <w:rFonts w:cstheme="minorHAnsi"/>
                <w:sz w:val="22"/>
              </w:rPr>
              <w:t xml:space="preserve"> The Licensee shall not commence activities until the security deposit has been accepted by the Minister. </w:t>
            </w:r>
          </w:p>
          <w:p w14:paraId="719F7A31" w14:textId="65E850DA" w:rsidR="00256FB1" w:rsidRPr="006715A9" w:rsidRDefault="00256FB1" w:rsidP="00256FB1">
            <w:pPr>
              <w:tabs>
                <w:tab w:val="left" w:pos="1950"/>
              </w:tabs>
              <w:spacing w:line="276" w:lineRule="auto"/>
              <w:rPr>
                <w:rFonts w:cstheme="minorHAnsi"/>
                <w:sz w:val="22"/>
              </w:rPr>
            </w:pPr>
          </w:p>
        </w:tc>
        <w:tc>
          <w:tcPr>
            <w:tcW w:w="1968" w:type="dxa"/>
          </w:tcPr>
          <w:p w14:paraId="13E03F9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POST SECURITY DEPOSIT</w:t>
            </w:r>
          </w:p>
          <w:p w14:paraId="4DD94029" w14:textId="38C90C0E" w:rsidR="00256FB1" w:rsidRPr="006715A9" w:rsidRDefault="00256FB1" w:rsidP="00256FB1">
            <w:pPr>
              <w:spacing w:line="276" w:lineRule="auto"/>
              <w:jc w:val="right"/>
              <w:rPr>
                <w:rFonts w:cstheme="minorHAnsi"/>
                <w:b/>
                <w:bCs/>
                <w:szCs w:val="20"/>
              </w:rPr>
            </w:pPr>
          </w:p>
        </w:tc>
        <w:tc>
          <w:tcPr>
            <w:tcW w:w="5925" w:type="dxa"/>
          </w:tcPr>
          <w:p w14:paraId="49E791C2" w14:textId="77777777" w:rsidR="00256FB1" w:rsidRDefault="00256FB1" w:rsidP="00256FB1">
            <w:pPr>
              <w:spacing w:line="276" w:lineRule="auto"/>
              <w:rPr>
                <w:rFonts w:cstheme="minorHAnsi"/>
                <w:sz w:val="22"/>
              </w:rPr>
            </w:pPr>
            <w:r w:rsidRPr="006715A9">
              <w:rPr>
                <w:rFonts w:cstheme="minorHAnsi"/>
                <w:sz w:val="22"/>
              </w:rPr>
              <w:t xml:space="preserve">The Board’s authority to require Licensees to post and maintain security with the Minister is granted under paragraph 60(1.1)(e) of the </w:t>
            </w:r>
            <w:hyperlink r:id="rId17" w:history="1">
              <w:r w:rsidRPr="006715A9">
                <w:rPr>
                  <w:rStyle w:val="Hyperlink"/>
                  <w:rFonts w:cstheme="minorHAnsi"/>
                  <w:i/>
                  <w:iCs/>
                  <w:sz w:val="22"/>
                </w:rPr>
                <w:t>Mackenzie Valley Resource Management Act</w:t>
              </w:r>
            </w:hyperlink>
            <w:r w:rsidRPr="006715A9">
              <w:rPr>
                <w:rFonts w:cstheme="minorHAnsi"/>
                <w:sz w:val="22"/>
              </w:rPr>
              <w:t xml:space="preserve"> (federal areas) and subsection 35 (1) of the </w:t>
            </w:r>
            <w:hyperlink r:id="rId18" w:history="1">
              <w:r w:rsidRPr="006715A9">
                <w:rPr>
                  <w:rStyle w:val="Hyperlink"/>
                  <w:rFonts w:cstheme="minorHAnsi"/>
                  <w:i/>
                  <w:iCs/>
                  <w:sz w:val="22"/>
                </w:rPr>
                <w:t>Waters Act</w:t>
              </w:r>
            </w:hyperlink>
            <w:r w:rsidRPr="006715A9">
              <w:rPr>
                <w:rFonts w:cstheme="minorHAnsi"/>
                <w:sz w:val="22"/>
              </w:rPr>
              <w:t xml:space="preserve"> (non-federal areas). Once posted, the security must be maintained until it is refunded. </w:t>
            </w:r>
          </w:p>
          <w:p w14:paraId="5C25C206" w14:textId="77777777" w:rsidR="00256FB1" w:rsidRPr="003A5426" w:rsidRDefault="00256FB1" w:rsidP="00256FB1">
            <w:pPr>
              <w:spacing w:line="276" w:lineRule="auto"/>
              <w:rPr>
                <w:rFonts w:eastAsia="Aldhabi" w:cstheme="minorHAnsi"/>
                <w:sz w:val="22"/>
              </w:rPr>
            </w:pPr>
          </w:p>
          <w:p w14:paraId="1DE57AC5" w14:textId="72462484" w:rsidR="00256FB1" w:rsidRPr="003A5426" w:rsidRDefault="00256FB1" w:rsidP="00256FB1">
            <w:pPr>
              <w:spacing w:line="276" w:lineRule="auto"/>
              <w:rPr>
                <w:rStyle w:val="Hyperlink"/>
                <w:rFonts w:cstheme="minorHAnsi"/>
                <w:color w:val="auto"/>
                <w:sz w:val="22"/>
                <w:u w:val="none"/>
              </w:rPr>
            </w:pPr>
            <w:r w:rsidRPr="003A5426">
              <w:rPr>
                <w:rFonts w:eastAsia="Aldhabi" w:cstheme="minorHAnsi"/>
                <w:sz w:val="22"/>
              </w:rPr>
              <w:t xml:space="preserve">Security deposit amounts are set out in the associated </w:t>
            </w:r>
            <w:hyperlink w:anchor="_Schedule_H:_Conditions" w:history="1">
              <w:r w:rsidRPr="003A5426">
                <w:rPr>
                  <w:rStyle w:val="Hyperlink"/>
                  <w:sz w:val="22"/>
                </w:rPr>
                <w:t>Schedule</w:t>
              </w:r>
            </w:hyperlink>
            <w:r w:rsidRPr="003A5426">
              <w:rPr>
                <w:rStyle w:val="Hyperlink"/>
                <w:color w:val="auto"/>
                <w:sz w:val="22"/>
              </w:rPr>
              <w:t xml:space="preserve"> </w:t>
            </w:r>
            <w:r w:rsidRPr="003A5426">
              <w:rPr>
                <w:rStyle w:val="Hyperlink"/>
                <w:color w:val="auto"/>
                <w:sz w:val="22"/>
                <w:u w:val="none"/>
              </w:rPr>
              <w:t xml:space="preserve">to allow the Board to review and adjust the security as necessary to reflect updates to the closure cost estimate (see the ADJUSTED SECURITY AMOUNT </w:t>
            </w:r>
            <w:r>
              <w:rPr>
                <w:rStyle w:val="Hyperlink"/>
                <w:color w:val="auto"/>
                <w:sz w:val="22"/>
                <w:u w:val="none"/>
              </w:rPr>
              <w:t>Condition</w:t>
            </w:r>
            <w:r w:rsidRPr="003A5426">
              <w:rPr>
                <w:rStyle w:val="Hyperlink"/>
                <w:color w:val="auto"/>
                <w:sz w:val="22"/>
                <w:u w:val="none"/>
              </w:rPr>
              <w:t>).</w:t>
            </w:r>
            <w:r w:rsidRPr="003A5426">
              <w:rPr>
                <w:rStyle w:val="Hyperlink"/>
                <w:color w:val="auto"/>
                <w:sz w:val="22"/>
              </w:rPr>
              <w:t xml:space="preserve"> </w:t>
            </w:r>
          </w:p>
          <w:p w14:paraId="4F3331B5" w14:textId="77777777" w:rsidR="00256FB1" w:rsidRDefault="00256FB1" w:rsidP="00256FB1">
            <w:pPr>
              <w:spacing w:line="276" w:lineRule="auto"/>
              <w:ind w:left="107" w:right="164"/>
              <w:rPr>
                <w:rFonts w:cstheme="minorHAnsi"/>
              </w:rPr>
            </w:pPr>
          </w:p>
          <w:p w14:paraId="123EC0B3" w14:textId="11F6110F" w:rsidR="00256FB1" w:rsidRPr="006715A9" w:rsidRDefault="00256FB1" w:rsidP="00256FB1">
            <w:pPr>
              <w:spacing w:line="276" w:lineRule="auto"/>
              <w:rPr>
                <w:rFonts w:cstheme="minorHAnsi"/>
                <w:sz w:val="22"/>
              </w:rPr>
            </w:pPr>
            <w:r w:rsidRPr="006715A9">
              <w:rPr>
                <w:rFonts w:cstheme="minorHAnsi"/>
                <w:sz w:val="22"/>
              </w:rPr>
              <w:t>Note that the Board does not have the authority to include requirements in the Licence for posting security with other landowners; however, other landowners may require security under other authorizations. If security for a Project is required and held by a landowner other than the Minister, the Board will consider this in determining the amount of security required under the Licence</w:t>
            </w:r>
            <w:r>
              <w:rPr>
                <w:rFonts w:cstheme="minorHAnsi"/>
                <w:sz w:val="22"/>
              </w:rPr>
              <w:t>.</w:t>
            </w:r>
          </w:p>
          <w:p w14:paraId="3E41EA94" w14:textId="77777777" w:rsidR="00256FB1" w:rsidRPr="006715A9" w:rsidRDefault="00256FB1" w:rsidP="00256FB1">
            <w:pPr>
              <w:spacing w:line="276" w:lineRule="auto"/>
              <w:rPr>
                <w:rFonts w:cstheme="minorHAnsi"/>
                <w:sz w:val="22"/>
              </w:rPr>
            </w:pPr>
          </w:p>
          <w:p w14:paraId="458C23FA" w14:textId="0795D3F9" w:rsidR="00256FB1" w:rsidRPr="006715A9" w:rsidRDefault="00256FB1" w:rsidP="00256FB1">
            <w:pPr>
              <w:spacing w:line="276" w:lineRule="auto"/>
              <w:rPr>
                <w:rFonts w:cstheme="minorHAnsi"/>
                <w:sz w:val="22"/>
              </w:rPr>
            </w:pPr>
            <w:r w:rsidRPr="006715A9">
              <w:rPr>
                <w:rFonts w:cstheme="minorHAnsi"/>
                <w:sz w:val="22"/>
              </w:rPr>
              <w:t>The Board determines the amount of the security deposit during licen</w:t>
            </w:r>
            <w:r>
              <w:rPr>
                <w:rFonts w:cstheme="minorHAnsi"/>
                <w:sz w:val="22"/>
              </w:rPr>
              <w:t>s</w:t>
            </w:r>
            <w:r w:rsidRPr="006715A9">
              <w:rPr>
                <w:rFonts w:cstheme="minorHAnsi"/>
                <w:sz w:val="22"/>
              </w:rPr>
              <w:t xml:space="preserve">ing based on the estimated costs of closing and reclaiming the site (i.e., the Closure Cost Estimate). The Closure Cost Estimate is most often developed based on the Closure and Reclamation Plan for the Project. </w:t>
            </w:r>
          </w:p>
          <w:p w14:paraId="22904B8B" w14:textId="77777777" w:rsidR="00256FB1" w:rsidRPr="006715A9" w:rsidRDefault="00256FB1" w:rsidP="00256FB1">
            <w:pPr>
              <w:spacing w:line="276" w:lineRule="auto"/>
              <w:rPr>
                <w:rFonts w:cstheme="minorHAnsi"/>
                <w:sz w:val="22"/>
              </w:rPr>
            </w:pPr>
          </w:p>
          <w:p w14:paraId="5EA2C318" w14:textId="4BE83B0A" w:rsidR="00256FB1" w:rsidRPr="006715A9" w:rsidRDefault="00256FB1" w:rsidP="00256FB1">
            <w:pPr>
              <w:spacing w:line="276" w:lineRule="auto"/>
              <w:rPr>
                <w:rFonts w:cstheme="minorHAnsi"/>
                <w:sz w:val="22"/>
              </w:rPr>
            </w:pPr>
            <w:r w:rsidRPr="006715A9">
              <w:rPr>
                <w:rFonts w:cstheme="minorHAnsi"/>
                <w:sz w:val="22"/>
              </w:rPr>
              <w:t xml:space="preserve">Guidance on developing Closure Cost Estimates is provided in the LWB/GNWT/INAC </w:t>
            </w:r>
            <w:hyperlink r:id="rId19" w:tgtFrame="_blank" w:history="1">
              <w:r w:rsidRPr="006715A9">
                <w:rPr>
                  <w:rStyle w:val="Hyperlink"/>
                  <w:rFonts w:cstheme="minorHAnsi"/>
                  <w:i/>
                  <w:color w:val="0563C1"/>
                  <w:sz w:val="22"/>
                  <w:bdr w:val="none" w:sz="0" w:space="0" w:color="auto" w:frame="1"/>
                </w:rPr>
                <w:t>Guidelines for Closure and Reclamation Cost Estimates for Mines</w:t>
              </w:r>
            </w:hyperlink>
            <w:r w:rsidRPr="006715A9">
              <w:rPr>
                <w:rFonts w:cstheme="minorHAnsi"/>
                <w:i/>
                <w:color w:val="2E74B5" w:themeColor="accent1" w:themeShade="BF"/>
                <w:sz w:val="22"/>
              </w:rPr>
              <w:t>.</w:t>
            </w:r>
            <w:r w:rsidRPr="006715A9">
              <w:rPr>
                <w:rFonts w:cstheme="minorHAnsi"/>
                <w:color w:val="2E74B5" w:themeColor="accent1" w:themeShade="BF"/>
                <w:sz w:val="22"/>
              </w:rPr>
              <w:t xml:space="preserve"> </w:t>
            </w:r>
            <w:r w:rsidRPr="006715A9">
              <w:rPr>
                <w:rFonts w:cstheme="minorHAnsi"/>
                <w:sz w:val="22"/>
              </w:rPr>
              <w:t xml:space="preserve">Although these Guidelines were developed for mining projects, the information provided can be applied to all types of projects. </w:t>
            </w:r>
          </w:p>
        </w:tc>
      </w:tr>
      <w:tr w:rsidR="00256FB1" w:rsidRPr="006715A9" w14:paraId="2AE6EC4D" w14:textId="33F7E64D" w:rsidTr="00C24F03">
        <w:tc>
          <w:tcPr>
            <w:tcW w:w="722" w:type="dxa"/>
          </w:tcPr>
          <w:p w14:paraId="208698DA" w14:textId="4551A09D"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116BF0F" w14:textId="5DD0786F" w:rsidR="00256FB1" w:rsidRPr="006715A9" w:rsidRDefault="00256FB1" w:rsidP="00256FB1">
            <w:pPr>
              <w:spacing w:line="276" w:lineRule="auto"/>
              <w:rPr>
                <w:rFonts w:cstheme="minorHAnsi"/>
                <w:sz w:val="22"/>
              </w:rPr>
            </w:pPr>
            <w:r w:rsidRPr="006715A9">
              <w:rPr>
                <w:rFonts w:cstheme="minorHAnsi"/>
                <w:sz w:val="22"/>
              </w:rPr>
              <w:t xml:space="preserve">Upon request of the Board, the Licensee shall submit an updated Closure Cost Estimate using the current version of RECLAIM or another method acceptable to the Board. </w:t>
            </w:r>
          </w:p>
          <w:p w14:paraId="66A2B52A" w14:textId="77777777" w:rsidR="00256FB1" w:rsidRPr="006715A9" w:rsidRDefault="00256FB1" w:rsidP="00256FB1">
            <w:pPr>
              <w:spacing w:line="276" w:lineRule="auto"/>
              <w:rPr>
                <w:rFonts w:cstheme="minorHAnsi"/>
                <w:sz w:val="22"/>
              </w:rPr>
            </w:pPr>
          </w:p>
        </w:tc>
        <w:tc>
          <w:tcPr>
            <w:tcW w:w="1968" w:type="dxa"/>
          </w:tcPr>
          <w:p w14:paraId="77CC573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UPDATE CLOSURE COST ESTIMATE </w:t>
            </w:r>
          </w:p>
          <w:p w14:paraId="0D83B687" w14:textId="1CF4D642" w:rsidR="00256FB1" w:rsidRPr="006715A9" w:rsidRDefault="00256FB1" w:rsidP="00256FB1">
            <w:pPr>
              <w:spacing w:line="276" w:lineRule="auto"/>
              <w:jc w:val="right"/>
              <w:rPr>
                <w:rFonts w:cstheme="minorHAnsi"/>
                <w:b/>
                <w:bCs/>
                <w:szCs w:val="20"/>
              </w:rPr>
            </w:pPr>
          </w:p>
        </w:tc>
        <w:tc>
          <w:tcPr>
            <w:tcW w:w="5925" w:type="dxa"/>
          </w:tcPr>
          <w:p w14:paraId="2E9DC11B" w14:textId="63E2185A" w:rsidR="00256FB1" w:rsidRPr="006715A9" w:rsidRDefault="00256FB1" w:rsidP="00256FB1">
            <w:pPr>
              <w:spacing w:line="276" w:lineRule="auto"/>
              <w:rPr>
                <w:rFonts w:cstheme="minorHAnsi"/>
                <w:sz w:val="22"/>
              </w:rPr>
            </w:pPr>
            <w:r w:rsidRPr="006715A9">
              <w:rPr>
                <w:rFonts w:cstheme="minorHAnsi"/>
                <w:sz w:val="22"/>
              </w:rPr>
              <w:t xml:space="preserve">Over the life of the </w:t>
            </w:r>
            <w:r>
              <w:rPr>
                <w:rFonts w:cstheme="minorHAnsi"/>
                <w:sz w:val="22"/>
              </w:rPr>
              <w:t>P</w:t>
            </w:r>
            <w:r w:rsidRPr="006715A9">
              <w:rPr>
                <w:rFonts w:cstheme="minorHAnsi"/>
                <w:sz w:val="22"/>
              </w:rPr>
              <w:t>roject, the Closure and Reclamation Plan will be refined, and progressive reclamation may be conducted.</w:t>
            </w:r>
          </w:p>
          <w:p w14:paraId="7F9B2EC3" w14:textId="77777777" w:rsidR="00256FB1" w:rsidRPr="006715A9" w:rsidRDefault="00256FB1" w:rsidP="00256FB1">
            <w:pPr>
              <w:spacing w:line="276" w:lineRule="auto"/>
              <w:rPr>
                <w:rFonts w:cstheme="minorHAnsi"/>
                <w:sz w:val="22"/>
              </w:rPr>
            </w:pPr>
          </w:p>
          <w:p w14:paraId="2ED8A625" w14:textId="272DCB05" w:rsidR="00256FB1" w:rsidRPr="006715A9" w:rsidRDefault="00256FB1" w:rsidP="00256FB1">
            <w:pPr>
              <w:spacing w:line="276" w:lineRule="auto"/>
              <w:rPr>
                <w:rFonts w:cstheme="minorHAnsi"/>
                <w:sz w:val="22"/>
              </w:rPr>
            </w:pPr>
            <w:r w:rsidRPr="006715A9">
              <w:rPr>
                <w:rFonts w:cstheme="minorHAnsi"/>
                <w:sz w:val="22"/>
              </w:rPr>
              <w:t xml:space="preserve">The Board may request an updated Closure Cost Estimate at any time. Section 3.2 (Adjusting Security During the Term of a Licence) of the LWB/GNWT/INAC </w:t>
            </w:r>
            <w:hyperlink r:id="rId20" w:history="1">
              <w:r w:rsidRPr="006715A9">
                <w:rPr>
                  <w:rStyle w:val="Hyperlink"/>
                  <w:rFonts w:cstheme="minorHAnsi"/>
                  <w:i/>
                  <w:iCs/>
                  <w:color w:val="0563C1"/>
                  <w:sz w:val="22"/>
                </w:rPr>
                <w:t>Guidelines for Closure and Reclamation Cost Estimates for Mines</w:t>
              </w:r>
            </w:hyperlink>
            <w:r w:rsidRPr="006715A9">
              <w:rPr>
                <w:rFonts w:cstheme="minorHAnsi"/>
                <w:color w:val="0563C1"/>
                <w:sz w:val="22"/>
              </w:rPr>
              <w:t xml:space="preserve"> </w:t>
            </w:r>
            <w:r w:rsidRPr="006715A9">
              <w:rPr>
                <w:rFonts w:cstheme="minorHAnsi"/>
                <w:sz w:val="22"/>
              </w:rPr>
              <w:t>provides more information about security adjustments.</w:t>
            </w:r>
          </w:p>
        </w:tc>
      </w:tr>
      <w:tr w:rsidR="00256FB1" w:rsidRPr="006715A9" w14:paraId="11D72DFA" w14:textId="68FB2631" w:rsidTr="00C24F03">
        <w:tc>
          <w:tcPr>
            <w:tcW w:w="722" w:type="dxa"/>
          </w:tcPr>
          <w:p w14:paraId="6E3ABCC4" w14:textId="678B7C14"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40C79D47" w14:textId="7384D6BF" w:rsidR="00256FB1" w:rsidRPr="006715A9" w:rsidRDefault="00256FB1" w:rsidP="00256FB1">
            <w:pPr>
              <w:spacing w:after="120" w:line="276" w:lineRule="auto"/>
              <w:rPr>
                <w:rFonts w:cstheme="minorHAnsi"/>
                <w:sz w:val="22"/>
              </w:rPr>
            </w:pPr>
            <w:r w:rsidRPr="006715A9">
              <w:rPr>
                <w:rFonts w:cstheme="minorHAnsi"/>
                <w:sz w:val="22"/>
              </w:rPr>
              <w:t xml:space="preserve">The amount of the security deposit required by Part C, Condition 1 </w:t>
            </w:r>
            <w:r w:rsidR="00B13A76">
              <w:rPr>
                <w:rFonts w:cstheme="minorHAnsi"/>
                <w:sz w:val="22"/>
              </w:rPr>
              <w:t xml:space="preserve">(POST SECURITY DEPOSIT) </w:t>
            </w:r>
            <w:r w:rsidRPr="006715A9">
              <w:rPr>
                <w:rFonts w:cstheme="minorHAnsi"/>
                <w:sz w:val="22"/>
              </w:rPr>
              <w:t>may be adjusted by the Board:</w:t>
            </w:r>
          </w:p>
          <w:p w14:paraId="6A3E9030" w14:textId="6B46F678" w:rsidR="00256FB1" w:rsidRPr="006715A9" w:rsidRDefault="00256FB1" w:rsidP="0003064B">
            <w:pPr>
              <w:pStyle w:val="ListParagraph"/>
              <w:numPr>
                <w:ilvl w:val="0"/>
                <w:numId w:val="15"/>
              </w:numPr>
              <w:spacing w:line="276" w:lineRule="auto"/>
              <w:ind w:left="360"/>
              <w:rPr>
                <w:rFonts w:cstheme="minorHAnsi"/>
                <w:sz w:val="22"/>
              </w:rPr>
            </w:pPr>
            <w:r w:rsidRPr="006715A9">
              <w:rPr>
                <w:rFonts w:cstheme="minorHAnsi"/>
                <w:sz w:val="22"/>
              </w:rPr>
              <w:t>Based on an updated Closure Cost Estimate as per Part C, Condition 2</w:t>
            </w:r>
            <w:r w:rsidR="00B13A76">
              <w:rPr>
                <w:rFonts w:cstheme="minorHAnsi"/>
                <w:sz w:val="22"/>
              </w:rPr>
              <w:t xml:space="preserve"> (UPDATE CLOSURE COST ESTIMATE)</w:t>
            </w:r>
            <w:r w:rsidRPr="006715A9">
              <w:rPr>
                <w:rFonts w:cstheme="minorHAnsi"/>
                <w:sz w:val="22"/>
              </w:rPr>
              <w:t>; or</w:t>
            </w:r>
          </w:p>
          <w:p w14:paraId="2E77CBBC" w14:textId="7D2E71AD" w:rsidR="00256FB1" w:rsidRPr="006715A9" w:rsidRDefault="00256FB1" w:rsidP="0003064B">
            <w:pPr>
              <w:pStyle w:val="ListParagraph"/>
              <w:numPr>
                <w:ilvl w:val="0"/>
                <w:numId w:val="15"/>
              </w:numPr>
              <w:spacing w:line="276" w:lineRule="auto"/>
              <w:ind w:left="360"/>
              <w:rPr>
                <w:rFonts w:cstheme="minorHAnsi"/>
                <w:sz w:val="22"/>
              </w:rPr>
            </w:pPr>
            <w:r w:rsidRPr="006715A9">
              <w:rPr>
                <w:rFonts w:cstheme="minorHAnsi"/>
                <w:sz w:val="22"/>
              </w:rPr>
              <w:t xml:space="preserve">Based on such other information as may become available to the Board. </w:t>
            </w:r>
          </w:p>
          <w:p w14:paraId="5E68AC74" w14:textId="77777777" w:rsidR="00256FB1" w:rsidRPr="006715A9" w:rsidRDefault="00256FB1" w:rsidP="00256FB1">
            <w:pPr>
              <w:spacing w:line="276" w:lineRule="auto"/>
              <w:rPr>
                <w:rFonts w:cstheme="minorHAnsi"/>
                <w:sz w:val="22"/>
              </w:rPr>
            </w:pPr>
          </w:p>
        </w:tc>
        <w:tc>
          <w:tcPr>
            <w:tcW w:w="1968" w:type="dxa"/>
          </w:tcPr>
          <w:p w14:paraId="1C80367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ADJUSTED SECURITY AMOUNT</w:t>
            </w:r>
          </w:p>
          <w:p w14:paraId="02C71E39" w14:textId="753C11B5" w:rsidR="00256FB1" w:rsidRPr="006715A9" w:rsidRDefault="00256FB1" w:rsidP="00256FB1">
            <w:pPr>
              <w:spacing w:line="276" w:lineRule="auto"/>
              <w:jc w:val="right"/>
              <w:rPr>
                <w:rFonts w:cstheme="minorHAnsi"/>
                <w:b/>
                <w:bCs/>
                <w:szCs w:val="20"/>
              </w:rPr>
            </w:pPr>
          </w:p>
        </w:tc>
        <w:tc>
          <w:tcPr>
            <w:tcW w:w="5925" w:type="dxa"/>
          </w:tcPr>
          <w:p w14:paraId="0A6391E8" w14:textId="2F9028B5" w:rsidR="00256FB1" w:rsidRPr="006715A9" w:rsidRDefault="00256FB1" w:rsidP="00256FB1">
            <w:pPr>
              <w:spacing w:line="276" w:lineRule="auto"/>
              <w:rPr>
                <w:rFonts w:cstheme="minorHAnsi"/>
                <w:sz w:val="22"/>
              </w:rPr>
            </w:pPr>
            <w:r w:rsidRPr="006715A9">
              <w:rPr>
                <w:rFonts w:cstheme="minorHAnsi"/>
                <w:sz w:val="22"/>
              </w:rPr>
              <w:t xml:space="preserve">The security deposit amount is based on the Closure Cost Estimate. The intent of this </w:t>
            </w:r>
            <w:r>
              <w:rPr>
                <w:rFonts w:cstheme="minorHAnsi"/>
                <w:sz w:val="22"/>
              </w:rPr>
              <w:t>Condition</w:t>
            </w:r>
            <w:r w:rsidRPr="006715A9">
              <w:rPr>
                <w:rFonts w:cstheme="minorHAnsi"/>
                <w:sz w:val="22"/>
              </w:rPr>
              <w:t xml:space="preserve"> is to allow the Board to review and revise the security deposit amount when the Closure Cost Estimate is revised. </w:t>
            </w:r>
          </w:p>
          <w:p w14:paraId="70ACC4B7" w14:textId="4D3F2462" w:rsidR="00256FB1" w:rsidRPr="006715A9" w:rsidRDefault="00256FB1" w:rsidP="00256FB1">
            <w:pPr>
              <w:spacing w:line="276" w:lineRule="auto"/>
              <w:rPr>
                <w:rFonts w:cstheme="minorHAnsi"/>
                <w:sz w:val="22"/>
              </w:rPr>
            </w:pPr>
          </w:p>
        </w:tc>
      </w:tr>
      <w:tr w:rsidR="00256FB1" w:rsidRPr="006715A9" w14:paraId="4CD13879" w14:textId="67B7E2D1" w:rsidTr="00C24F03">
        <w:tc>
          <w:tcPr>
            <w:tcW w:w="722" w:type="dxa"/>
          </w:tcPr>
          <w:p w14:paraId="09B6E5C6" w14:textId="6D23EB52"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5EDB2C7" w14:textId="2618F127" w:rsidR="00256FB1" w:rsidRPr="006715A9" w:rsidRDefault="00256FB1" w:rsidP="00256FB1">
            <w:pPr>
              <w:spacing w:line="276" w:lineRule="auto"/>
              <w:rPr>
                <w:rFonts w:cstheme="minorHAnsi"/>
                <w:sz w:val="22"/>
              </w:rPr>
            </w:pPr>
            <w:r w:rsidRPr="006715A9">
              <w:rPr>
                <w:rFonts w:cstheme="minorHAnsi"/>
                <w:sz w:val="22"/>
              </w:rPr>
              <w:t>If the amount of the security deposit is adjusted by the Board as per Part C, Condition 3</w:t>
            </w:r>
            <w:r w:rsidR="00B13A76">
              <w:rPr>
                <w:rFonts w:cstheme="minorHAnsi"/>
                <w:sz w:val="22"/>
              </w:rPr>
              <w:t xml:space="preserve"> (ADJUSTED SECURITY AMOUNT)</w:t>
            </w:r>
            <w:r w:rsidRPr="006715A9">
              <w:rPr>
                <w:rFonts w:cstheme="minorHAnsi"/>
                <w:sz w:val="22"/>
              </w:rPr>
              <w:t xml:space="preserve">, the Licensee shall post the adjusted amount with the Minister within the timeframe set by the Board. The Licensee shall not commence any new activities associated with a security adjustment until the additional security deposit has been accepted by the Minister. </w:t>
            </w:r>
          </w:p>
          <w:p w14:paraId="489993A1" w14:textId="6275CE7C" w:rsidR="00256FB1" w:rsidRPr="006715A9" w:rsidRDefault="00256FB1" w:rsidP="00256FB1">
            <w:pPr>
              <w:spacing w:line="276" w:lineRule="auto"/>
              <w:rPr>
                <w:rFonts w:cstheme="minorHAnsi"/>
                <w:sz w:val="22"/>
              </w:rPr>
            </w:pPr>
          </w:p>
        </w:tc>
        <w:tc>
          <w:tcPr>
            <w:tcW w:w="1968" w:type="dxa"/>
          </w:tcPr>
          <w:p w14:paraId="1B95919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POST ADJUSTED SECURITY AMOUNT </w:t>
            </w:r>
          </w:p>
          <w:p w14:paraId="3BF8BFFA" w14:textId="68ABA2E8" w:rsidR="00256FB1" w:rsidRPr="006715A9" w:rsidRDefault="00256FB1" w:rsidP="00256FB1">
            <w:pPr>
              <w:spacing w:line="276" w:lineRule="auto"/>
              <w:jc w:val="right"/>
              <w:rPr>
                <w:rFonts w:cstheme="minorHAnsi"/>
                <w:b/>
                <w:bCs/>
                <w:szCs w:val="20"/>
              </w:rPr>
            </w:pPr>
          </w:p>
        </w:tc>
        <w:tc>
          <w:tcPr>
            <w:tcW w:w="5925" w:type="dxa"/>
          </w:tcPr>
          <w:p w14:paraId="46C151E4" w14:textId="3453FB6E" w:rsidR="00256FB1" w:rsidRPr="006715A9" w:rsidRDefault="00256FB1" w:rsidP="00256FB1">
            <w:pPr>
              <w:spacing w:line="276" w:lineRule="auto"/>
              <w:rPr>
                <w:rFonts w:cstheme="minorHAnsi"/>
                <w:sz w:val="22"/>
              </w:rPr>
            </w:pPr>
            <w:r w:rsidRPr="006715A9">
              <w:rPr>
                <w:rFonts w:cstheme="minorHAnsi"/>
                <w:sz w:val="22"/>
              </w:rPr>
              <w:t>The timeline for posting additional security will be set out by the Board in its directive on the security deposit adjustment.</w:t>
            </w:r>
          </w:p>
        </w:tc>
      </w:tr>
      <w:tr w:rsidR="00256FB1" w:rsidRPr="006715A9" w14:paraId="06A92BA7" w14:textId="77777777" w:rsidTr="00C24F03">
        <w:tc>
          <w:tcPr>
            <w:tcW w:w="722" w:type="dxa"/>
          </w:tcPr>
          <w:p w14:paraId="217FC0F8" w14:textId="77777777"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D447AE9" w14:textId="77777777" w:rsidR="00256FB1" w:rsidRPr="006715A9" w:rsidRDefault="00256FB1" w:rsidP="00256FB1">
            <w:pPr>
              <w:spacing w:after="120" w:line="276" w:lineRule="auto"/>
              <w:rPr>
                <w:rFonts w:cstheme="minorHAnsi"/>
                <w:sz w:val="22"/>
              </w:rPr>
            </w:pPr>
            <w:r w:rsidRPr="006715A9">
              <w:rPr>
                <w:rFonts w:cstheme="minorHAnsi"/>
                <w:sz w:val="22"/>
              </w:rPr>
              <w:t>Unless otherwise approved by the Board, the Licensee may not submit security adjustment requests except with any of the following submissions:</w:t>
            </w:r>
          </w:p>
          <w:p w14:paraId="072C0900" w14:textId="77777777" w:rsidR="00256FB1" w:rsidRPr="006715A9" w:rsidRDefault="00256FB1" w:rsidP="00256FB1">
            <w:pPr>
              <w:pStyle w:val="ListParagraph"/>
              <w:numPr>
                <w:ilvl w:val="0"/>
                <w:numId w:val="18"/>
              </w:numPr>
              <w:spacing w:line="276" w:lineRule="auto"/>
              <w:ind w:left="346" w:hanging="346"/>
              <w:rPr>
                <w:rFonts w:cstheme="minorHAnsi"/>
                <w:sz w:val="22"/>
              </w:rPr>
            </w:pPr>
            <w:r w:rsidRPr="006715A9">
              <w:rPr>
                <w:rFonts w:cstheme="minorHAnsi"/>
                <w:sz w:val="22"/>
              </w:rPr>
              <w:t>Closure and Reclamation Plans;</w:t>
            </w:r>
          </w:p>
          <w:p w14:paraId="779A3BAD" w14:textId="72F04857" w:rsidR="00256FB1" w:rsidRPr="006715A9" w:rsidRDefault="00256FB1" w:rsidP="00256FB1">
            <w:pPr>
              <w:pStyle w:val="ListParagraph"/>
              <w:numPr>
                <w:ilvl w:val="0"/>
                <w:numId w:val="18"/>
              </w:numPr>
              <w:spacing w:line="276" w:lineRule="auto"/>
              <w:ind w:left="348" w:hanging="348"/>
              <w:rPr>
                <w:rFonts w:cstheme="minorHAnsi"/>
                <w:sz w:val="22"/>
              </w:rPr>
            </w:pPr>
            <w:r w:rsidRPr="006715A9">
              <w:rPr>
                <w:rFonts w:cstheme="minorHAnsi"/>
                <w:sz w:val="22"/>
              </w:rPr>
              <w:t>Closure and Reclamation Completion Reports; or</w:t>
            </w:r>
          </w:p>
          <w:p w14:paraId="2B8CFDF3" w14:textId="77777777" w:rsidR="00256FB1" w:rsidRPr="006715A9" w:rsidRDefault="00256FB1" w:rsidP="00256FB1">
            <w:pPr>
              <w:pStyle w:val="ListParagraph"/>
              <w:numPr>
                <w:ilvl w:val="0"/>
                <w:numId w:val="18"/>
              </w:numPr>
              <w:spacing w:line="276" w:lineRule="auto"/>
              <w:ind w:left="348" w:hanging="348"/>
              <w:rPr>
                <w:rFonts w:cstheme="minorHAnsi"/>
                <w:sz w:val="22"/>
              </w:rPr>
            </w:pPr>
            <w:r w:rsidRPr="006715A9">
              <w:rPr>
                <w:rFonts w:cstheme="minorHAnsi"/>
                <w:sz w:val="22"/>
              </w:rPr>
              <w:t>Performance Assessment Reports.</w:t>
            </w:r>
          </w:p>
          <w:p w14:paraId="3D1AB0E7" w14:textId="00BE9CAB" w:rsidR="00256FB1" w:rsidRPr="006715A9" w:rsidRDefault="00256FB1" w:rsidP="00256FB1">
            <w:pPr>
              <w:spacing w:line="276" w:lineRule="auto"/>
              <w:rPr>
                <w:rFonts w:cstheme="minorHAnsi"/>
                <w:sz w:val="22"/>
              </w:rPr>
            </w:pPr>
          </w:p>
        </w:tc>
        <w:tc>
          <w:tcPr>
            <w:tcW w:w="1968" w:type="dxa"/>
          </w:tcPr>
          <w:p w14:paraId="362A097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SECURITY ADJUSTMENT REQUESTS</w:t>
            </w:r>
          </w:p>
          <w:p w14:paraId="44015A58" w14:textId="5A101608" w:rsidR="00256FB1" w:rsidRPr="006715A9" w:rsidRDefault="00256FB1" w:rsidP="00256FB1">
            <w:pPr>
              <w:spacing w:line="276" w:lineRule="auto"/>
              <w:jc w:val="right"/>
              <w:rPr>
                <w:rFonts w:cstheme="minorHAnsi"/>
                <w:b/>
                <w:bCs/>
                <w:szCs w:val="20"/>
              </w:rPr>
            </w:pPr>
          </w:p>
        </w:tc>
        <w:tc>
          <w:tcPr>
            <w:tcW w:w="5925" w:type="dxa"/>
          </w:tcPr>
          <w:p w14:paraId="3CC71F83" w14:textId="7D009FDD"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link security adjustment requests to completed Progressive Reclamation or changes to an updated Closure and Reclamation Plan. This </w:t>
            </w:r>
            <w:r>
              <w:rPr>
                <w:rFonts w:cstheme="minorHAnsi"/>
                <w:sz w:val="22"/>
              </w:rPr>
              <w:t>Condition</w:t>
            </w:r>
            <w:r w:rsidRPr="006715A9">
              <w:rPr>
                <w:rFonts w:cstheme="minorHAnsi"/>
                <w:sz w:val="22"/>
              </w:rPr>
              <w:t xml:space="preserve"> reduces the number of security adjustment requests that must be considered by reviewers and the Board.</w:t>
            </w:r>
          </w:p>
          <w:p w14:paraId="3E10CAB8" w14:textId="77777777" w:rsidR="00256FB1" w:rsidRPr="006715A9" w:rsidRDefault="00256FB1" w:rsidP="00256FB1">
            <w:pPr>
              <w:spacing w:line="276" w:lineRule="auto"/>
              <w:rPr>
                <w:rFonts w:cstheme="minorHAnsi"/>
                <w:sz w:val="22"/>
              </w:rPr>
            </w:pPr>
          </w:p>
          <w:p w14:paraId="253DBE6D" w14:textId="6451B07B" w:rsidR="00256FB1" w:rsidRPr="006715A9" w:rsidRDefault="00256FB1" w:rsidP="00256FB1">
            <w:pPr>
              <w:spacing w:line="276" w:lineRule="auto"/>
              <w:rPr>
                <w:rFonts w:cstheme="minorHAnsi"/>
                <w:sz w:val="22"/>
              </w:rPr>
            </w:pPr>
            <w:r w:rsidRPr="006715A9">
              <w:rPr>
                <w:rFonts w:cstheme="minorHAnsi"/>
                <w:sz w:val="22"/>
              </w:rPr>
              <w:t xml:space="preserve">The Closure and Reclamation Plan for the </w:t>
            </w:r>
            <w:r>
              <w:rPr>
                <w:rFonts w:cstheme="minorHAnsi"/>
                <w:sz w:val="22"/>
              </w:rPr>
              <w:t>P</w:t>
            </w:r>
            <w:r w:rsidRPr="006715A9">
              <w:rPr>
                <w:rFonts w:cstheme="minorHAnsi"/>
                <w:sz w:val="22"/>
              </w:rPr>
              <w:t xml:space="preserve">roject must be updated every three years (see CLOSURE AND RECLAMATION PLAN – REVISED), which provides a regular periodic opportunity for the Licensee to update the Closure Cost </w:t>
            </w:r>
            <w:r>
              <w:rPr>
                <w:rFonts w:cstheme="minorHAnsi"/>
                <w:sz w:val="22"/>
              </w:rPr>
              <w:t>E</w:t>
            </w:r>
            <w:r w:rsidRPr="006715A9">
              <w:rPr>
                <w:rFonts w:cstheme="minorHAnsi"/>
                <w:sz w:val="22"/>
              </w:rPr>
              <w:t xml:space="preserve">stimate and request any consequent security adjustments. </w:t>
            </w:r>
          </w:p>
          <w:p w14:paraId="4CBF1D4F" w14:textId="77777777" w:rsidR="00256FB1" w:rsidRPr="006715A9" w:rsidRDefault="00256FB1" w:rsidP="00256FB1">
            <w:pPr>
              <w:spacing w:line="276" w:lineRule="auto"/>
              <w:rPr>
                <w:rFonts w:cstheme="minorHAnsi"/>
                <w:sz w:val="22"/>
              </w:rPr>
            </w:pPr>
          </w:p>
          <w:p w14:paraId="02F3C64D" w14:textId="0D2305F2" w:rsidR="00256FB1" w:rsidRPr="006715A9" w:rsidDel="00D8315E" w:rsidRDefault="00256FB1" w:rsidP="00256FB1">
            <w:pPr>
              <w:spacing w:line="276" w:lineRule="auto"/>
              <w:rPr>
                <w:rFonts w:cstheme="minorHAnsi"/>
                <w:sz w:val="22"/>
              </w:rPr>
            </w:pPr>
            <w:r w:rsidRPr="006715A9">
              <w:rPr>
                <w:rFonts w:cstheme="minorHAnsi"/>
                <w:sz w:val="22"/>
              </w:rPr>
              <w:t xml:space="preserve">Note that this </w:t>
            </w:r>
            <w:r>
              <w:rPr>
                <w:rFonts w:cstheme="minorHAnsi"/>
                <w:sz w:val="22"/>
              </w:rPr>
              <w:t>Condition</w:t>
            </w:r>
            <w:r w:rsidRPr="006715A9">
              <w:rPr>
                <w:rFonts w:cstheme="minorHAnsi"/>
                <w:sz w:val="22"/>
              </w:rPr>
              <w:t xml:space="preserve"> includes Component-Specific Closure and Reclamation Plan submissions. </w:t>
            </w:r>
          </w:p>
        </w:tc>
      </w:tr>
      <w:tr w:rsidR="00256FB1" w:rsidRPr="006715A9" w14:paraId="6226D76D" w14:textId="38078468" w:rsidTr="00C24F03">
        <w:tblPrEx>
          <w:tblLook w:val="0420" w:firstRow="1" w:lastRow="0" w:firstColumn="0" w:lastColumn="0" w:noHBand="0" w:noVBand="1"/>
        </w:tblPrEx>
        <w:tc>
          <w:tcPr>
            <w:tcW w:w="722" w:type="dxa"/>
            <w:shd w:val="clear" w:color="auto" w:fill="BFBFBF" w:themeFill="background1" w:themeFillShade="BF"/>
            <w:vAlign w:val="center"/>
          </w:tcPr>
          <w:p w14:paraId="03AAED84" w14:textId="77777777" w:rsidR="00256FB1" w:rsidRPr="006715A9" w:rsidRDefault="00256FB1" w:rsidP="00866C80">
            <w:pPr>
              <w:tabs>
                <w:tab w:val="left" w:pos="0"/>
              </w:tabs>
              <w:spacing w:before="60" w:after="60" w:line="276" w:lineRule="auto"/>
              <w:jc w:val="center"/>
              <w:rPr>
                <w:rFonts w:cstheme="minorHAnsi"/>
                <w:b/>
                <w:sz w:val="22"/>
              </w:rPr>
            </w:pPr>
            <w:bookmarkStart w:id="20" w:name="_Part_D:_Water"/>
            <w:bookmarkEnd w:id="20"/>
          </w:p>
        </w:tc>
        <w:tc>
          <w:tcPr>
            <w:tcW w:w="5063" w:type="dxa"/>
            <w:shd w:val="clear" w:color="auto" w:fill="BFBFBF" w:themeFill="background1" w:themeFillShade="BF"/>
            <w:vAlign w:val="center"/>
          </w:tcPr>
          <w:p w14:paraId="4F669687" w14:textId="5A82997F" w:rsidR="00256FB1" w:rsidRPr="006715A9" w:rsidRDefault="00256FB1" w:rsidP="00256FB1">
            <w:pPr>
              <w:pStyle w:val="Heading1"/>
              <w:spacing w:before="60" w:after="60" w:line="276" w:lineRule="auto"/>
              <w:outlineLvl w:val="0"/>
              <w:rPr>
                <w:rFonts w:cstheme="minorHAnsi"/>
                <w:sz w:val="22"/>
              </w:rPr>
            </w:pPr>
            <w:bookmarkStart w:id="21" w:name="_Part_D:_Water_1"/>
            <w:bookmarkEnd w:id="21"/>
            <w:r w:rsidRPr="006715A9">
              <w:t>Part D: Water Use</w:t>
            </w:r>
          </w:p>
        </w:tc>
        <w:tc>
          <w:tcPr>
            <w:tcW w:w="1968" w:type="dxa"/>
            <w:shd w:val="clear" w:color="auto" w:fill="BFBFBF" w:themeFill="background1" w:themeFillShade="BF"/>
            <w:vAlign w:val="center"/>
          </w:tcPr>
          <w:p w14:paraId="695CBC3A" w14:textId="24E23623"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2DA98E03" w14:textId="3415015E" w:rsidR="00256FB1" w:rsidRPr="006715A9" w:rsidRDefault="00256FB1" w:rsidP="00256FB1">
            <w:pPr>
              <w:spacing w:before="60" w:after="60" w:line="276" w:lineRule="auto"/>
              <w:jc w:val="center"/>
              <w:rPr>
                <w:rFonts w:cstheme="minorHAnsi"/>
                <w:b/>
                <w:sz w:val="22"/>
              </w:rPr>
            </w:pPr>
          </w:p>
        </w:tc>
      </w:tr>
      <w:tr w:rsidR="00D161CE" w:rsidRPr="006715A9" w14:paraId="66D49C46" w14:textId="77777777" w:rsidTr="00D97BBC">
        <w:tc>
          <w:tcPr>
            <w:tcW w:w="722" w:type="dxa"/>
            <w:shd w:val="clear" w:color="auto" w:fill="auto"/>
            <w:vAlign w:val="center"/>
          </w:tcPr>
          <w:p w14:paraId="4DBACE56" w14:textId="77777777" w:rsidR="00D161CE" w:rsidRPr="006715A9" w:rsidRDefault="00D161CE" w:rsidP="00D97BBC">
            <w:pPr>
              <w:pStyle w:val="ListParagraph"/>
              <w:tabs>
                <w:tab w:val="left" w:pos="0"/>
              </w:tabs>
              <w:spacing w:before="60" w:after="60" w:line="276" w:lineRule="auto"/>
              <w:ind w:left="0" w:right="-29"/>
              <w:rPr>
                <w:rFonts w:cstheme="minorHAnsi"/>
                <w:sz w:val="22"/>
              </w:rPr>
            </w:pPr>
          </w:p>
        </w:tc>
        <w:tc>
          <w:tcPr>
            <w:tcW w:w="5063" w:type="dxa"/>
            <w:shd w:val="clear" w:color="auto" w:fill="auto"/>
            <w:vAlign w:val="center"/>
          </w:tcPr>
          <w:p w14:paraId="128AA332" w14:textId="77777777" w:rsidR="00D161CE" w:rsidRPr="00BC0D44" w:rsidRDefault="00D161CE" w:rsidP="00D97BBC">
            <w:pPr>
              <w:spacing w:line="276" w:lineRule="auto"/>
              <w:ind w:left="83" w:right="154"/>
              <w:jc w:val="both"/>
              <w:rPr>
                <w:rFonts w:cstheme="minorHAnsi"/>
                <w:i/>
                <w:iCs/>
                <w:sz w:val="22"/>
              </w:rPr>
            </w:pPr>
            <w:r w:rsidRPr="00D161CE">
              <w:rPr>
                <w:rFonts w:cstheme="minorHAnsi"/>
                <w:i/>
                <w:iCs/>
                <w:sz w:val="22"/>
                <w:highlight w:val="green"/>
              </w:rPr>
              <w:t>Intentionally left blank.</w:t>
            </w:r>
          </w:p>
          <w:p w14:paraId="6BA3627E" w14:textId="77777777" w:rsidR="00D161CE" w:rsidRPr="00704FD6" w:rsidRDefault="00D161CE" w:rsidP="00D97BBC">
            <w:pPr>
              <w:spacing w:line="276" w:lineRule="auto"/>
              <w:ind w:left="83" w:right="154"/>
              <w:jc w:val="both"/>
              <w:rPr>
                <w:b/>
                <w:bCs/>
                <w:sz w:val="22"/>
              </w:rPr>
            </w:pPr>
          </w:p>
        </w:tc>
        <w:tc>
          <w:tcPr>
            <w:tcW w:w="1968" w:type="dxa"/>
            <w:shd w:val="clear" w:color="auto" w:fill="auto"/>
            <w:vAlign w:val="center"/>
          </w:tcPr>
          <w:p w14:paraId="760677DA" w14:textId="77777777" w:rsidR="00D161CE" w:rsidRPr="00495DBB" w:rsidRDefault="00D161CE" w:rsidP="00D97BBC">
            <w:pPr>
              <w:spacing w:before="60" w:after="60" w:line="276" w:lineRule="auto"/>
              <w:jc w:val="right"/>
              <w:rPr>
                <w:rFonts w:cstheme="minorHAnsi"/>
                <w:b/>
                <w:bCs/>
                <w:sz w:val="22"/>
              </w:rPr>
            </w:pPr>
          </w:p>
        </w:tc>
        <w:tc>
          <w:tcPr>
            <w:tcW w:w="5925" w:type="dxa"/>
            <w:shd w:val="clear" w:color="auto" w:fill="auto"/>
            <w:vAlign w:val="center"/>
          </w:tcPr>
          <w:p w14:paraId="7AD8B640" w14:textId="0EAA361A" w:rsidR="00D161CE" w:rsidRPr="00444E0D" w:rsidRDefault="00D161CE" w:rsidP="00444E0D">
            <w:pPr>
              <w:spacing w:line="276" w:lineRule="auto"/>
              <w:ind w:left="83" w:right="154"/>
              <w:jc w:val="both"/>
              <w:rPr>
                <w:rFonts w:cstheme="minorHAnsi"/>
                <w:sz w:val="22"/>
              </w:rPr>
            </w:pPr>
            <w:r>
              <w:rPr>
                <w:rFonts w:cstheme="minorHAnsi"/>
                <w:sz w:val="22"/>
              </w:rPr>
              <w:t>F</w:t>
            </w:r>
            <w:r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5812CC2A" w14:textId="385C4D56" w:rsidTr="00C24F03">
        <w:tblPrEx>
          <w:tblLook w:val="0420" w:firstRow="1" w:lastRow="0" w:firstColumn="0" w:lastColumn="0" w:noHBand="0" w:noVBand="1"/>
        </w:tblPrEx>
        <w:trPr>
          <w:trHeight w:val="1134"/>
        </w:trPr>
        <w:tc>
          <w:tcPr>
            <w:tcW w:w="722" w:type="dxa"/>
          </w:tcPr>
          <w:p w14:paraId="32491073"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37B05550"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w:t>
            </w:r>
          </w:p>
          <w:p w14:paraId="02C5A386" w14:textId="12BA5F65" w:rsidR="00256FB1" w:rsidRPr="006715A9" w:rsidRDefault="00256FB1" w:rsidP="00256FB1">
            <w:pPr>
              <w:spacing w:line="276" w:lineRule="auto"/>
              <w:rPr>
                <w:rFonts w:cstheme="minorHAnsi"/>
                <w:sz w:val="22"/>
              </w:rPr>
            </w:pPr>
            <w:r w:rsidRPr="006715A9">
              <w:rPr>
                <w:rFonts w:cstheme="minorHAnsi"/>
                <w:sz w:val="22"/>
              </w:rPr>
              <w:t xml:space="preserve">The Licensee shall only obtain </w:t>
            </w:r>
            <w:r w:rsidRPr="006715A9">
              <w:rPr>
                <w:rFonts w:cstheme="minorHAnsi"/>
                <w:sz w:val="22"/>
                <w:highlight w:val="green"/>
              </w:rPr>
              <w:t>[if needed, enter: fresh or raw]</w:t>
            </w:r>
            <w:r w:rsidRPr="006715A9">
              <w:rPr>
                <w:rFonts w:cstheme="minorHAnsi"/>
                <w:sz w:val="22"/>
              </w:rPr>
              <w:t xml:space="preserve"> Water for the Project from the </w:t>
            </w:r>
            <w:r w:rsidRPr="006715A9">
              <w:rPr>
                <w:rFonts w:cstheme="minorHAnsi"/>
                <w:sz w:val="22"/>
                <w:highlight w:val="green"/>
              </w:rPr>
              <w:t>[enter Water source]</w:t>
            </w:r>
            <w:r w:rsidRPr="006715A9">
              <w:rPr>
                <w:rFonts w:cstheme="minorHAnsi"/>
                <w:sz w:val="22"/>
              </w:rPr>
              <w:t xml:space="preserve">. The Licensee may withdraw up to </w:t>
            </w:r>
            <w:r w:rsidRPr="006715A9">
              <w:rPr>
                <w:rFonts w:cstheme="minorHAnsi"/>
                <w:sz w:val="22"/>
                <w:highlight w:val="green"/>
              </w:rPr>
              <w:t>[enter quantity of Water Use (m</w:t>
            </w:r>
            <w:r w:rsidRPr="006715A9">
              <w:rPr>
                <w:rFonts w:cstheme="minorHAnsi"/>
                <w:sz w:val="22"/>
                <w:highlight w:val="green"/>
                <w:vertAlign w:val="superscript"/>
              </w:rPr>
              <w:t>3</w:t>
            </w:r>
            <w:r w:rsidRPr="006715A9">
              <w:rPr>
                <w:rFonts w:cstheme="minorHAnsi"/>
                <w:sz w:val="22"/>
                <w:highlight w:val="green"/>
              </w:rPr>
              <w:t>/unit of time e.g.</w:t>
            </w:r>
            <w:r>
              <w:rPr>
                <w:rFonts w:cstheme="minorHAnsi"/>
                <w:sz w:val="22"/>
                <w:highlight w:val="green"/>
              </w:rPr>
              <w:t>,</w:t>
            </w:r>
            <w:r w:rsidRPr="006715A9">
              <w:rPr>
                <w:rFonts w:cstheme="minorHAnsi"/>
                <w:sz w:val="22"/>
                <w:highlight w:val="green"/>
              </w:rPr>
              <w:t xml:space="preserve"> day/year)]</w:t>
            </w:r>
            <w:r w:rsidRPr="006715A9">
              <w:rPr>
                <w:rFonts w:cstheme="minorHAnsi"/>
                <w:sz w:val="22"/>
              </w:rPr>
              <w:t xml:space="preserve"> of Water from this source.</w:t>
            </w:r>
          </w:p>
          <w:p w14:paraId="731F0DC3" w14:textId="77777777" w:rsidR="00256FB1" w:rsidRPr="006715A9" w:rsidRDefault="00256FB1" w:rsidP="00256FB1">
            <w:pPr>
              <w:spacing w:line="276" w:lineRule="auto"/>
              <w:rPr>
                <w:rFonts w:cstheme="minorHAnsi"/>
                <w:sz w:val="22"/>
              </w:rPr>
            </w:pPr>
          </w:p>
          <w:p w14:paraId="095FF9FE"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p>
          <w:p w14:paraId="42062AF6" w14:textId="77777777" w:rsidR="00256FB1" w:rsidRPr="006715A9" w:rsidRDefault="00256FB1" w:rsidP="00256FB1">
            <w:pPr>
              <w:spacing w:line="276" w:lineRule="auto"/>
              <w:rPr>
                <w:rFonts w:cstheme="minorHAnsi"/>
                <w:sz w:val="22"/>
              </w:rPr>
            </w:pPr>
          </w:p>
          <w:p w14:paraId="01AB0739"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w:t>
            </w:r>
          </w:p>
          <w:p w14:paraId="6408B20B" w14:textId="05BA3543" w:rsidR="00256FB1" w:rsidRPr="006715A9" w:rsidRDefault="00256FB1" w:rsidP="00256FB1">
            <w:pPr>
              <w:spacing w:after="120" w:line="276" w:lineRule="auto"/>
              <w:rPr>
                <w:rFonts w:cstheme="minorHAnsi"/>
                <w:sz w:val="22"/>
              </w:rPr>
            </w:pPr>
            <w:r w:rsidRPr="006715A9">
              <w:rPr>
                <w:rFonts w:cstheme="minorHAnsi"/>
                <w:sz w:val="22"/>
              </w:rPr>
              <w:t xml:space="preserve">The Licence shall only obtain </w:t>
            </w:r>
            <w:r w:rsidRPr="006715A9">
              <w:rPr>
                <w:rFonts w:cstheme="minorHAnsi"/>
                <w:sz w:val="22"/>
                <w:highlight w:val="green"/>
              </w:rPr>
              <w:t>[if needed, enter: fresh or raw]</w:t>
            </w:r>
            <w:r w:rsidRPr="006715A9">
              <w:rPr>
                <w:rFonts w:cstheme="minorHAnsi"/>
                <w:sz w:val="22"/>
              </w:rPr>
              <w:t xml:space="preserve"> Water for the Project as set out in the following table. </w:t>
            </w:r>
          </w:p>
          <w:tbl>
            <w:tblPr>
              <w:tblStyle w:val="TableGrid"/>
              <w:tblW w:w="0" w:type="auto"/>
              <w:jc w:val="center"/>
              <w:tblLayout w:type="fixed"/>
              <w:tblLook w:val="04A0" w:firstRow="1" w:lastRow="0" w:firstColumn="1" w:lastColumn="0" w:noHBand="0" w:noVBand="1"/>
            </w:tblPr>
            <w:tblGrid>
              <w:gridCol w:w="473"/>
              <w:gridCol w:w="473"/>
              <w:gridCol w:w="852"/>
              <w:gridCol w:w="567"/>
              <w:gridCol w:w="940"/>
            </w:tblGrid>
            <w:tr w:rsidR="00256FB1" w:rsidRPr="00C24F03" w14:paraId="5A638451" w14:textId="77777777" w:rsidTr="00071B6D">
              <w:trPr>
                <w:cantSplit/>
                <w:trHeight w:val="2678"/>
                <w:jc w:val="center"/>
              </w:trPr>
              <w:tc>
                <w:tcPr>
                  <w:tcW w:w="473" w:type="dxa"/>
                  <w:shd w:val="clear" w:color="auto" w:fill="BFBFBF" w:themeFill="background1" w:themeFillShade="BF"/>
                  <w:textDirection w:val="btLr"/>
                  <w:vAlign w:val="center"/>
                </w:tcPr>
                <w:p w14:paraId="3CA32E8E"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Water Source Name</w:t>
                  </w:r>
                </w:p>
              </w:tc>
              <w:tc>
                <w:tcPr>
                  <w:tcW w:w="473" w:type="dxa"/>
                  <w:shd w:val="clear" w:color="auto" w:fill="BFBFBF" w:themeFill="background1" w:themeFillShade="BF"/>
                  <w:textDirection w:val="btLr"/>
                  <w:vAlign w:val="center"/>
                </w:tcPr>
                <w:p w14:paraId="5B3DE044"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Location and Coordinates</w:t>
                  </w:r>
                </w:p>
              </w:tc>
              <w:tc>
                <w:tcPr>
                  <w:tcW w:w="852" w:type="dxa"/>
                  <w:shd w:val="clear" w:color="auto" w:fill="BFBFBF" w:themeFill="background1" w:themeFillShade="BF"/>
                  <w:textDirection w:val="btLr"/>
                  <w:vAlign w:val="center"/>
                </w:tcPr>
                <w:p w14:paraId="6FD17302"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Type of Watercourse</w:t>
                  </w:r>
                </w:p>
                <w:p w14:paraId="5135F98E"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(e.g., river, lake, etc.)</w:t>
                  </w:r>
                </w:p>
              </w:tc>
              <w:tc>
                <w:tcPr>
                  <w:tcW w:w="567" w:type="dxa"/>
                  <w:shd w:val="clear" w:color="auto" w:fill="BFBFBF" w:themeFill="background1" w:themeFillShade="BF"/>
                  <w:textDirection w:val="btLr"/>
                </w:tcPr>
                <w:p w14:paraId="1EB390BC"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Purpose of Water Use</w:t>
                  </w:r>
                </w:p>
              </w:tc>
              <w:tc>
                <w:tcPr>
                  <w:tcW w:w="940" w:type="dxa"/>
                  <w:shd w:val="clear" w:color="auto" w:fill="BFBFBF" w:themeFill="background1" w:themeFillShade="BF"/>
                  <w:textDirection w:val="btLr"/>
                </w:tcPr>
                <w:p w14:paraId="69C42F19"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 xml:space="preserve">Maximum Quantity </w:t>
                  </w:r>
                </w:p>
                <w:p w14:paraId="264FB1C4"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(m</w:t>
                  </w:r>
                  <w:r w:rsidRPr="00C24F03">
                    <w:rPr>
                      <w:rFonts w:cstheme="minorHAnsi"/>
                      <w:b/>
                      <w:szCs w:val="20"/>
                      <w:vertAlign w:val="superscript"/>
                    </w:rPr>
                    <w:t xml:space="preserve">3 </w:t>
                  </w:r>
                  <w:r w:rsidRPr="00C24F03">
                    <w:rPr>
                      <w:rFonts w:cstheme="minorHAnsi"/>
                      <w:b/>
                      <w:szCs w:val="20"/>
                    </w:rPr>
                    <w:t>per day or year)</w:t>
                  </w:r>
                </w:p>
              </w:tc>
            </w:tr>
            <w:tr w:rsidR="00256FB1" w:rsidRPr="00C24F03" w14:paraId="354DCBC5" w14:textId="77777777" w:rsidTr="00071B6D">
              <w:trPr>
                <w:jc w:val="center"/>
              </w:trPr>
              <w:tc>
                <w:tcPr>
                  <w:tcW w:w="473" w:type="dxa"/>
                </w:tcPr>
                <w:p w14:paraId="36D808A5" w14:textId="77777777" w:rsidR="00256FB1" w:rsidRPr="00C24F03" w:rsidRDefault="00256FB1" w:rsidP="00256FB1">
                  <w:pPr>
                    <w:spacing w:line="276" w:lineRule="auto"/>
                    <w:jc w:val="both"/>
                    <w:rPr>
                      <w:rFonts w:cstheme="minorHAnsi"/>
                      <w:szCs w:val="20"/>
                    </w:rPr>
                  </w:pPr>
                </w:p>
              </w:tc>
              <w:tc>
                <w:tcPr>
                  <w:tcW w:w="473" w:type="dxa"/>
                </w:tcPr>
                <w:p w14:paraId="18D06707" w14:textId="77777777" w:rsidR="00256FB1" w:rsidRPr="00C24F03" w:rsidRDefault="00256FB1" w:rsidP="00256FB1">
                  <w:pPr>
                    <w:spacing w:line="276" w:lineRule="auto"/>
                    <w:jc w:val="both"/>
                    <w:rPr>
                      <w:rFonts w:cstheme="minorHAnsi"/>
                      <w:szCs w:val="20"/>
                    </w:rPr>
                  </w:pPr>
                </w:p>
              </w:tc>
              <w:tc>
                <w:tcPr>
                  <w:tcW w:w="852" w:type="dxa"/>
                </w:tcPr>
                <w:p w14:paraId="0E0D3D28" w14:textId="77777777" w:rsidR="00256FB1" w:rsidRPr="00C24F03" w:rsidRDefault="00256FB1" w:rsidP="00256FB1">
                  <w:pPr>
                    <w:spacing w:line="276" w:lineRule="auto"/>
                    <w:jc w:val="both"/>
                    <w:rPr>
                      <w:rFonts w:cstheme="minorHAnsi"/>
                      <w:szCs w:val="20"/>
                    </w:rPr>
                  </w:pPr>
                </w:p>
              </w:tc>
              <w:tc>
                <w:tcPr>
                  <w:tcW w:w="567" w:type="dxa"/>
                </w:tcPr>
                <w:p w14:paraId="2CEFD131" w14:textId="77777777" w:rsidR="00256FB1" w:rsidRPr="00C24F03" w:rsidRDefault="00256FB1" w:rsidP="00256FB1">
                  <w:pPr>
                    <w:spacing w:line="276" w:lineRule="auto"/>
                    <w:jc w:val="both"/>
                    <w:rPr>
                      <w:rFonts w:cstheme="minorHAnsi"/>
                      <w:szCs w:val="20"/>
                    </w:rPr>
                  </w:pPr>
                </w:p>
              </w:tc>
              <w:tc>
                <w:tcPr>
                  <w:tcW w:w="940" w:type="dxa"/>
                </w:tcPr>
                <w:p w14:paraId="07391E58" w14:textId="77777777" w:rsidR="00256FB1" w:rsidRPr="00C24F03" w:rsidRDefault="00256FB1" w:rsidP="00256FB1">
                  <w:pPr>
                    <w:spacing w:line="276" w:lineRule="auto"/>
                    <w:jc w:val="both"/>
                    <w:rPr>
                      <w:rFonts w:cstheme="minorHAnsi"/>
                      <w:szCs w:val="20"/>
                    </w:rPr>
                  </w:pPr>
                </w:p>
              </w:tc>
            </w:tr>
            <w:tr w:rsidR="00256FB1" w:rsidRPr="00C24F03" w14:paraId="6A1EE2ED" w14:textId="77777777" w:rsidTr="00071B6D">
              <w:trPr>
                <w:jc w:val="center"/>
              </w:trPr>
              <w:tc>
                <w:tcPr>
                  <w:tcW w:w="473" w:type="dxa"/>
                </w:tcPr>
                <w:p w14:paraId="048F0815" w14:textId="77777777" w:rsidR="00256FB1" w:rsidRPr="00C24F03" w:rsidRDefault="00256FB1" w:rsidP="00256FB1">
                  <w:pPr>
                    <w:spacing w:line="276" w:lineRule="auto"/>
                    <w:jc w:val="both"/>
                    <w:rPr>
                      <w:rFonts w:cstheme="minorHAnsi"/>
                      <w:szCs w:val="20"/>
                    </w:rPr>
                  </w:pPr>
                </w:p>
              </w:tc>
              <w:tc>
                <w:tcPr>
                  <w:tcW w:w="473" w:type="dxa"/>
                </w:tcPr>
                <w:p w14:paraId="7E35B3FD" w14:textId="77777777" w:rsidR="00256FB1" w:rsidRPr="00C24F03" w:rsidRDefault="00256FB1" w:rsidP="00256FB1">
                  <w:pPr>
                    <w:spacing w:line="276" w:lineRule="auto"/>
                    <w:jc w:val="both"/>
                    <w:rPr>
                      <w:rFonts w:cstheme="minorHAnsi"/>
                      <w:szCs w:val="20"/>
                    </w:rPr>
                  </w:pPr>
                </w:p>
              </w:tc>
              <w:tc>
                <w:tcPr>
                  <w:tcW w:w="852" w:type="dxa"/>
                </w:tcPr>
                <w:p w14:paraId="6D46F11C" w14:textId="77777777" w:rsidR="00256FB1" w:rsidRPr="00C24F03" w:rsidRDefault="00256FB1" w:rsidP="00256FB1">
                  <w:pPr>
                    <w:spacing w:line="276" w:lineRule="auto"/>
                    <w:jc w:val="both"/>
                    <w:rPr>
                      <w:rFonts w:cstheme="minorHAnsi"/>
                      <w:szCs w:val="20"/>
                    </w:rPr>
                  </w:pPr>
                </w:p>
              </w:tc>
              <w:tc>
                <w:tcPr>
                  <w:tcW w:w="567" w:type="dxa"/>
                </w:tcPr>
                <w:p w14:paraId="559CB748" w14:textId="77777777" w:rsidR="00256FB1" w:rsidRPr="00C24F03" w:rsidRDefault="00256FB1" w:rsidP="00256FB1">
                  <w:pPr>
                    <w:spacing w:line="276" w:lineRule="auto"/>
                    <w:jc w:val="both"/>
                    <w:rPr>
                      <w:rFonts w:cstheme="minorHAnsi"/>
                      <w:szCs w:val="20"/>
                    </w:rPr>
                  </w:pPr>
                </w:p>
              </w:tc>
              <w:tc>
                <w:tcPr>
                  <w:tcW w:w="940" w:type="dxa"/>
                </w:tcPr>
                <w:p w14:paraId="78302596" w14:textId="77777777" w:rsidR="00256FB1" w:rsidRPr="00C24F03" w:rsidRDefault="00256FB1" w:rsidP="00256FB1">
                  <w:pPr>
                    <w:spacing w:line="276" w:lineRule="auto"/>
                    <w:jc w:val="both"/>
                    <w:rPr>
                      <w:rFonts w:cstheme="minorHAnsi"/>
                      <w:szCs w:val="20"/>
                    </w:rPr>
                  </w:pPr>
                </w:p>
              </w:tc>
            </w:tr>
            <w:tr w:rsidR="00256FB1" w:rsidRPr="00C24F03" w14:paraId="4423605F" w14:textId="77777777" w:rsidTr="00071B6D">
              <w:trPr>
                <w:jc w:val="center"/>
              </w:trPr>
              <w:tc>
                <w:tcPr>
                  <w:tcW w:w="473" w:type="dxa"/>
                </w:tcPr>
                <w:p w14:paraId="3DF48C9E" w14:textId="77777777" w:rsidR="00256FB1" w:rsidRPr="00C24F03" w:rsidRDefault="00256FB1" w:rsidP="00256FB1">
                  <w:pPr>
                    <w:spacing w:line="276" w:lineRule="auto"/>
                    <w:jc w:val="both"/>
                    <w:rPr>
                      <w:rFonts w:cstheme="minorHAnsi"/>
                      <w:szCs w:val="20"/>
                    </w:rPr>
                  </w:pPr>
                </w:p>
              </w:tc>
              <w:tc>
                <w:tcPr>
                  <w:tcW w:w="473" w:type="dxa"/>
                </w:tcPr>
                <w:p w14:paraId="69C3602A" w14:textId="77777777" w:rsidR="00256FB1" w:rsidRPr="00C24F03" w:rsidRDefault="00256FB1" w:rsidP="00256FB1">
                  <w:pPr>
                    <w:spacing w:line="276" w:lineRule="auto"/>
                    <w:jc w:val="both"/>
                    <w:rPr>
                      <w:rFonts w:cstheme="minorHAnsi"/>
                      <w:szCs w:val="20"/>
                    </w:rPr>
                  </w:pPr>
                </w:p>
              </w:tc>
              <w:tc>
                <w:tcPr>
                  <w:tcW w:w="852" w:type="dxa"/>
                </w:tcPr>
                <w:p w14:paraId="074D1223" w14:textId="77777777" w:rsidR="00256FB1" w:rsidRPr="00C24F03" w:rsidRDefault="00256FB1" w:rsidP="00256FB1">
                  <w:pPr>
                    <w:spacing w:line="276" w:lineRule="auto"/>
                    <w:jc w:val="both"/>
                    <w:rPr>
                      <w:rFonts w:cstheme="minorHAnsi"/>
                      <w:szCs w:val="20"/>
                    </w:rPr>
                  </w:pPr>
                </w:p>
              </w:tc>
              <w:tc>
                <w:tcPr>
                  <w:tcW w:w="567" w:type="dxa"/>
                </w:tcPr>
                <w:p w14:paraId="32BD8B41" w14:textId="77777777" w:rsidR="00256FB1" w:rsidRPr="00C24F03" w:rsidRDefault="00256FB1" w:rsidP="00256FB1">
                  <w:pPr>
                    <w:spacing w:line="276" w:lineRule="auto"/>
                    <w:jc w:val="both"/>
                    <w:rPr>
                      <w:rFonts w:cstheme="minorHAnsi"/>
                      <w:szCs w:val="20"/>
                    </w:rPr>
                  </w:pPr>
                </w:p>
              </w:tc>
              <w:tc>
                <w:tcPr>
                  <w:tcW w:w="940" w:type="dxa"/>
                </w:tcPr>
                <w:p w14:paraId="2C93FB7B" w14:textId="77777777" w:rsidR="00256FB1" w:rsidRPr="00C24F03" w:rsidRDefault="00256FB1" w:rsidP="00256FB1">
                  <w:pPr>
                    <w:spacing w:line="276" w:lineRule="auto"/>
                    <w:jc w:val="both"/>
                    <w:rPr>
                      <w:rFonts w:cstheme="minorHAnsi"/>
                      <w:szCs w:val="20"/>
                    </w:rPr>
                  </w:pPr>
                </w:p>
              </w:tc>
            </w:tr>
          </w:tbl>
          <w:p w14:paraId="06A0E73F" w14:textId="77777777" w:rsidR="00256FB1" w:rsidRDefault="00256FB1" w:rsidP="00256FB1">
            <w:pPr>
              <w:spacing w:line="276" w:lineRule="auto"/>
              <w:jc w:val="both"/>
              <w:rPr>
                <w:rFonts w:cstheme="minorHAnsi"/>
                <w:sz w:val="22"/>
              </w:rPr>
            </w:pPr>
          </w:p>
          <w:p w14:paraId="4E4FEB23"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p>
          <w:p w14:paraId="7277D4C6" w14:textId="77777777" w:rsidR="00256FB1" w:rsidRDefault="00256FB1" w:rsidP="00256FB1">
            <w:pPr>
              <w:spacing w:line="276" w:lineRule="auto"/>
              <w:ind w:right="134"/>
              <w:rPr>
                <w:rFonts w:cstheme="minorHAnsi"/>
                <w:sz w:val="22"/>
                <w:u w:val="single"/>
              </w:rPr>
            </w:pPr>
          </w:p>
          <w:p w14:paraId="65D40DA3" w14:textId="37C192C1" w:rsidR="00256FB1" w:rsidRDefault="00256FB1" w:rsidP="00476B72">
            <w:pPr>
              <w:spacing w:line="276" w:lineRule="auto"/>
              <w:ind w:left="-20" w:right="134"/>
              <w:rPr>
                <w:rFonts w:cstheme="minorHAnsi"/>
                <w:sz w:val="22"/>
              </w:rPr>
            </w:pPr>
            <w:r w:rsidRPr="001B7059">
              <w:rPr>
                <w:rFonts w:cstheme="minorHAnsi"/>
                <w:sz w:val="22"/>
                <w:u w:val="single"/>
              </w:rPr>
              <w:t>Option 3</w:t>
            </w:r>
            <w:r w:rsidRPr="001B7059">
              <w:rPr>
                <w:rFonts w:cstheme="minorHAnsi"/>
                <w:sz w:val="22"/>
              </w:rPr>
              <w:t>:</w:t>
            </w:r>
          </w:p>
          <w:p w14:paraId="7B0FC481" w14:textId="77777777" w:rsidR="00476B72" w:rsidRPr="00476B72" w:rsidRDefault="00476B72" w:rsidP="00476B72">
            <w:pPr>
              <w:spacing w:after="120" w:line="276" w:lineRule="auto"/>
              <w:ind w:left="-20" w:right="154"/>
              <w:rPr>
                <w:rFonts w:cstheme="minorHAnsi"/>
                <w:sz w:val="22"/>
              </w:rPr>
            </w:pPr>
            <w:r w:rsidRPr="00476B72">
              <w:rPr>
                <w:rFonts w:cstheme="minorHAnsi"/>
                <w:sz w:val="22"/>
              </w:rPr>
              <w:t xml:space="preserve">The Licensee shall only obtain </w:t>
            </w:r>
            <w:r w:rsidRPr="00476B72">
              <w:rPr>
                <w:rFonts w:cstheme="minorHAnsi"/>
                <w:sz w:val="22"/>
                <w:highlight w:val="green"/>
              </w:rPr>
              <w:t>[if needed, enter: fresh or raw]</w:t>
            </w:r>
            <w:r w:rsidRPr="00476B72">
              <w:rPr>
                <w:rFonts w:cstheme="minorHAnsi"/>
                <w:sz w:val="22"/>
              </w:rPr>
              <w:t xml:space="preserve"> Water for the Project from the Water sources listed in Annex A. The Licensee may withdraw up to a combined total </w:t>
            </w:r>
            <w:r w:rsidRPr="00476B72">
              <w:rPr>
                <w:rFonts w:cstheme="minorHAnsi"/>
                <w:sz w:val="22"/>
                <w:highlight w:val="green"/>
              </w:rPr>
              <w:t>[enter quantity of Water Use (m3/unit of time e.g., day/year)]</w:t>
            </w:r>
            <w:r w:rsidRPr="00476B72">
              <w:rPr>
                <w:rFonts w:cstheme="minorHAnsi"/>
                <w:sz w:val="22"/>
              </w:rPr>
              <w:t xml:space="preserve"> of Water from these sources. </w:t>
            </w:r>
          </w:p>
          <w:p w14:paraId="26F27B6E" w14:textId="77777777" w:rsidR="00476B72" w:rsidRPr="00476B72" w:rsidRDefault="00476B72" w:rsidP="00476B72">
            <w:pPr>
              <w:spacing w:after="120" w:line="276" w:lineRule="auto"/>
              <w:ind w:left="-20" w:right="154"/>
              <w:rPr>
                <w:rFonts w:cstheme="minorHAnsi"/>
                <w:sz w:val="22"/>
              </w:rPr>
            </w:pPr>
            <w:r w:rsidRPr="00476B72">
              <w:rPr>
                <w:rFonts w:cstheme="minorHAnsi"/>
                <w:sz w:val="22"/>
                <w:highlight w:val="green"/>
              </w:rPr>
              <w:t>OR</w:t>
            </w:r>
          </w:p>
          <w:p w14:paraId="1827D2BA" w14:textId="21E53DCA" w:rsidR="00476B72" w:rsidRPr="00476B72" w:rsidRDefault="00476B72" w:rsidP="00476B72">
            <w:pPr>
              <w:spacing w:after="120" w:line="276" w:lineRule="auto"/>
              <w:ind w:left="-20" w:right="154"/>
              <w:rPr>
                <w:rFonts w:cstheme="minorHAnsi"/>
                <w:sz w:val="22"/>
                <w:u w:val="single"/>
              </w:rPr>
            </w:pPr>
            <w:r w:rsidRPr="00476B72">
              <w:rPr>
                <w:rFonts w:cstheme="minorHAnsi"/>
                <w:sz w:val="22"/>
                <w:u w:val="single"/>
              </w:rPr>
              <w:t>Option 4:</w:t>
            </w:r>
          </w:p>
          <w:p w14:paraId="239D2225" w14:textId="77777777" w:rsidR="00256FB1" w:rsidRDefault="00256FB1" w:rsidP="00256FB1">
            <w:pPr>
              <w:spacing w:line="276" w:lineRule="auto"/>
              <w:jc w:val="both"/>
              <w:rPr>
                <w:rFonts w:cstheme="minorHAnsi"/>
                <w:sz w:val="22"/>
              </w:rPr>
            </w:pPr>
            <w:r w:rsidRPr="001B7059">
              <w:rPr>
                <w:rFonts w:cstheme="minorHAnsi"/>
                <w:sz w:val="22"/>
              </w:rPr>
              <w:t xml:space="preserve">The Licensee shall only obtain </w:t>
            </w:r>
            <w:r w:rsidRPr="001B7059">
              <w:rPr>
                <w:rFonts w:cstheme="minorHAnsi"/>
                <w:sz w:val="22"/>
                <w:highlight w:val="green"/>
              </w:rPr>
              <w:t>[if needed, enter: fresh or raw]</w:t>
            </w:r>
            <w:r w:rsidRPr="001B7059">
              <w:rPr>
                <w:rFonts w:cstheme="minorHAnsi"/>
                <w:sz w:val="22"/>
              </w:rPr>
              <w:t xml:space="preserve"> Water for the Project from the </w:t>
            </w:r>
            <w:r w:rsidRPr="001B7059">
              <w:rPr>
                <w:rFonts w:cstheme="minorHAnsi"/>
                <w:sz w:val="22"/>
                <w:highlight w:val="green"/>
              </w:rPr>
              <w:t>[enter Water source]</w:t>
            </w:r>
            <w:r w:rsidRPr="001B7059">
              <w:rPr>
                <w:rFonts w:cstheme="minorHAnsi"/>
                <w:sz w:val="22"/>
              </w:rPr>
              <w:t xml:space="preserve">. The Licensee may only withdraw up to combined total of </w:t>
            </w:r>
            <w:r w:rsidRPr="001B7059">
              <w:rPr>
                <w:rFonts w:cstheme="minorHAnsi"/>
                <w:sz w:val="22"/>
                <w:highlight w:val="green"/>
              </w:rPr>
              <w:t>[enter quantity of Water Use (m</w:t>
            </w:r>
            <w:r w:rsidRPr="001B7059">
              <w:rPr>
                <w:rFonts w:cstheme="minorHAnsi"/>
                <w:sz w:val="22"/>
                <w:highlight w:val="green"/>
                <w:vertAlign w:val="superscript"/>
              </w:rPr>
              <w:t>3</w:t>
            </w:r>
            <w:r w:rsidRPr="001B7059">
              <w:rPr>
                <w:rFonts w:cstheme="minorHAnsi"/>
                <w:sz w:val="22"/>
                <w:highlight w:val="green"/>
              </w:rPr>
              <w:t>/unit of time e.g., day/year)]</w:t>
            </w:r>
            <w:r w:rsidRPr="001B7059">
              <w:rPr>
                <w:rFonts w:cstheme="minorHAnsi"/>
                <w:sz w:val="22"/>
              </w:rPr>
              <w:t xml:space="preserve"> of Water for the Project, as defined in this Licence, and the project defined in Water Licence </w:t>
            </w:r>
            <w:r w:rsidRPr="001B7059">
              <w:rPr>
                <w:rFonts w:cstheme="minorHAnsi"/>
                <w:sz w:val="22"/>
                <w:highlight w:val="green"/>
              </w:rPr>
              <w:t>[enter file number].</w:t>
            </w:r>
          </w:p>
          <w:p w14:paraId="3808ED2F" w14:textId="4F770239" w:rsidR="00256FB1" w:rsidRPr="006715A9" w:rsidRDefault="00256FB1" w:rsidP="00256FB1">
            <w:pPr>
              <w:spacing w:line="276" w:lineRule="auto"/>
              <w:jc w:val="both"/>
              <w:rPr>
                <w:rFonts w:cstheme="minorHAnsi"/>
                <w:sz w:val="22"/>
              </w:rPr>
            </w:pPr>
          </w:p>
        </w:tc>
        <w:tc>
          <w:tcPr>
            <w:tcW w:w="1968" w:type="dxa"/>
          </w:tcPr>
          <w:p w14:paraId="00359699" w14:textId="2C9B1A26" w:rsidR="00256FB1" w:rsidRPr="006715A9" w:rsidRDefault="00256FB1" w:rsidP="00256FB1">
            <w:pPr>
              <w:spacing w:line="276" w:lineRule="auto"/>
              <w:jc w:val="right"/>
              <w:rPr>
                <w:rFonts w:cstheme="minorHAnsi"/>
                <w:b/>
                <w:bCs/>
                <w:szCs w:val="20"/>
              </w:rPr>
            </w:pPr>
            <w:r w:rsidRPr="006715A9">
              <w:rPr>
                <w:rFonts w:cstheme="minorHAnsi"/>
                <w:b/>
                <w:bCs/>
                <w:szCs w:val="20"/>
              </w:rPr>
              <w:t>WATER SOURCE AND MAXIMUM VOLUME</w:t>
            </w:r>
          </w:p>
        </w:tc>
        <w:tc>
          <w:tcPr>
            <w:tcW w:w="5925" w:type="dxa"/>
          </w:tcPr>
          <w:p w14:paraId="4298AB7D" w14:textId="39416404" w:rsidR="00256FB1" w:rsidRPr="006715A9" w:rsidRDefault="00256FB1" w:rsidP="00256FB1">
            <w:pPr>
              <w:spacing w:line="276" w:lineRule="auto"/>
              <w:rPr>
                <w:rFonts w:cstheme="minorHAnsi"/>
                <w:sz w:val="22"/>
              </w:rPr>
            </w:pPr>
            <w:r w:rsidRPr="006715A9">
              <w:rPr>
                <w:rFonts w:cstheme="minorHAnsi"/>
                <w:sz w:val="22"/>
              </w:rPr>
              <w:t xml:space="preserve">Water sources, total Water Use, and Water Use from each source must be identified in a Water licence application. </w:t>
            </w:r>
          </w:p>
          <w:p w14:paraId="1CA6C665" w14:textId="77777777" w:rsidR="00256FB1" w:rsidRPr="006715A9" w:rsidRDefault="00256FB1" w:rsidP="00256FB1">
            <w:pPr>
              <w:spacing w:line="276" w:lineRule="auto"/>
              <w:rPr>
                <w:rFonts w:cstheme="minorHAnsi"/>
                <w:sz w:val="22"/>
              </w:rPr>
            </w:pPr>
          </w:p>
          <w:p w14:paraId="1DCB9BDC" w14:textId="1626A44F" w:rsidR="00476B72" w:rsidRDefault="00256FB1" w:rsidP="00476B72">
            <w:pPr>
              <w:spacing w:line="276" w:lineRule="auto"/>
              <w:ind w:left="-30" w:right="164"/>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only takes Water from approved Water sources, and to ensure the Licensee does not exceed the maximum authorized Water withdrawal volume for each Water source</w:t>
            </w:r>
            <w:r w:rsidR="00476B72" w:rsidRPr="00476B72">
              <w:rPr>
                <w:rFonts w:cstheme="minorHAnsi"/>
                <w:sz w:val="22"/>
              </w:rPr>
              <w:t xml:space="preserve">, or from all sources combined. </w:t>
            </w:r>
          </w:p>
          <w:p w14:paraId="508AE14B" w14:textId="77777777" w:rsidR="00476B72" w:rsidRPr="00476B72" w:rsidRDefault="00476B72" w:rsidP="00476B72">
            <w:pPr>
              <w:spacing w:line="276" w:lineRule="auto"/>
              <w:ind w:left="-30" w:right="164"/>
              <w:rPr>
                <w:rFonts w:cstheme="minorHAnsi"/>
                <w:sz w:val="22"/>
              </w:rPr>
            </w:pPr>
          </w:p>
          <w:p w14:paraId="272707D0" w14:textId="77777777" w:rsidR="00476B72" w:rsidRPr="00476B72" w:rsidRDefault="00476B72" w:rsidP="00476B72">
            <w:pPr>
              <w:spacing w:line="276" w:lineRule="auto"/>
              <w:ind w:left="-30" w:right="164"/>
              <w:rPr>
                <w:rFonts w:cstheme="minorHAnsi"/>
                <w:sz w:val="22"/>
              </w:rPr>
            </w:pPr>
            <w:r w:rsidRPr="00476B72">
              <w:rPr>
                <w:rFonts w:cstheme="minorHAnsi"/>
                <w:sz w:val="22"/>
              </w:rPr>
              <w:t xml:space="preserve">Options 2 and 3 are intended for projects with several Water sources with specific limits, or many potential Water sources with a combined water use limit, respectively. </w:t>
            </w:r>
          </w:p>
          <w:p w14:paraId="1F637594" w14:textId="0345F822" w:rsidR="00476B72" w:rsidRDefault="00476B72" w:rsidP="00476B72">
            <w:pPr>
              <w:spacing w:line="276" w:lineRule="auto"/>
              <w:ind w:left="-30" w:right="164"/>
              <w:rPr>
                <w:rFonts w:cstheme="minorHAnsi"/>
                <w:sz w:val="22"/>
              </w:rPr>
            </w:pPr>
            <w:r w:rsidRPr="00476B72">
              <w:rPr>
                <w:rFonts w:cstheme="minorHAnsi"/>
                <w:sz w:val="22"/>
              </w:rPr>
              <w:t>Option 3 will typically be used in conjunction with the MINIMUM WATER SOURCE DEPTH and WATER SOURCE DEPTH – VERIFICATION Conditions unless the depths of all Water sources are known.</w:t>
            </w:r>
          </w:p>
          <w:p w14:paraId="2E4CEDA5" w14:textId="77777777" w:rsidR="00476B72" w:rsidRPr="00476B72" w:rsidRDefault="00476B72" w:rsidP="00476B72">
            <w:pPr>
              <w:spacing w:line="276" w:lineRule="auto"/>
              <w:ind w:left="-30" w:right="164"/>
              <w:rPr>
                <w:rFonts w:cstheme="minorHAnsi"/>
                <w:sz w:val="22"/>
              </w:rPr>
            </w:pPr>
          </w:p>
          <w:p w14:paraId="070AA7D4" w14:textId="77777777" w:rsidR="00476B72" w:rsidRDefault="00476B72" w:rsidP="00476B72">
            <w:pPr>
              <w:spacing w:line="276" w:lineRule="auto"/>
              <w:ind w:left="-30" w:right="164"/>
              <w:rPr>
                <w:rFonts w:cstheme="minorHAnsi"/>
                <w:sz w:val="22"/>
              </w:rPr>
            </w:pPr>
            <w:r w:rsidRPr="00476B72">
              <w:rPr>
                <w:rFonts w:cstheme="minorHAnsi"/>
                <w:sz w:val="22"/>
              </w:rPr>
              <w:t xml:space="preserve">The fourth option is only intended for split-interest projects. </w:t>
            </w:r>
          </w:p>
          <w:p w14:paraId="18B2E90E" w14:textId="77777777" w:rsidR="00476B72" w:rsidRDefault="00476B72" w:rsidP="00476B72">
            <w:pPr>
              <w:spacing w:line="276" w:lineRule="auto"/>
              <w:ind w:left="-30" w:right="164"/>
              <w:rPr>
                <w:rFonts w:cstheme="minorHAnsi"/>
                <w:sz w:val="22"/>
              </w:rPr>
            </w:pPr>
          </w:p>
          <w:p w14:paraId="28D4DBE2" w14:textId="096F94FA" w:rsidR="00256FB1" w:rsidRPr="006715A9" w:rsidRDefault="00476B72" w:rsidP="00476B72">
            <w:pPr>
              <w:spacing w:line="276" w:lineRule="auto"/>
              <w:ind w:left="-30" w:right="164"/>
              <w:rPr>
                <w:rFonts w:cstheme="minorHAnsi"/>
                <w:sz w:val="22"/>
              </w:rPr>
            </w:pPr>
            <w:r w:rsidRPr="00476B72">
              <w:rPr>
                <w:rFonts w:cstheme="minorHAnsi"/>
                <w:sz w:val="22"/>
              </w:rPr>
              <w:t>Regardless of where the authorized Water sources are listed (i.e., in this Condition or in an Annex), proposed changes to Water sources require an amendment process.</w:t>
            </w:r>
          </w:p>
          <w:p w14:paraId="7FDB2E7E" w14:textId="77777777" w:rsidR="00256FB1" w:rsidRPr="006715A9" w:rsidRDefault="00256FB1" w:rsidP="00256FB1">
            <w:pPr>
              <w:spacing w:line="276" w:lineRule="auto"/>
              <w:rPr>
                <w:rFonts w:cstheme="minorHAnsi"/>
                <w:sz w:val="22"/>
              </w:rPr>
            </w:pPr>
          </w:p>
          <w:p w14:paraId="2C4F3304" w14:textId="77777777" w:rsidR="00256FB1" w:rsidRPr="006715A9" w:rsidRDefault="00256FB1" w:rsidP="00256FB1">
            <w:pPr>
              <w:spacing w:line="276" w:lineRule="auto"/>
              <w:rPr>
                <w:rFonts w:cstheme="minorHAnsi"/>
                <w:sz w:val="22"/>
              </w:rPr>
            </w:pPr>
            <w:r w:rsidRPr="006715A9">
              <w:rPr>
                <w:rFonts w:cstheme="minorHAnsi"/>
                <w:sz w:val="22"/>
              </w:rPr>
              <w:t xml:space="preserve">If the Project includes winter Water withdrawal, the MAXIMUM UNDER-ICE WATER WITHDRAWAL VOLUME will also be included, and the Licensee should be aware that the maximum volume that can be withdrawn during under-ice conditions may be lower. </w:t>
            </w:r>
          </w:p>
          <w:p w14:paraId="1A5F91E3" w14:textId="77777777" w:rsidR="00256FB1" w:rsidRPr="006715A9" w:rsidRDefault="00256FB1" w:rsidP="00256FB1">
            <w:pPr>
              <w:spacing w:line="276" w:lineRule="auto"/>
              <w:rPr>
                <w:rFonts w:cstheme="minorHAnsi"/>
                <w:sz w:val="22"/>
              </w:rPr>
            </w:pPr>
          </w:p>
          <w:p w14:paraId="5F6C74E6" w14:textId="1E73F84B" w:rsidR="00256FB1" w:rsidRDefault="00256FB1" w:rsidP="00256FB1">
            <w:pPr>
              <w:spacing w:line="276" w:lineRule="auto"/>
              <w:rPr>
                <w:rFonts w:cstheme="minorHAnsi"/>
                <w:sz w:val="22"/>
              </w:rPr>
            </w:pPr>
            <w:r w:rsidRPr="006715A9">
              <w:rPr>
                <w:rFonts w:cstheme="minorHAnsi"/>
                <w:sz w:val="22"/>
              </w:rPr>
              <w:t xml:space="preserve">Note that this </w:t>
            </w:r>
            <w:r>
              <w:rPr>
                <w:rFonts w:cstheme="minorHAnsi"/>
                <w:sz w:val="22"/>
              </w:rPr>
              <w:t>Condition</w:t>
            </w:r>
            <w:r w:rsidRPr="006715A9">
              <w:rPr>
                <w:rFonts w:cstheme="minorHAnsi"/>
                <w:sz w:val="22"/>
              </w:rPr>
              <w:t xml:space="preserve"> addresses the use of Water directly from Watercourses, not from recycling or repurposing of Wastewater. Wastewater sources for recycling Water within the Project will be considered through the Water and Wastewater Management Plan and/or the WASTEWATER USE </w:t>
            </w:r>
            <w:r>
              <w:rPr>
                <w:rFonts w:cstheme="minorHAnsi"/>
                <w:sz w:val="22"/>
              </w:rPr>
              <w:t>Condition</w:t>
            </w:r>
            <w:r w:rsidRPr="006715A9">
              <w:rPr>
                <w:rFonts w:cstheme="minorHAnsi"/>
                <w:sz w:val="22"/>
              </w:rPr>
              <w:t>.</w:t>
            </w:r>
          </w:p>
          <w:p w14:paraId="575861E1" w14:textId="74AFCA01" w:rsidR="00256FB1" w:rsidRDefault="00256FB1" w:rsidP="00256FB1">
            <w:pPr>
              <w:spacing w:line="276" w:lineRule="auto"/>
              <w:rPr>
                <w:rFonts w:cstheme="minorHAnsi"/>
                <w:sz w:val="22"/>
              </w:rPr>
            </w:pPr>
          </w:p>
          <w:p w14:paraId="16E57D54" w14:textId="77777777" w:rsidR="00256FB1" w:rsidRPr="006715A9" w:rsidRDefault="00256FB1" w:rsidP="00256FB1">
            <w:pPr>
              <w:spacing w:line="276" w:lineRule="auto"/>
              <w:rPr>
                <w:rFonts w:cstheme="minorHAnsi"/>
                <w:sz w:val="22"/>
              </w:rPr>
            </w:pPr>
          </w:p>
          <w:p w14:paraId="15E23E5A" w14:textId="3850A25A" w:rsidR="00256FB1" w:rsidRPr="006715A9" w:rsidRDefault="00256FB1" w:rsidP="00256FB1">
            <w:pPr>
              <w:spacing w:line="276" w:lineRule="auto"/>
              <w:rPr>
                <w:rFonts w:cstheme="minorHAnsi"/>
                <w:sz w:val="22"/>
              </w:rPr>
            </w:pPr>
          </w:p>
          <w:p w14:paraId="49800302" w14:textId="004DC6A7" w:rsidR="00256FB1" w:rsidRPr="006715A9" w:rsidRDefault="00256FB1" w:rsidP="00256FB1">
            <w:pPr>
              <w:spacing w:line="276" w:lineRule="auto"/>
              <w:rPr>
                <w:rFonts w:cstheme="minorHAnsi"/>
                <w:sz w:val="22"/>
              </w:rPr>
            </w:pPr>
          </w:p>
        </w:tc>
      </w:tr>
      <w:tr w:rsidR="00256FB1" w:rsidRPr="006715A9" w14:paraId="2535A830" w14:textId="77777777" w:rsidTr="005A5ACF">
        <w:tblPrEx>
          <w:tblLook w:val="0420" w:firstRow="1" w:lastRow="0" w:firstColumn="0" w:lastColumn="0" w:noHBand="0" w:noVBand="1"/>
        </w:tblPrEx>
        <w:trPr>
          <w:trHeight w:val="890"/>
        </w:trPr>
        <w:tc>
          <w:tcPr>
            <w:tcW w:w="722" w:type="dxa"/>
          </w:tcPr>
          <w:p w14:paraId="24AD0A8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1D794465" w14:textId="5C5F4BA3" w:rsidR="00256FB1" w:rsidRPr="001B7059" w:rsidRDefault="00256FB1" w:rsidP="00256FB1">
            <w:pPr>
              <w:spacing w:line="276" w:lineRule="auto"/>
              <w:rPr>
                <w:rFonts w:cstheme="minorHAnsi"/>
                <w:sz w:val="22"/>
              </w:rPr>
            </w:pPr>
            <w:r w:rsidRPr="001B7059">
              <w:rPr>
                <w:rFonts w:cstheme="minorHAnsi"/>
                <w:sz w:val="22"/>
              </w:rPr>
              <w:t>The Licensee shall only withdraw Water from authorized Water sources with a minimum depth of three metres</w:t>
            </w:r>
            <w:r w:rsidR="003C0693">
              <w:rPr>
                <w:rFonts w:cstheme="minorHAnsi"/>
                <w:sz w:val="22"/>
              </w:rPr>
              <w:t>,</w:t>
            </w:r>
            <w:r w:rsidR="003C0693" w:rsidRPr="003C0693">
              <w:rPr>
                <w:sz w:val="22"/>
              </w:rPr>
              <w:t xml:space="preserve"> verified in accordance with Part D, Condition </w:t>
            </w:r>
            <w:r w:rsidR="003C0693" w:rsidRPr="003C0693">
              <w:rPr>
                <w:sz w:val="22"/>
                <w:highlight w:val="green"/>
              </w:rPr>
              <w:t>X</w:t>
            </w:r>
            <w:r w:rsidR="003C0693" w:rsidRPr="003C0693">
              <w:rPr>
                <w:sz w:val="22"/>
              </w:rPr>
              <w:t xml:space="preserve"> (WATER SOURCE DEPTH VERIFICATION)</w:t>
            </w:r>
            <w:r w:rsidRPr="001B7059">
              <w:rPr>
                <w:rFonts w:cstheme="minorHAnsi"/>
                <w:sz w:val="22"/>
              </w:rPr>
              <w:t>.</w:t>
            </w:r>
          </w:p>
        </w:tc>
        <w:tc>
          <w:tcPr>
            <w:tcW w:w="1968" w:type="dxa"/>
          </w:tcPr>
          <w:p w14:paraId="50419362" w14:textId="1A949820" w:rsidR="00256FB1" w:rsidRPr="006715A9" w:rsidRDefault="003C0693" w:rsidP="00256FB1">
            <w:pPr>
              <w:spacing w:line="276" w:lineRule="auto"/>
              <w:jc w:val="right"/>
              <w:rPr>
                <w:rFonts w:cstheme="minorHAnsi"/>
                <w:b/>
                <w:bCs/>
                <w:szCs w:val="20"/>
              </w:rPr>
            </w:pPr>
            <w:r>
              <w:rPr>
                <w:rFonts w:cstheme="minorHAnsi"/>
                <w:b/>
                <w:bCs/>
                <w:szCs w:val="20"/>
              </w:rPr>
              <w:t xml:space="preserve">LENTIC WATER SOURCE </w:t>
            </w:r>
            <w:r w:rsidR="005A5ACF">
              <w:rPr>
                <w:rFonts w:cstheme="minorHAnsi"/>
                <w:b/>
                <w:bCs/>
                <w:szCs w:val="20"/>
              </w:rPr>
              <w:t>–</w:t>
            </w:r>
            <w:r>
              <w:rPr>
                <w:rFonts w:cstheme="minorHAnsi"/>
                <w:b/>
                <w:bCs/>
                <w:szCs w:val="20"/>
              </w:rPr>
              <w:t xml:space="preserve"> </w:t>
            </w:r>
            <w:r w:rsidR="00256FB1" w:rsidRPr="001B7059">
              <w:rPr>
                <w:rFonts w:cstheme="minorHAnsi"/>
                <w:b/>
                <w:bCs/>
                <w:szCs w:val="20"/>
              </w:rPr>
              <w:t>MINIMUM DEPTH</w:t>
            </w:r>
          </w:p>
        </w:tc>
        <w:tc>
          <w:tcPr>
            <w:tcW w:w="5925" w:type="dxa"/>
          </w:tcPr>
          <w:p w14:paraId="63661BF8" w14:textId="0BC6BB67" w:rsidR="00256FB1" w:rsidRPr="003C0693" w:rsidRDefault="00256FB1" w:rsidP="00256FB1">
            <w:pPr>
              <w:spacing w:line="276" w:lineRule="auto"/>
              <w:ind w:left="31" w:right="164"/>
              <w:rPr>
                <w:rFonts w:cstheme="minorHAnsi"/>
                <w:sz w:val="22"/>
              </w:rPr>
            </w:pPr>
            <w:r w:rsidRPr="003C0693">
              <w:rPr>
                <w:rFonts w:cstheme="minorHAnsi"/>
                <w:sz w:val="22"/>
              </w:rPr>
              <w:t xml:space="preserve">This Condition is intended to protect aquatic habitat </w:t>
            </w:r>
            <w:r w:rsidR="003C0693" w:rsidRPr="003C0693">
              <w:rPr>
                <w:rFonts w:cstheme="minorHAnsi"/>
                <w:sz w:val="22"/>
              </w:rPr>
              <w:t>during Water withdrawal in under-ice conditions. It</w:t>
            </w:r>
            <w:r w:rsidRPr="003C0693">
              <w:rPr>
                <w:rFonts w:cstheme="minorHAnsi"/>
                <w:sz w:val="22"/>
              </w:rPr>
              <w:t xml:space="preserve"> is consistent with the Water source depth criteria set out in the LWB/GNWT </w:t>
            </w:r>
            <w:hyperlink r:id="rId21" w:history="1">
              <w:r w:rsidRPr="003C0693">
                <w:rPr>
                  <w:rStyle w:val="Hyperlink"/>
                  <w:i/>
                  <w:iCs/>
                  <w:sz w:val="22"/>
                </w:rPr>
                <w:t>Method for Determining Available Winter Water Use Capacity for Small-Scale Projects</w:t>
              </w:r>
            </w:hyperlink>
            <w:r w:rsidRPr="003C0693">
              <w:rPr>
                <w:rFonts w:cstheme="minorHAnsi"/>
                <w:i/>
                <w:iCs/>
                <w:sz w:val="22"/>
              </w:rPr>
              <w:t xml:space="preserve">, </w:t>
            </w:r>
            <w:r w:rsidRPr="003C0693">
              <w:rPr>
                <w:rFonts w:cstheme="minorHAnsi"/>
                <w:sz w:val="22"/>
              </w:rPr>
              <w:t xml:space="preserve">as applicable. </w:t>
            </w:r>
          </w:p>
          <w:p w14:paraId="0030CE91" w14:textId="77777777" w:rsidR="00256FB1" w:rsidRPr="003C0693" w:rsidRDefault="00256FB1" w:rsidP="00256FB1">
            <w:pPr>
              <w:spacing w:line="276" w:lineRule="auto"/>
              <w:ind w:left="31" w:right="164"/>
              <w:rPr>
                <w:rFonts w:cstheme="minorHAnsi"/>
                <w:sz w:val="22"/>
              </w:rPr>
            </w:pPr>
          </w:p>
          <w:p w14:paraId="4DC79A89" w14:textId="52E6DA2F" w:rsidR="00256FB1" w:rsidRDefault="00256FB1" w:rsidP="00256FB1">
            <w:pPr>
              <w:spacing w:line="276" w:lineRule="auto"/>
              <w:ind w:left="31"/>
              <w:rPr>
                <w:rFonts w:cstheme="minorHAnsi"/>
                <w:sz w:val="22"/>
              </w:rPr>
            </w:pPr>
            <w:r w:rsidRPr="003C0693">
              <w:rPr>
                <w:rFonts w:cstheme="minorHAnsi"/>
                <w:sz w:val="22"/>
              </w:rPr>
              <w:t xml:space="preserve">This Condition is intended to be used when depth information is not available during the regulatory proceeding (e.g., numerous small Watercourses are proposed as potential </w:t>
            </w:r>
            <w:r w:rsidR="003C0693">
              <w:rPr>
                <w:rFonts w:cstheme="minorHAnsi"/>
                <w:sz w:val="22"/>
              </w:rPr>
              <w:t xml:space="preserve">winter </w:t>
            </w:r>
            <w:r w:rsidRPr="003C0693">
              <w:rPr>
                <w:rFonts w:cstheme="minorHAnsi"/>
                <w:sz w:val="22"/>
              </w:rPr>
              <w:t xml:space="preserve">Water sources), and depth must be verified prior to Water use. This Condition will not be included when Water source depth is known. </w:t>
            </w:r>
          </w:p>
          <w:p w14:paraId="6DB7677A" w14:textId="77777777" w:rsidR="003C0693" w:rsidRPr="003C0693" w:rsidRDefault="003C0693" w:rsidP="00256FB1">
            <w:pPr>
              <w:spacing w:line="276" w:lineRule="auto"/>
              <w:ind w:left="31"/>
              <w:rPr>
                <w:rFonts w:cstheme="minorHAnsi"/>
                <w:sz w:val="22"/>
              </w:rPr>
            </w:pPr>
          </w:p>
          <w:p w14:paraId="7EBFF562" w14:textId="17AD39EA" w:rsidR="003C0693" w:rsidRPr="003C0693" w:rsidRDefault="003C0693" w:rsidP="00256FB1">
            <w:pPr>
              <w:spacing w:line="276" w:lineRule="auto"/>
              <w:ind w:left="31"/>
              <w:rPr>
                <w:rFonts w:cstheme="minorHAnsi"/>
                <w:sz w:val="22"/>
              </w:rPr>
            </w:pPr>
            <w:r w:rsidRPr="003C0693">
              <w:rPr>
                <w:rFonts w:cstheme="minorHAnsi"/>
                <w:sz w:val="22"/>
              </w:rPr>
              <w:t>This Condition will typically be used in conjunction with the WATER SOURCE DEPTH VERIFICATION Condition.</w:t>
            </w:r>
          </w:p>
        </w:tc>
      </w:tr>
      <w:tr w:rsidR="003C0693" w:rsidRPr="00B642D1" w14:paraId="1EB3E6E8" w14:textId="77777777" w:rsidTr="00B642D1">
        <w:tblPrEx>
          <w:tblLook w:val="0420" w:firstRow="1" w:lastRow="0" w:firstColumn="0" w:lastColumn="0" w:noHBand="0" w:noVBand="1"/>
        </w:tblPrEx>
        <w:trPr>
          <w:trHeight w:val="288"/>
        </w:trPr>
        <w:tc>
          <w:tcPr>
            <w:tcW w:w="722" w:type="dxa"/>
          </w:tcPr>
          <w:p w14:paraId="7887BEA4" w14:textId="77777777" w:rsidR="003C0693" w:rsidRPr="006715A9" w:rsidRDefault="003C0693" w:rsidP="003C0693">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6AA7C873" w14:textId="178F6F79" w:rsidR="003C0693" w:rsidRPr="003C0693" w:rsidRDefault="003C0693" w:rsidP="003C0693">
            <w:pPr>
              <w:spacing w:line="276" w:lineRule="auto"/>
              <w:ind w:right="154"/>
              <w:rPr>
                <w:rFonts w:cstheme="minorHAnsi"/>
                <w:sz w:val="22"/>
              </w:rPr>
            </w:pPr>
            <w:r w:rsidRPr="003C0693">
              <w:rPr>
                <w:rFonts w:cstheme="minorHAnsi"/>
                <w:sz w:val="22"/>
                <w:highlight w:val="green"/>
              </w:rPr>
              <w:t>Each year,</w:t>
            </w:r>
            <w:r w:rsidRPr="003C0693">
              <w:rPr>
                <w:rFonts w:cstheme="minorHAnsi"/>
                <w:sz w:val="22"/>
              </w:rPr>
              <w:t xml:space="preserve"> prior to commencing Water withdrawal from any of the authorized Water sources identified in Part D, Condition </w:t>
            </w:r>
            <w:r w:rsidRPr="003C0693">
              <w:rPr>
                <w:rFonts w:cstheme="minorHAnsi"/>
                <w:sz w:val="22"/>
                <w:highlight w:val="green"/>
              </w:rPr>
              <w:t>X</w:t>
            </w:r>
            <w:r w:rsidRPr="003C0693">
              <w:rPr>
                <w:rFonts w:cstheme="minorHAnsi"/>
                <w:sz w:val="22"/>
              </w:rPr>
              <w:t xml:space="preserve"> (WATER SOURCES AND MAXIMUM VOLUMES), the Licensee shall submit, to the Board and an Inspector, the results of depth verification </w:t>
            </w:r>
            <w:r w:rsidRPr="003C0693">
              <w:rPr>
                <w:rFonts w:cstheme="minorHAnsi"/>
                <w:sz w:val="22"/>
                <w:highlight w:val="green"/>
              </w:rPr>
              <w:t>for Water sources to be used in the coming year</w:t>
            </w:r>
            <w:r w:rsidRPr="00F77763">
              <w:rPr>
                <w:rFonts w:cstheme="minorHAnsi"/>
                <w:sz w:val="22"/>
              </w:rPr>
              <w:t xml:space="preserve">. </w:t>
            </w:r>
            <w:r w:rsidR="00F77763" w:rsidRPr="00F77763">
              <w:rPr>
                <w:rFonts w:cstheme="minorHAnsi"/>
                <w:sz w:val="22"/>
              </w:rPr>
              <w:t>Depth verification shall be in accordance with the LWB/GNWT</w:t>
            </w:r>
            <w:r w:rsidR="00F77763">
              <w:rPr>
                <w:rFonts w:cstheme="minorHAnsi"/>
                <w:sz w:val="22"/>
              </w:rPr>
              <w:t xml:space="preserve"> </w:t>
            </w:r>
            <w:r w:rsidR="00F77763" w:rsidRPr="00F77763">
              <w:rPr>
                <w:rFonts w:cstheme="minorHAnsi"/>
                <w:i/>
                <w:iCs/>
                <w:sz w:val="22"/>
              </w:rPr>
              <w:t>Method for Determining Available Winter Water Use Capacity for Small-Scale Projects</w:t>
            </w:r>
            <w:r w:rsidR="00F77763" w:rsidRPr="00F77763">
              <w:rPr>
                <w:rFonts w:cstheme="minorHAnsi"/>
                <w:sz w:val="22"/>
              </w:rPr>
              <w:t>.</w:t>
            </w:r>
            <w:r w:rsidR="00F77763">
              <w:rPr>
                <w:rFonts w:cstheme="minorHAnsi"/>
              </w:rPr>
              <w:t xml:space="preserve"> </w:t>
            </w:r>
            <w:r w:rsidRPr="003C0693">
              <w:rPr>
                <w:rFonts w:cstheme="minorHAnsi"/>
                <w:sz w:val="22"/>
              </w:rPr>
              <w:t xml:space="preserve">The Licensee shall not commence withdrawal until the Inspector provides written confirmation. </w:t>
            </w:r>
          </w:p>
          <w:p w14:paraId="0AA9A134" w14:textId="77777777" w:rsidR="003C0693" w:rsidRPr="003C0693" w:rsidRDefault="003C0693" w:rsidP="003C0693">
            <w:pPr>
              <w:spacing w:line="276" w:lineRule="auto"/>
              <w:rPr>
                <w:rFonts w:cstheme="minorHAnsi"/>
                <w:sz w:val="22"/>
                <w:u w:val="single"/>
              </w:rPr>
            </w:pPr>
          </w:p>
        </w:tc>
        <w:tc>
          <w:tcPr>
            <w:tcW w:w="1968" w:type="dxa"/>
          </w:tcPr>
          <w:p w14:paraId="289A099B" w14:textId="418B73F4" w:rsidR="003C0693" w:rsidRPr="00B642D1" w:rsidRDefault="003C0693" w:rsidP="003C0693">
            <w:pPr>
              <w:spacing w:line="276" w:lineRule="auto"/>
              <w:jc w:val="right"/>
              <w:rPr>
                <w:rFonts w:cstheme="minorHAnsi"/>
                <w:b/>
                <w:bCs/>
                <w:szCs w:val="20"/>
              </w:rPr>
            </w:pPr>
            <w:r w:rsidRPr="00B642D1">
              <w:rPr>
                <w:rFonts w:cstheme="minorHAnsi"/>
                <w:b/>
                <w:szCs w:val="20"/>
              </w:rPr>
              <w:t>WATER SOURCE DEPTH VERIFICATION</w:t>
            </w:r>
          </w:p>
        </w:tc>
        <w:tc>
          <w:tcPr>
            <w:tcW w:w="5925" w:type="dxa"/>
            <w:shd w:val="clear" w:color="auto" w:fill="auto"/>
          </w:tcPr>
          <w:p w14:paraId="49994883" w14:textId="3A51E57B" w:rsidR="003C0693" w:rsidRPr="00B642D1" w:rsidRDefault="003C0693" w:rsidP="003C0693">
            <w:pPr>
              <w:spacing w:line="276" w:lineRule="auto"/>
              <w:ind w:right="164"/>
              <w:rPr>
                <w:rFonts w:cstheme="minorHAnsi"/>
                <w:sz w:val="22"/>
              </w:rPr>
            </w:pPr>
            <w:r w:rsidRPr="00B642D1">
              <w:rPr>
                <w:rFonts w:cstheme="minorHAnsi"/>
                <w:sz w:val="22"/>
              </w:rPr>
              <w:t xml:space="preserve">This Condition sets out the requirements for providing verification of the minimum depth of Water sources prior to commencing winter Water withdrawal. </w:t>
            </w:r>
          </w:p>
          <w:p w14:paraId="72DD7FE4" w14:textId="77777777" w:rsidR="003C0693" w:rsidRPr="00B642D1" w:rsidRDefault="003C0693" w:rsidP="003C0693">
            <w:pPr>
              <w:spacing w:line="276" w:lineRule="auto"/>
              <w:ind w:right="164"/>
              <w:rPr>
                <w:rFonts w:cstheme="minorHAnsi"/>
                <w:sz w:val="22"/>
              </w:rPr>
            </w:pPr>
          </w:p>
          <w:p w14:paraId="187FB63D" w14:textId="63B987E9" w:rsidR="003C0693" w:rsidRPr="00B642D1" w:rsidRDefault="003C0693" w:rsidP="003C0693">
            <w:pPr>
              <w:spacing w:line="276" w:lineRule="auto"/>
              <w:ind w:right="164"/>
              <w:rPr>
                <w:rFonts w:cstheme="minorHAnsi"/>
                <w:i/>
                <w:iCs/>
                <w:sz w:val="22"/>
              </w:rPr>
            </w:pPr>
            <w:r w:rsidRPr="00B642D1">
              <w:rPr>
                <w:rFonts w:cstheme="minorHAnsi"/>
                <w:sz w:val="22"/>
              </w:rPr>
              <w:t>This Condition is consistent with the expectations set out in the LWB/GNWT</w:t>
            </w:r>
            <w:r w:rsidRPr="00B642D1">
              <w:rPr>
                <w:rStyle w:val="Hyperlink"/>
                <w:rFonts w:cstheme="minorHAnsi"/>
                <w:i/>
                <w:iCs/>
                <w:sz w:val="22"/>
              </w:rPr>
              <w:t xml:space="preserve"> </w:t>
            </w:r>
            <w:hyperlink r:id="rId22" w:history="1">
              <w:r w:rsidRPr="00B642D1">
                <w:rPr>
                  <w:rStyle w:val="Hyperlink"/>
                  <w:rFonts w:cstheme="minorHAnsi"/>
                  <w:i/>
                  <w:iCs/>
                  <w:sz w:val="22"/>
                </w:rPr>
                <w:t>Method for Determining Available Winter Water Use Capacity for Small-Scale Projects</w:t>
              </w:r>
            </w:hyperlink>
            <w:r w:rsidRPr="00B642D1">
              <w:rPr>
                <w:rFonts w:cstheme="minorHAnsi"/>
                <w:i/>
                <w:iCs/>
                <w:sz w:val="22"/>
              </w:rPr>
              <w:t>.</w:t>
            </w:r>
          </w:p>
          <w:p w14:paraId="2AE796A3" w14:textId="77777777" w:rsidR="003C0693" w:rsidRPr="00B642D1" w:rsidRDefault="003C0693" w:rsidP="003C0693">
            <w:pPr>
              <w:spacing w:line="276" w:lineRule="auto"/>
              <w:ind w:right="164"/>
              <w:rPr>
                <w:rFonts w:cstheme="minorHAnsi"/>
                <w:sz w:val="22"/>
              </w:rPr>
            </w:pPr>
          </w:p>
          <w:p w14:paraId="1C21811B" w14:textId="77777777" w:rsidR="003C0693" w:rsidRPr="00B642D1" w:rsidRDefault="003C0693" w:rsidP="003C0693">
            <w:pPr>
              <w:spacing w:line="276" w:lineRule="auto"/>
              <w:rPr>
                <w:rFonts w:cstheme="minorHAnsi"/>
                <w:sz w:val="22"/>
              </w:rPr>
            </w:pPr>
            <w:r w:rsidRPr="00B642D1">
              <w:rPr>
                <w:rFonts w:cstheme="minorHAnsi"/>
                <w:sz w:val="22"/>
              </w:rPr>
              <w:t xml:space="preserve">In some cases, where there are only a few Water sources that require depth verification, this may only be required prior to initially commencing withdrawal. Where there are many authorized potential Water sources, and the Water sources used will vary from year to year (e.g., mineral exploration programs), the depth must be verified for the Water sources to be used for the coming year. </w:t>
            </w:r>
          </w:p>
          <w:p w14:paraId="386F3E40" w14:textId="1A647D24" w:rsidR="003C0693" w:rsidRPr="00B642D1" w:rsidRDefault="003C0693" w:rsidP="003C0693">
            <w:pPr>
              <w:spacing w:line="276" w:lineRule="auto"/>
              <w:rPr>
                <w:rFonts w:cstheme="minorHAnsi"/>
                <w:sz w:val="22"/>
              </w:rPr>
            </w:pPr>
          </w:p>
        </w:tc>
      </w:tr>
      <w:tr w:rsidR="00256FB1" w:rsidRPr="006715A9" w14:paraId="3810D108" w14:textId="77777777" w:rsidTr="00C24F03">
        <w:tblPrEx>
          <w:tblLook w:val="0420" w:firstRow="1" w:lastRow="0" w:firstColumn="0" w:lastColumn="0" w:noHBand="0" w:noVBand="1"/>
        </w:tblPrEx>
        <w:trPr>
          <w:trHeight w:val="288"/>
        </w:trPr>
        <w:tc>
          <w:tcPr>
            <w:tcW w:w="722" w:type="dxa"/>
          </w:tcPr>
          <w:p w14:paraId="01456A1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5F0360A6"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2E572791" w14:textId="74B422E3" w:rsidR="00256FB1" w:rsidRPr="006715A9" w:rsidRDefault="00256FB1" w:rsidP="00256FB1">
            <w:pPr>
              <w:spacing w:line="276" w:lineRule="auto"/>
              <w:rPr>
                <w:rFonts w:cstheme="minorHAnsi"/>
                <w:sz w:val="22"/>
              </w:rPr>
            </w:pPr>
            <w:r w:rsidRPr="006715A9">
              <w:rPr>
                <w:rFonts w:cstheme="minorHAnsi"/>
                <w:sz w:val="22"/>
              </w:rPr>
              <w:t xml:space="preserve">In any single ice-covered season, the Licensee shall not withdraw greater than 10% of the available Water volume of any </w:t>
            </w:r>
            <w:r>
              <w:rPr>
                <w:rFonts w:cstheme="minorHAnsi"/>
                <w:sz w:val="22"/>
              </w:rPr>
              <w:t>approved Water source</w:t>
            </w:r>
            <w:r w:rsidRPr="006715A9">
              <w:rPr>
                <w:rFonts w:cstheme="minorHAnsi"/>
                <w:sz w:val="22"/>
              </w:rPr>
              <w:t xml:space="preserve">, as calculated using the appropriate maximum expected ice </w:t>
            </w:r>
            <w:r w:rsidRPr="001B7059">
              <w:rPr>
                <w:rFonts w:cstheme="minorHAnsi"/>
                <w:sz w:val="22"/>
              </w:rPr>
              <w:t xml:space="preserve">thickness and bathymetric data, or, where bathymetric data is not available, in accordance with the LWB/GNWT </w:t>
            </w:r>
            <w:r w:rsidRPr="001B7059">
              <w:rPr>
                <w:rFonts w:cstheme="minorHAnsi"/>
                <w:i/>
                <w:iCs/>
                <w:sz w:val="22"/>
              </w:rPr>
              <w:t>Method for Determining Available Winter Water Use Capacity for Small-Scale Projects</w:t>
            </w:r>
            <w:r w:rsidRPr="001B7059">
              <w:rPr>
                <w:rFonts w:cstheme="minorHAnsi"/>
                <w:sz w:val="22"/>
              </w:rPr>
              <w:t xml:space="preserve">. </w:t>
            </w:r>
          </w:p>
          <w:p w14:paraId="1F9FA2EA" w14:textId="4246B9EA" w:rsidR="00256FB1" w:rsidRPr="006715A9" w:rsidRDefault="00256FB1" w:rsidP="00256FB1">
            <w:pPr>
              <w:spacing w:line="276" w:lineRule="auto"/>
              <w:rPr>
                <w:rFonts w:cstheme="minorHAnsi"/>
                <w:sz w:val="22"/>
              </w:rPr>
            </w:pPr>
            <w:r w:rsidRPr="006715A9">
              <w:rPr>
                <w:rFonts w:cstheme="minorHAnsi"/>
                <w:sz w:val="22"/>
              </w:rPr>
              <w:t xml:space="preserve"> </w:t>
            </w:r>
          </w:p>
          <w:p w14:paraId="4A39AB72"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21731659" w14:textId="77777777" w:rsidR="00256FB1" w:rsidRPr="006715A9" w:rsidRDefault="00256FB1" w:rsidP="00256FB1">
            <w:pPr>
              <w:spacing w:line="276" w:lineRule="auto"/>
              <w:rPr>
                <w:rFonts w:cstheme="minorHAnsi"/>
                <w:sz w:val="22"/>
              </w:rPr>
            </w:pPr>
          </w:p>
          <w:p w14:paraId="572D1751" w14:textId="77777777" w:rsidR="00256FB1" w:rsidRPr="006715A9" w:rsidRDefault="00256FB1" w:rsidP="00256FB1">
            <w:pPr>
              <w:spacing w:line="276" w:lineRule="auto"/>
              <w:rPr>
                <w:rFonts w:cstheme="minorHAnsi"/>
                <w:sz w:val="22"/>
                <w:u w:val="single"/>
              </w:rPr>
            </w:pPr>
            <w:r w:rsidRPr="006715A9">
              <w:rPr>
                <w:rFonts w:cstheme="minorHAnsi"/>
                <w:sz w:val="22"/>
                <w:u w:val="single"/>
              </w:rPr>
              <w:t xml:space="preserve">Option 2: </w:t>
            </w:r>
          </w:p>
          <w:p w14:paraId="77E46719" w14:textId="77777777" w:rsidR="00256FB1" w:rsidRPr="006715A9" w:rsidRDefault="00256FB1" w:rsidP="00256FB1">
            <w:pPr>
              <w:spacing w:after="120" w:line="276" w:lineRule="auto"/>
              <w:rPr>
                <w:rFonts w:cstheme="minorHAnsi"/>
                <w:sz w:val="22"/>
              </w:rPr>
            </w:pPr>
            <w:r w:rsidRPr="006715A9">
              <w:rPr>
                <w:rFonts w:cstheme="minorHAnsi"/>
                <w:sz w:val="22"/>
              </w:rPr>
              <w:t xml:space="preserve">In any single ice-covered season, the Licensee shall not withdraw greater than the following quantity(ies):  </w:t>
            </w:r>
          </w:p>
          <w:tbl>
            <w:tblPr>
              <w:tblStyle w:val="TableGrid"/>
              <w:tblW w:w="0" w:type="auto"/>
              <w:jc w:val="center"/>
              <w:tblLayout w:type="fixed"/>
              <w:tblLook w:val="04A0" w:firstRow="1" w:lastRow="0" w:firstColumn="1" w:lastColumn="0" w:noHBand="0" w:noVBand="1"/>
            </w:tblPr>
            <w:tblGrid>
              <w:gridCol w:w="1686"/>
              <w:gridCol w:w="1698"/>
            </w:tblGrid>
            <w:tr w:rsidR="00256FB1" w:rsidRPr="00C24F03" w14:paraId="5650AEE1" w14:textId="77777777" w:rsidTr="00BE43AA">
              <w:trPr>
                <w:jc w:val="center"/>
              </w:trPr>
              <w:tc>
                <w:tcPr>
                  <w:tcW w:w="1686" w:type="dxa"/>
                  <w:shd w:val="clear" w:color="auto" w:fill="BFBFBF" w:themeFill="background1" w:themeFillShade="BF"/>
                  <w:vAlign w:val="center"/>
                </w:tcPr>
                <w:p w14:paraId="0E922488" w14:textId="77777777" w:rsidR="00256FB1" w:rsidRPr="00C24F03" w:rsidRDefault="00256FB1" w:rsidP="00C24F03">
                  <w:pPr>
                    <w:spacing w:after="120" w:line="276" w:lineRule="auto"/>
                    <w:jc w:val="both"/>
                    <w:rPr>
                      <w:rFonts w:cstheme="minorHAnsi"/>
                      <w:b/>
                      <w:szCs w:val="20"/>
                    </w:rPr>
                  </w:pPr>
                  <w:r w:rsidRPr="00C24F03">
                    <w:rPr>
                      <w:rFonts w:cstheme="minorHAnsi"/>
                      <w:b/>
                      <w:szCs w:val="20"/>
                    </w:rPr>
                    <w:t>Water Source(s)</w:t>
                  </w:r>
                </w:p>
              </w:tc>
              <w:tc>
                <w:tcPr>
                  <w:tcW w:w="1698" w:type="dxa"/>
                  <w:shd w:val="clear" w:color="auto" w:fill="BFBFBF" w:themeFill="background1" w:themeFillShade="BF"/>
                  <w:vAlign w:val="center"/>
                </w:tcPr>
                <w:p w14:paraId="17902464" w14:textId="77777777" w:rsidR="00256FB1" w:rsidRPr="00C24F03" w:rsidRDefault="00256FB1" w:rsidP="00C24F03">
                  <w:pPr>
                    <w:spacing w:line="276" w:lineRule="auto"/>
                    <w:jc w:val="both"/>
                    <w:rPr>
                      <w:rFonts w:cstheme="minorHAnsi"/>
                      <w:b/>
                      <w:szCs w:val="20"/>
                    </w:rPr>
                  </w:pPr>
                  <w:r w:rsidRPr="00C24F03">
                    <w:rPr>
                      <w:rFonts w:cstheme="minorHAnsi"/>
                      <w:b/>
                      <w:szCs w:val="20"/>
                    </w:rPr>
                    <w:t xml:space="preserve">Quantity </w:t>
                  </w:r>
                </w:p>
                <w:p w14:paraId="0FD0BF89" w14:textId="77777777" w:rsidR="00256FB1" w:rsidRPr="00C24F03" w:rsidRDefault="00256FB1" w:rsidP="00C24F03">
                  <w:pPr>
                    <w:spacing w:after="120" w:line="276" w:lineRule="auto"/>
                    <w:jc w:val="both"/>
                    <w:rPr>
                      <w:rFonts w:cstheme="minorHAnsi"/>
                      <w:b/>
                      <w:szCs w:val="20"/>
                    </w:rPr>
                  </w:pPr>
                  <w:r w:rsidRPr="00C24F03">
                    <w:rPr>
                      <w:rFonts w:cstheme="minorHAnsi"/>
                      <w:b/>
                      <w:szCs w:val="20"/>
                    </w:rPr>
                    <w:t>(m</w:t>
                  </w:r>
                  <w:r w:rsidRPr="00C24F03">
                    <w:rPr>
                      <w:rFonts w:cstheme="minorHAnsi"/>
                      <w:b/>
                      <w:szCs w:val="20"/>
                      <w:vertAlign w:val="superscript"/>
                    </w:rPr>
                    <w:t>3</w:t>
                  </w:r>
                  <w:r w:rsidRPr="00C24F03">
                    <w:rPr>
                      <w:rFonts w:cstheme="minorHAnsi"/>
                      <w:b/>
                      <w:szCs w:val="20"/>
                    </w:rPr>
                    <w:t>)</w:t>
                  </w:r>
                </w:p>
              </w:tc>
            </w:tr>
            <w:tr w:rsidR="00256FB1" w:rsidRPr="00C24F03" w14:paraId="3F7C17EC" w14:textId="77777777" w:rsidTr="00BE43AA">
              <w:trPr>
                <w:jc w:val="center"/>
              </w:trPr>
              <w:tc>
                <w:tcPr>
                  <w:tcW w:w="1686" w:type="dxa"/>
                </w:tcPr>
                <w:p w14:paraId="7051CBD8" w14:textId="77777777" w:rsidR="00256FB1" w:rsidRPr="00C24F03" w:rsidRDefault="00256FB1" w:rsidP="00256FB1">
                  <w:pPr>
                    <w:spacing w:line="276" w:lineRule="auto"/>
                    <w:jc w:val="both"/>
                    <w:rPr>
                      <w:rFonts w:cstheme="minorHAnsi"/>
                      <w:szCs w:val="20"/>
                    </w:rPr>
                  </w:pPr>
                </w:p>
              </w:tc>
              <w:tc>
                <w:tcPr>
                  <w:tcW w:w="1698" w:type="dxa"/>
                </w:tcPr>
                <w:p w14:paraId="0D062312" w14:textId="77777777" w:rsidR="00256FB1" w:rsidRPr="00C24F03" w:rsidRDefault="00256FB1" w:rsidP="00256FB1">
                  <w:pPr>
                    <w:spacing w:line="276" w:lineRule="auto"/>
                    <w:jc w:val="both"/>
                    <w:rPr>
                      <w:rFonts w:cstheme="minorHAnsi"/>
                      <w:szCs w:val="20"/>
                    </w:rPr>
                  </w:pPr>
                </w:p>
              </w:tc>
            </w:tr>
            <w:tr w:rsidR="00256FB1" w:rsidRPr="00C24F03" w14:paraId="444B9EE4" w14:textId="77777777" w:rsidTr="00BE43AA">
              <w:trPr>
                <w:jc w:val="center"/>
              </w:trPr>
              <w:tc>
                <w:tcPr>
                  <w:tcW w:w="1686" w:type="dxa"/>
                </w:tcPr>
                <w:p w14:paraId="16AE7CEC" w14:textId="77777777" w:rsidR="00256FB1" w:rsidRPr="00C24F03" w:rsidRDefault="00256FB1" w:rsidP="00256FB1">
                  <w:pPr>
                    <w:spacing w:line="276" w:lineRule="auto"/>
                    <w:jc w:val="both"/>
                    <w:rPr>
                      <w:rFonts w:cstheme="minorHAnsi"/>
                      <w:szCs w:val="20"/>
                    </w:rPr>
                  </w:pPr>
                </w:p>
              </w:tc>
              <w:tc>
                <w:tcPr>
                  <w:tcW w:w="1698" w:type="dxa"/>
                </w:tcPr>
                <w:p w14:paraId="3EFB2873" w14:textId="77777777" w:rsidR="00256FB1" w:rsidRPr="00C24F03" w:rsidRDefault="00256FB1" w:rsidP="00256FB1">
                  <w:pPr>
                    <w:spacing w:line="276" w:lineRule="auto"/>
                    <w:jc w:val="both"/>
                    <w:rPr>
                      <w:rFonts w:cstheme="minorHAnsi"/>
                      <w:szCs w:val="20"/>
                    </w:rPr>
                  </w:pPr>
                </w:p>
              </w:tc>
            </w:tr>
          </w:tbl>
          <w:p w14:paraId="4B2AC5FF" w14:textId="4EE03A4B" w:rsidR="00256FB1" w:rsidRPr="006715A9" w:rsidRDefault="00256FB1" w:rsidP="00256FB1">
            <w:pPr>
              <w:spacing w:line="276" w:lineRule="auto"/>
              <w:ind w:right="134"/>
              <w:rPr>
                <w:rFonts w:cstheme="minorHAnsi"/>
                <w:sz w:val="22"/>
              </w:rPr>
            </w:pPr>
            <w:r w:rsidRPr="001B7059">
              <w:rPr>
                <w:rFonts w:cstheme="minorHAnsi"/>
                <w:sz w:val="22"/>
              </w:rPr>
              <w:t xml:space="preserve"> </w:t>
            </w:r>
          </w:p>
        </w:tc>
        <w:tc>
          <w:tcPr>
            <w:tcW w:w="1968" w:type="dxa"/>
          </w:tcPr>
          <w:p w14:paraId="42FAB39C"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MAXIMUM UNDER-ICE WATER WITHDRAWAL VOLUME</w:t>
            </w:r>
          </w:p>
        </w:tc>
        <w:tc>
          <w:tcPr>
            <w:tcW w:w="5925" w:type="dxa"/>
          </w:tcPr>
          <w:p w14:paraId="26C937B2" w14:textId="3A8F4CED" w:rsidR="00256FB1" w:rsidRDefault="00256FB1" w:rsidP="00256FB1">
            <w:pPr>
              <w:spacing w:line="276" w:lineRule="auto"/>
              <w:rPr>
                <w:rFonts w:cstheme="minorHAnsi"/>
                <w:sz w:val="22"/>
              </w:rPr>
            </w:pPr>
            <w:r w:rsidRPr="006715A9">
              <w:rPr>
                <w:rFonts w:cstheme="minorHAnsi"/>
                <w:sz w:val="22"/>
              </w:rPr>
              <w:t xml:space="preserve">Water withdrawal under ice-covered conditions can affect aquatic habitat by depleting oxygen and reducing littoral habitat areas. The intent of this </w:t>
            </w:r>
            <w:r>
              <w:rPr>
                <w:rFonts w:cstheme="minorHAnsi"/>
                <w:sz w:val="22"/>
              </w:rPr>
              <w:t>Condition</w:t>
            </w:r>
            <w:r w:rsidRPr="006715A9">
              <w:rPr>
                <w:rFonts w:cstheme="minorHAnsi"/>
                <w:sz w:val="22"/>
              </w:rPr>
              <w:t xml:space="preserve"> is to ensure the Licensee does not exceed the maximum withdrawal volume for each Water source during ice-covered periods. The Licensee should be aware that this volume may be less than what is authorized under the WATER SOURCE AND MAXIMUM VOLUME </w:t>
            </w:r>
            <w:r>
              <w:rPr>
                <w:rFonts w:cstheme="minorHAnsi"/>
                <w:sz w:val="22"/>
              </w:rPr>
              <w:t>Condition</w:t>
            </w:r>
            <w:r w:rsidRPr="006715A9">
              <w:rPr>
                <w:rFonts w:cstheme="minorHAnsi"/>
                <w:sz w:val="22"/>
              </w:rPr>
              <w:t>.</w:t>
            </w:r>
          </w:p>
          <w:p w14:paraId="3215F1F6" w14:textId="77777777" w:rsidR="00256FB1" w:rsidRDefault="00256FB1" w:rsidP="00256FB1">
            <w:pPr>
              <w:spacing w:line="276" w:lineRule="auto"/>
              <w:rPr>
                <w:rFonts w:cstheme="minorHAnsi"/>
                <w:sz w:val="22"/>
              </w:rPr>
            </w:pPr>
          </w:p>
          <w:p w14:paraId="577686FA" w14:textId="3DAB4591" w:rsidR="00256FB1" w:rsidRPr="001B7059" w:rsidRDefault="00256FB1" w:rsidP="00256FB1">
            <w:pPr>
              <w:spacing w:line="276" w:lineRule="auto"/>
              <w:rPr>
                <w:rFonts w:cstheme="minorHAnsi"/>
                <w:sz w:val="22"/>
              </w:rPr>
            </w:pPr>
            <w:r w:rsidRPr="001B7059">
              <w:rPr>
                <w:rFonts w:cstheme="minorHAnsi"/>
                <w:sz w:val="22"/>
              </w:rPr>
              <w:t xml:space="preserve">The first option is intended to be used when Water source capacity information is not available during the regulatory proceeding, and the Licence authorizes potential Water sources whose depth and use capacity must be confirmed prior to winter Water use (e.g., after issuance, bathymetric data will be collected, or the capacity and depth will be calculated and verified, respectively, in accordance with the LWB/GNWT </w:t>
            </w:r>
            <w:hyperlink r:id="rId23" w:history="1">
              <w:r w:rsidRPr="001B7059">
                <w:rPr>
                  <w:rStyle w:val="Hyperlink"/>
                  <w:i/>
                  <w:iCs/>
                  <w:sz w:val="22"/>
                </w:rPr>
                <w:t>Method for Determining Available Winter Water Use Capacity for Small-Scale Projects</w:t>
              </w:r>
            </w:hyperlink>
            <w:r w:rsidRPr="001B7059">
              <w:rPr>
                <w:rFonts w:cstheme="minorHAnsi"/>
                <w:i/>
                <w:iCs/>
                <w:sz w:val="22"/>
              </w:rPr>
              <w:t xml:space="preserve">, </w:t>
            </w:r>
            <w:r w:rsidRPr="001B7059">
              <w:rPr>
                <w:rFonts w:cstheme="minorHAnsi"/>
                <w:sz w:val="22"/>
              </w:rPr>
              <w:t xml:space="preserve">as applicable). </w:t>
            </w:r>
          </w:p>
          <w:p w14:paraId="31C61ED1" w14:textId="77777777" w:rsidR="00256FB1" w:rsidRDefault="00256FB1" w:rsidP="00256FB1">
            <w:pPr>
              <w:spacing w:line="276" w:lineRule="auto"/>
              <w:rPr>
                <w:rFonts w:cstheme="minorHAnsi"/>
                <w:sz w:val="22"/>
              </w:rPr>
            </w:pPr>
          </w:p>
          <w:p w14:paraId="79251A88" w14:textId="0EF03FA4" w:rsidR="00256FB1" w:rsidRPr="001B7059" w:rsidRDefault="00256FB1" w:rsidP="00256FB1">
            <w:pPr>
              <w:spacing w:line="276" w:lineRule="auto"/>
              <w:rPr>
                <w:rFonts w:cstheme="minorHAnsi"/>
                <w:sz w:val="22"/>
              </w:rPr>
            </w:pPr>
            <w:r w:rsidRPr="001B7059">
              <w:rPr>
                <w:rFonts w:cstheme="minorHAnsi"/>
                <w:sz w:val="22"/>
              </w:rPr>
              <w:t xml:space="preserve">The second option is intended to be used when Water source depth and use capacity has been established prior to issuance, either from bathymetric data or in accordance with the Method. </w:t>
            </w:r>
          </w:p>
          <w:p w14:paraId="67B0C054" w14:textId="77777777" w:rsidR="00256FB1" w:rsidRDefault="00256FB1" w:rsidP="00256FB1">
            <w:pPr>
              <w:spacing w:line="276" w:lineRule="auto"/>
              <w:rPr>
                <w:rFonts w:cstheme="minorHAnsi"/>
                <w:sz w:val="22"/>
              </w:rPr>
            </w:pPr>
          </w:p>
          <w:p w14:paraId="27F903DA" w14:textId="1B0E08BD" w:rsidR="00256FB1" w:rsidRDefault="00256FB1" w:rsidP="00256FB1">
            <w:pPr>
              <w:spacing w:line="276" w:lineRule="auto"/>
              <w:rPr>
                <w:rFonts w:cstheme="minorHAnsi"/>
                <w:b/>
                <w:i/>
                <w:sz w:val="22"/>
                <w:u w:val="single"/>
              </w:rPr>
            </w:pPr>
            <w:r w:rsidRPr="001B7059">
              <w:rPr>
                <w:rFonts w:cstheme="minorHAnsi"/>
                <w:sz w:val="22"/>
              </w:rPr>
              <w:t xml:space="preserve">Where bathymetric data is or will be available,  applicants and licensees should use the Fisheries and Oceans Canada (DFO) </w:t>
            </w:r>
            <w:hyperlink r:id="rId24" w:history="1">
              <w:r w:rsidRPr="001B7059">
                <w:rPr>
                  <w:rStyle w:val="Hyperlink"/>
                  <w:rFonts w:cstheme="minorHAnsi"/>
                  <w:i/>
                  <w:iCs/>
                  <w:sz w:val="22"/>
                </w:rPr>
                <w:t>Protocol for Winter Water Withdrawal from Ice-covered Waterbodies in the Northwest Territories and Nunavut</w:t>
              </w:r>
            </w:hyperlink>
            <w:r w:rsidRPr="001B7059">
              <w:rPr>
                <w:rFonts w:cstheme="minorHAnsi"/>
                <w:b/>
                <w:i/>
                <w:sz w:val="22"/>
                <w:u w:val="single"/>
              </w:rPr>
              <w:t>.</w:t>
            </w:r>
          </w:p>
          <w:p w14:paraId="0471FC00" w14:textId="77777777" w:rsidR="00444E0D" w:rsidRPr="001B7059" w:rsidRDefault="00444E0D" w:rsidP="00256FB1">
            <w:pPr>
              <w:spacing w:line="276" w:lineRule="auto"/>
              <w:rPr>
                <w:rFonts w:cstheme="minorHAnsi"/>
                <w:b/>
                <w:i/>
                <w:sz w:val="22"/>
                <w:u w:val="single"/>
              </w:rPr>
            </w:pPr>
          </w:p>
          <w:p w14:paraId="02CE51F1" w14:textId="2365DB67" w:rsidR="00256FB1" w:rsidRDefault="00256FB1" w:rsidP="00256FB1">
            <w:pPr>
              <w:spacing w:line="276" w:lineRule="auto"/>
              <w:rPr>
                <w:rFonts w:cstheme="minorHAnsi"/>
                <w:sz w:val="22"/>
              </w:rPr>
            </w:pPr>
            <w:r>
              <w:rPr>
                <w:rFonts w:cstheme="minorHAnsi"/>
                <w:sz w:val="22"/>
              </w:rPr>
              <w:t>This Condition is not intended to be used for lotic Water sources such as rivers and streams; project-specific conditions will usually be required for these types of Water sources.</w:t>
            </w:r>
          </w:p>
          <w:p w14:paraId="4635D099" w14:textId="392CB2A6" w:rsidR="00256FB1" w:rsidRPr="006715A9" w:rsidRDefault="00256FB1" w:rsidP="00256FB1">
            <w:pPr>
              <w:spacing w:line="276" w:lineRule="auto"/>
              <w:rPr>
                <w:rFonts w:cstheme="minorHAnsi"/>
                <w:sz w:val="22"/>
              </w:rPr>
            </w:pPr>
          </w:p>
        </w:tc>
      </w:tr>
      <w:tr w:rsidR="00256FB1" w:rsidRPr="006715A9" w14:paraId="43BD3E90" w14:textId="53BC9E42" w:rsidTr="00C24F03">
        <w:tblPrEx>
          <w:tblLook w:val="0420" w:firstRow="1" w:lastRow="0" w:firstColumn="0" w:lastColumn="0" w:noHBand="0" w:noVBand="1"/>
        </w:tblPrEx>
        <w:trPr>
          <w:trHeight w:val="567"/>
        </w:trPr>
        <w:tc>
          <w:tcPr>
            <w:tcW w:w="722" w:type="dxa"/>
          </w:tcPr>
          <w:p w14:paraId="37608D89"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0E229E82" w14:textId="42B41C98" w:rsidR="00256FB1" w:rsidRPr="006715A9" w:rsidRDefault="00256FB1" w:rsidP="00256FB1">
            <w:pPr>
              <w:spacing w:line="276" w:lineRule="auto"/>
              <w:rPr>
                <w:rFonts w:cstheme="minorHAnsi"/>
                <w:sz w:val="22"/>
              </w:rPr>
            </w:pPr>
            <w:r w:rsidRPr="006715A9">
              <w:rPr>
                <w:rFonts w:cstheme="minorHAnsi"/>
                <w:sz w:val="22"/>
              </w:rPr>
              <w:t xml:space="preserve">The Licensee may use Wastewater from the </w:t>
            </w:r>
            <w:r w:rsidRPr="006715A9">
              <w:rPr>
                <w:rFonts w:cstheme="minorHAnsi"/>
                <w:sz w:val="22"/>
                <w:highlight w:val="green"/>
              </w:rPr>
              <w:t>[enter list Wastewater sources]</w:t>
            </w:r>
            <w:r w:rsidRPr="006715A9">
              <w:rPr>
                <w:rFonts w:cstheme="minorHAnsi"/>
                <w:sz w:val="22"/>
              </w:rPr>
              <w:t xml:space="preserve"> for </w:t>
            </w:r>
            <w:r w:rsidRPr="006715A9">
              <w:rPr>
                <w:rFonts w:cstheme="minorHAnsi"/>
                <w:sz w:val="22"/>
                <w:highlight w:val="green"/>
              </w:rPr>
              <w:t>[enter Wastewater uses]</w:t>
            </w:r>
            <w:r w:rsidRPr="006715A9">
              <w:rPr>
                <w:rFonts w:cstheme="minorHAnsi"/>
                <w:sz w:val="22"/>
              </w:rPr>
              <w:t xml:space="preserve"> only if that Wastewater meets the Effluent Quality Criteria established in </w:t>
            </w:r>
            <w:r w:rsidRPr="006715A9">
              <w:rPr>
                <w:rFonts w:cstheme="minorHAnsi"/>
                <w:sz w:val="22"/>
                <w:highlight w:val="green"/>
              </w:rPr>
              <w:t xml:space="preserve">Part F, Condition X </w:t>
            </w:r>
            <w:r w:rsidR="003C0693" w:rsidRPr="003C0693">
              <w:rPr>
                <w:rFonts w:cstheme="minorHAnsi"/>
                <w:sz w:val="22"/>
                <w:highlight w:val="green"/>
              </w:rPr>
              <w:t>(EFFLUENT QUALITY CRITERIA)</w:t>
            </w:r>
            <w:r w:rsidR="003C0693">
              <w:rPr>
                <w:rFonts w:cstheme="minorHAnsi"/>
                <w:sz w:val="22"/>
              </w:rPr>
              <w:t xml:space="preserve"> </w:t>
            </w:r>
            <w:r w:rsidRPr="006715A9">
              <w:rPr>
                <w:rFonts w:cstheme="minorHAnsi"/>
                <w:sz w:val="22"/>
              </w:rPr>
              <w:t>of this Licence, or as otherwise approved by the Board.</w:t>
            </w:r>
          </w:p>
          <w:p w14:paraId="61279D9E" w14:textId="77777777" w:rsidR="00256FB1" w:rsidRPr="006715A9" w:rsidRDefault="00256FB1" w:rsidP="00256FB1">
            <w:pPr>
              <w:spacing w:line="276" w:lineRule="auto"/>
              <w:rPr>
                <w:rFonts w:cstheme="minorHAnsi"/>
                <w:sz w:val="22"/>
              </w:rPr>
            </w:pPr>
          </w:p>
        </w:tc>
        <w:tc>
          <w:tcPr>
            <w:tcW w:w="1968" w:type="dxa"/>
          </w:tcPr>
          <w:p w14:paraId="54C055E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WASTEWATER USE</w:t>
            </w:r>
          </w:p>
          <w:p w14:paraId="47F8B063" w14:textId="5399F7B2" w:rsidR="00256FB1" w:rsidRPr="006715A9" w:rsidRDefault="00256FB1" w:rsidP="00256FB1">
            <w:pPr>
              <w:spacing w:line="276" w:lineRule="auto"/>
              <w:jc w:val="right"/>
              <w:rPr>
                <w:rFonts w:cstheme="minorHAnsi"/>
                <w:b/>
                <w:bCs/>
                <w:szCs w:val="20"/>
              </w:rPr>
            </w:pPr>
          </w:p>
        </w:tc>
        <w:tc>
          <w:tcPr>
            <w:tcW w:w="5925" w:type="dxa"/>
          </w:tcPr>
          <w:p w14:paraId="47D69FAC" w14:textId="5AC62BE0"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would be included if Wastewater is being recycled on-site for another use (e.g.</w:t>
            </w:r>
            <w:r>
              <w:rPr>
                <w:rFonts w:cstheme="minorHAnsi"/>
                <w:sz w:val="22"/>
              </w:rPr>
              <w:t>,</w:t>
            </w:r>
            <w:r w:rsidRPr="006715A9">
              <w:rPr>
                <w:rFonts w:cstheme="minorHAnsi"/>
                <w:sz w:val="22"/>
              </w:rPr>
              <w:t xml:space="preserve"> mine water used for milling) and could enter the Receiving </w:t>
            </w:r>
            <w:r w:rsidR="003C0693" w:rsidRPr="003C0693">
              <w:rPr>
                <w:rFonts w:cstheme="minorHAnsi"/>
                <w:sz w:val="22"/>
              </w:rPr>
              <w:t xml:space="preserve">Water (directly or indirectly) </w:t>
            </w:r>
            <w:r w:rsidRPr="006715A9">
              <w:rPr>
                <w:rFonts w:cstheme="minorHAnsi"/>
                <w:sz w:val="22"/>
              </w:rPr>
              <w:t xml:space="preserve"> as a result. The intent of this </w:t>
            </w:r>
            <w:r>
              <w:rPr>
                <w:rFonts w:cstheme="minorHAnsi"/>
                <w:sz w:val="22"/>
              </w:rPr>
              <w:t>Condition</w:t>
            </w:r>
            <w:r w:rsidRPr="006715A9">
              <w:rPr>
                <w:rFonts w:cstheme="minorHAnsi"/>
                <w:sz w:val="22"/>
              </w:rPr>
              <w:t xml:space="preserve"> is to ensure the Water from Wastewater sources meets EQC prior to being re-used. </w:t>
            </w:r>
          </w:p>
        </w:tc>
      </w:tr>
      <w:tr w:rsidR="00256FB1" w:rsidRPr="006715A9" w14:paraId="79475549" w14:textId="7C93B78C" w:rsidTr="00C24F03">
        <w:tblPrEx>
          <w:tblLook w:val="0420" w:firstRow="1" w:lastRow="0" w:firstColumn="0" w:lastColumn="0" w:noHBand="0" w:noVBand="1"/>
        </w:tblPrEx>
        <w:trPr>
          <w:trHeight w:val="1134"/>
        </w:trPr>
        <w:tc>
          <w:tcPr>
            <w:tcW w:w="722" w:type="dxa"/>
          </w:tcPr>
          <w:p w14:paraId="70227142"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61C10D17" w14:textId="2CB879B0" w:rsidR="00256FB1" w:rsidRPr="006715A9" w:rsidRDefault="00256FB1" w:rsidP="00256FB1">
            <w:pPr>
              <w:spacing w:line="276" w:lineRule="auto"/>
              <w:rPr>
                <w:rFonts w:cstheme="minorHAnsi"/>
                <w:sz w:val="22"/>
              </w:rPr>
            </w:pPr>
            <w:r w:rsidRPr="006715A9">
              <w:rPr>
                <w:rFonts w:cstheme="minorHAnsi"/>
                <w:sz w:val="22"/>
              </w:rPr>
              <w:t>The Licensee shall only withdraw Water using the Water Supply Facilities, unless otherwise authorized temporarily in writing by an Inspector.</w:t>
            </w:r>
          </w:p>
          <w:p w14:paraId="745FD168" w14:textId="295E76C6" w:rsidR="00256FB1" w:rsidRPr="006715A9" w:rsidRDefault="00256FB1" w:rsidP="00256FB1">
            <w:pPr>
              <w:spacing w:line="276" w:lineRule="auto"/>
              <w:rPr>
                <w:rFonts w:eastAsiaTheme="minorEastAsia" w:cstheme="minorHAnsi"/>
                <w:sz w:val="22"/>
              </w:rPr>
            </w:pPr>
          </w:p>
        </w:tc>
        <w:tc>
          <w:tcPr>
            <w:tcW w:w="1968" w:type="dxa"/>
          </w:tcPr>
          <w:p w14:paraId="6033BA6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WITHDRAWAL – FACILITIES</w:t>
            </w:r>
          </w:p>
          <w:p w14:paraId="164E9EE7" w14:textId="71ABA05B" w:rsidR="00256FB1" w:rsidRPr="006715A9" w:rsidRDefault="00256FB1" w:rsidP="00256FB1">
            <w:pPr>
              <w:spacing w:line="276" w:lineRule="auto"/>
              <w:jc w:val="right"/>
              <w:rPr>
                <w:rStyle w:val="CommentReference"/>
                <w:rFonts w:cstheme="minorHAnsi"/>
                <w:b/>
                <w:bCs/>
                <w:sz w:val="20"/>
                <w:szCs w:val="20"/>
              </w:rPr>
            </w:pPr>
          </w:p>
        </w:tc>
        <w:tc>
          <w:tcPr>
            <w:tcW w:w="5925" w:type="dxa"/>
          </w:tcPr>
          <w:p w14:paraId="69BF3B76" w14:textId="244D93A2" w:rsidR="00256FB1" w:rsidRPr="006715A9" w:rsidRDefault="00256FB1" w:rsidP="00256FB1">
            <w:pPr>
              <w:spacing w:line="276" w:lineRule="auto"/>
              <w:rPr>
                <w:rStyle w:val="CommentReference"/>
                <w:rFonts w:cstheme="minorHAnsi"/>
                <w:sz w:val="22"/>
                <w:szCs w:val="22"/>
              </w:rPr>
            </w:pPr>
            <w:r w:rsidRPr="006715A9">
              <w:rPr>
                <w:rStyle w:val="CommentReference"/>
                <w:rFonts w:cstheme="minorHAnsi"/>
                <w:sz w:val="22"/>
                <w:szCs w:val="22"/>
              </w:rPr>
              <w:t xml:space="preserve">The design and location of the Water Supply Facilities can affect aquatic habitat, the potential for erosion and scour, and the stability of the facilities. The intent of this </w:t>
            </w:r>
            <w:r>
              <w:rPr>
                <w:rStyle w:val="CommentReference"/>
                <w:rFonts w:cstheme="minorHAnsi"/>
                <w:sz w:val="22"/>
                <w:szCs w:val="22"/>
              </w:rPr>
              <w:t>Condition</w:t>
            </w:r>
            <w:r w:rsidRPr="006715A9">
              <w:rPr>
                <w:rStyle w:val="CommentReference"/>
                <w:rFonts w:cstheme="minorHAnsi"/>
                <w:sz w:val="22"/>
                <w:szCs w:val="22"/>
              </w:rPr>
              <w:t xml:space="preserve"> is to ensure the Licensee takes Water using facilities that are reviewed and approved by the Board; however, the Inspector may authorize the </w:t>
            </w:r>
            <w:r w:rsidRPr="006715A9">
              <w:rPr>
                <w:rStyle w:val="CommentReference"/>
                <w:rFonts w:cstheme="minorHAnsi"/>
                <w:sz w:val="22"/>
                <w:szCs w:val="22"/>
                <w:u w:val="single"/>
              </w:rPr>
              <w:t>temporary</w:t>
            </w:r>
            <w:r w:rsidRPr="006715A9">
              <w:rPr>
                <w:rStyle w:val="CommentReference"/>
                <w:rFonts w:cstheme="minorHAnsi"/>
                <w:sz w:val="22"/>
                <w:szCs w:val="22"/>
              </w:rPr>
              <w:t xml:space="preserve"> use of alternate facilities.</w:t>
            </w:r>
          </w:p>
          <w:p w14:paraId="38B925B4" w14:textId="77777777" w:rsidR="00256FB1" w:rsidRPr="006715A9" w:rsidRDefault="00256FB1" w:rsidP="00256FB1">
            <w:pPr>
              <w:spacing w:line="276" w:lineRule="auto"/>
              <w:rPr>
                <w:rStyle w:val="CommentReference"/>
                <w:rFonts w:cstheme="minorHAnsi"/>
                <w:sz w:val="22"/>
                <w:szCs w:val="22"/>
              </w:rPr>
            </w:pPr>
          </w:p>
          <w:p w14:paraId="107F907B" w14:textId="6D0D0BE5" w:rsidR="00256FB1" w:rsidRPr="006715A9" w:rsidRDefault="00256FB1" w:rsidP="00256FB1">
            <w:pPr>
              <w:spacing w:line="276" w:lineRule="auto"/>
              <w:rPr>
                <w:rStyle w:val="CommentReference"/>
                <w:rFonts w:cstheme="minorHAnsi"/>
                <w:sz w:val="22"/>
                <w:szCs w:val="22"/>
              </w:rPr>
            </w:pPr>
            <w:r w:rsidRPr="006715A9">
              <w:rPr>
                <w:rStyle w:val="CommentReference"/>
                <w:rFonts w:cstheme="minorHAnsi"/>
                <w:sz w:val="22"/>
                <w:szCs w:val="22"/>
              </w:rPr>
              <w:t xml:space="preserve">Note that this </w:t>
            </w:r>
            <w:r>
              <w:rPr>
                <w:rStyle w:val="CommentReference"/>
                <w:rFonts w:cstheme="minorHAnsi"/>
                <w:sz w:val="22"/>
                <w:szCs w:val="22"/>
              </w:rPr>
              <w:t>Condition</w:t>
            </w:r>
            <w:r w:rsidRPr="006715A9">
              <w:rPr>
                <w:rStyle w:val="CommentReference"/>
                <w:rFonts w:cstheme="minorHAnsi"/>
                <w:sz w:val="22"/>
                <w:szCs w:val="22"/>
              </w:rPr>
              <w:t xml:space="preserve"> does not allow the Inspector to authorize alternate Water sources or volumes. </w:t>
            </w:r>
          </w:p>
          <w:p w14:paraId="1AF17A4B" w14:textId="1CE4CC55" w:rsidR="00256FB1" w:rsidRPr="006715A9" w:rsidRDefault="00256FB1" w:rsidP="00256FB1">
            <w:pPr>
              <w:spacing w:line="276" w:lineRule="auto"/>
              <w:rPr>
                <w:rStyle w:val="CommentReference"/>
                <w:rFonts w:cstheme="minorHAnsi"/>
                <w:sz w:val="22"/>
                <w:szCs w:val="22"/>
              </w:rPr>
            </w:pPr>
          </w:p>
        </w:tc>
      </w:tr>
      <w:tr w:rsidR="00256FB1" w:rsidRPr="006715A9" w14:paraId="06F546A9" w14:textId="5F926704" w:rsidTr="00C24F03">
        <w:tblPrEx>
          <w:tblLook w:val="0420" w:firstRow="1" w:lastRow="0" w:firstColumn="0" w:lastColumn="0" w:noHBand="0" w:noVBand="1"/>
        </w:tblPrEx>
        <w:tc>
          <w:tcPr>
            <w:tcW w:w="722" w:type="dxa"/>
          </w:tcPr>
          <w:p w14:paraId="230120C4"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15F0D3AC" w14:textId="77777777" w:rsidR="00256FB1" w:rsidRPr="006715A9" w:rsidRDefault="00256FB1" w:rsidP="00C24F03">
            <w:pPr>
              <w:spacing w:line="276" w:lineRule="auto"/>
              <w:ind w:right="134" w:hanging="18"/>
              <w:rPr>
                <w:rFonts w:cstheme="minorHAnsi"/>
                <w:sz w:val="22"/>
              </w:rPr>
            </w:pPr>
            <w:r w:rsidRPr="006715A9">
              <w:rPr>
                <w:rFonts w:cstheme="minorHAnsi"/>
                <w:sz w:val="22"/>
              </w:rPr>
              <w:t>Prior to withdrawing Water from an approved Water source, the Licensee shall post sign(s) to identify the intake for the Water Supply Facilities. All sign(s) shall be located and maintained to the satisfaction of an Inspector.</w:t>
            </w:r>
          </w:p>
          <w:p w14:paraId="7D52C52F" w14:textId="3B95760F" w:rsidR="00256FB1" w:rsidRPr="006715A9" w:rsidRDefault="00256FB1" w:rsidP="00256FB1">
            <w:pPr>
              <w:spacing w:line="276" w:lineRule="auto"/>
              <w:rPr>
                <w:rFonts w:cstheme="minorHAnsi"/>
                <w:sz w:val="22"/>
              </w:rPr>
            </w:pPr>
          </w:p>
        </w:tc>
        <w:tc>
          <w:tcPr>
            <w:tcW w:w="1968" w:type="dxa"/>
          </w:tcPr>
          <w:p w14:paraId="3F2C644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POST WATER INTAKE SIGN(S)</w:t>
            </w:r>
          </w:p>
          <w:p w14:paraId="00101B91" w14:textId="3B838259" w:rsidR="00256FB1" w:rsidRPr="006715A9" w:rsidRDefault="00256FB1" w:rsidP="00256FB1">
            <w:pPr>
              <w:spacing w:line="276" w:lineRule="auto"/>
              <w:jc w:val="right"/>
              <w:rPr>
                <w:rFonts w:cstheme="minorHAnsi"/>
                <w:b/>
                <w:bCs/>
                <w:szCs w:val="20"/>
              </w:rPr>
            </w:pPr>
          </w:p>
        </w:tc>
        <w:tc>
          <w:tcPr>
            <w:tcW w:w="5925" w:type="dxa"/>
          </w:tcPr>
          <w:p w14:paraId="6B638EF0" w14:textId="733C8C10"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Water intake location is protected from accidental damage or contamination, and to inform Inspectors and/or the general public of the location. </w:t>
            </w:r>
          </w:p>
        </w:tc>
      </w:tr>
      <w:tr w:rsidR="00256FB1" w:rsidRPr="006715A9" w14:paraId="5A233DAE" w14:textId="2A23412C" w:rsidTr="00C24F03">
        <w:tblPrEx>
          <w:tblLook w:val="0420" w:firstRow="1" w:lastRow="0" w:firstColumn="0" w:lastColumn="0" w:noHBand="0" w:noVBand="1"/>
        </w:tblPrEx>
        <w:tc>
          <w:tcPr>
            <w:tcW w:w="722" w:type="dxa"/>
          </w:tcPr>
          <w:p w14:paraId="42DC33D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0F33989F" w14:textId="6454AB7F" w:rsidR="00256FB1" w:rsidRPr="006715A9" w:rsidRDefault="00256FB1" w:rsidP="00256FB1">
            <w:pPr>
              <w:spacing w:line="276" w:lineRule="auto"/>
              <w:rPr>
                <w:rFonts w:cstheme="minorHAnsi"/>
                <w:strike/>
                <w:sz w:val="22"/>
              </w:rPr>
            </w:pPr>
            <w:r w:rsidRPr="006715A9">
              <w:rPr>
                <w:rFonts w:cstheme="minorHAnsi"/>
                <w:sz w:val="22"/>
              </w:rPr>
              <w:t xml:space="preserve">The Licensee shall construct and maintain the Water intake(s) with a screen designed to prevent impingement or </w:t>
            </w:r>
            <w:r w:rsidR="003C0693">
              <w:rPr>
                <w:rFonts w:cstheme="minorHAnsi"/>
                <w:sz w:val="22"/>
              </w:rPr>
              <w:t>entrainment</w:t>
            </w:r>
            <w:r w:rsidR="003C0693" w:rsidRPr="006715A9">
              <w:rPr>
                <w:rFonts w:cstheme="minorHAnsi"/>
                <w:sz w:val="22"/>
              </w:rPr>
              <w:t xml:space="preserve"> </w:t>
            </w:r>
            <w:r w:rsidRPr="006715A9">
              <w:rPr>
                <w:rFonts w:cstheme="minorHAnsi"/>
                <w:sz w:val="22"/>
              </w:rPr>
              <w:t>of fish.</w:t>
            </w:r>
            <w:r w:rsidR="003C0693" w:rsidRPr="003C0693">
              <w:rPr>
                <w:rFonts w:cstheme="minorHAnsi"/>
                <w:sz w:val="22"/>
              </w:rPr>
              <w:t xml:space="preserve"> The screen shall be in accordance with the best practices outlined in  Fisheries and Oceans Canada’s </w:t>
            </w:r>
            <w:r w:rsidR="003C0693" w:rsidRPr="005A5ACF">
              <w:rPr>
                <w:i/>
                <w:iCs/>
                <w:sz w:val="22"/>
              </w:rPr>
              <w:t>Interim Code of Practice: End-of-Pipe Fish Protection Screens for Small Water Intakes in Freshwater</w:t>
            </w:r>
            <w:r w:rsidR="003C0693" w:rsidRPr="003C0693">
              <w:rPr>
                <w:i/>
                <w:iCs/>
                <w:sz w:val="22"/>
              </w:rPr>
              <w:t xml:space="preserve"> </w:t>
            </w:r>
            <w:r w:rsidR="003C0693" w:rsidRPr="003C0693">
              <w:rPr>
                <w:rFonts w:cstheme="minorHAnsi"/>
                <w:sz w:val="22"/>
              </w:rPr>
              <w:t>and</w:t>
            </w:r>
            <w:r w:rsidR="003C0693" w:rsidRPr="003C0693">
              <w:rPr>
                <w:rFonts w:cstheme="minorHAnsi"/>
                <w:i/>
                <w:iCs/>
                <w:sz w:val="22"/>
              </w:rPr>
              <w:t xml:space="preserve"> Fish Screen Design Criteria for Flood and Water Truck Pumps</w:t>
            </w:r>
            <w:r w:rsidR="003C0693" w:rsidRPr="003C0693">
              <w:rPr>
                <w:rFonts w:cstheme="minorHAnsi"/>
                <w:sz w:val="22"/>
              </w:rPr>
              <w:t>.</w:t>
            </w:r>
          </w:p>
          <w:p w14:paraId="14BD542A" w14:textId="77777777" w:rsidR="00256FB1" w:rsidRPr="006715A9" w:rsidRDefault="00256FB1" w:rsidP="00256FB1">
            <w:pPr>
              <w:spacing w:line="276" w:lineRule="auto"/>
              <w:rPr>
                <w:rFonts w:cstheme="minorHAnsi"/>
                <w:sz w:val="22"/>
              </w:rPr>
            </w:pPr>
          </w:p>
        </w:tc>
        <w:tc>
          <w:tcPr>
            <w:tcW w:w="1968" w:type="dxa"/>
          </w:tcPr>
          <w:p w14:paraId="452FB80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INTAKE SCREEN</w:t>
            </w:r>
          </w:p>
          <w:p w14:paraId="24130419" w14:textId="250ED5E0" w:rsidR="00256FB1" w:rsidRPr="006715A9" w:rsidRDefault="00256FB1" w:rsidP="00256FB1">
            <w:pPr>
              <w:spacing w:line="276" w:lineRule="auto"/>
              <w:jc w:val="right"/>
              <w:rPr>
                <w:rFonts w:cstheme="minorHAnsi"/>
                <w:b/>
                <w:bCs/>
                <w:szCs w:val="20"/>
              </w:rPr>
            </w:pPr>
          </w:p>
        </w:tc>
        <w:tc>
          <w:tcPr>
            <w:tcW w:w="5925" w:type="dxa"/>
          </w:tcPr>
          <w:p w14:paraId="72A0406D" w14:textId="3D96BE00"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minimize disruption of fish habitat near a Water intake. Guidance on best practices is available in the following Fisheries and Oceans </w:t>
            </w:r>
            <w:r w:rsidR="003C0693">
              <w:rPr>
                <w:rFonts w:cstheme="minorHAnsi"/>
                <w:sz w:val="22"/>
              </w:rPr>
              <w:t xml:space="preserve">Canada </w:t>
            </w:r>
            <w:r w:rsidRPr="006715A9">
              <w:rPr>
                <w:rFonts w:cstheme="minorHAnsi"/>
                <w:sz w:val="22"/>
              </w:rPr>
              <w:t xml:space="preserve">(DFO) documents: </w:t>
            </w:r>
          </w:p>
          <w:p w14:paraId="5F5861A6" w14:textId="77777777" w:rsidR="00256FB1" w:rsidRPr="006715A9" w:rsidRDefault="00256FB1" w:rsidP="00256FB1">
            <w:pPr>
              <w:spacing w:line="276" w:lineRule="auto"/>
              <w:rPr>
                <w:rFonts w:cstheme="minorHAnsi"/>
                <w:sz w:val="22"/>
              </w:rPr>
            </w:pPr>
          </w:p>
          <w:p w14:paraId="057014E1" w14:textId="77777777" w:rsidR="005A5ACF" w:rsidRDefault="00000000" w:rsidP="00256FB1">
            <w:pPr>
              <w:spacing w:line="276" w:lineRule="auto"/>
              <w:rPr>
                <w:sz w:val="22"/>
              </w:rPr>
            </w:pPr>
            <w:hyperlink r:id="rId25" w:history="1">
              <w:r w:rsidR="003C0693" w:rsidRPr="003C0693">
                <w:rPr>
                  <w:i/>
                  <w:iCs/>
                  <w:color w:val="0563C1" w:themeColor="hyperlink"/>
                  <w:sz w:val="22"/>
                  <w:u w:val="single"/>
                </w:rPr>
                <w:t>Interim code of practice: End-of-pipe fish protection screens for small water intakes in freshwater</w:t>
              </w:r>
            </w:hyperlink>
            <w:r w:rsidR="003C0693" w:rsidRPr="003C0693" w:rsidDel="006315BB">
              <w:rPr>
                <w:sz w:val="22"/>
              </w:rPr>
              <w:t xml:space="preserve"> </w:t>
            </w:r>
          </w:p>
          <w:p w14:paraId="4EF0BEA5" w14:textId="77777777" w:rsidR="005A5ACF" w:rsidRDefault="005A5ACF" w:rsidP="00256FB1">
            <w:pPr>
              <w:spacing w:line="276" w:lineRule="auto"/>
              <w:rPr>
                <w:sz w:val="22"/>
              </w:rPr>
            </w:pPr>
          </w:p>
          <w:p w14:paraId="2412A792" w14:textId="37DDB18A" w:rsidR="00256FB1" w:rsidRPr="006715A9" w:rsidRDefault="00000000" w:rsidP="00256FB1">
            <w:pPr>
              <w:spacing w:line="276" w:lineRule="auto"/>
              <w:rPr>
                <w:rFonts w:cstheme="minorHAnsi"/>
                <w:sz w:val="22"/>
              </w:rPr>
            </w:pPr>
            <w:hyperlink r:id="rId26">
              <w:r w:rsidR="00256FB1" w:rsidRPr="006715A9">
                <w:rPr>
                  <w:rStyle w:val="Hyperlink"/>
                  <w:rFonts w:eastAsiaTheme="minorEastAsia" w:cstheme="minorHAnsi"/>
                  <w:i/>
                  <w:iCs/>
                  <w:sz w:val="22"/>
                </w:rPr>
                <w:t>Fish Screen Design Criteria for Flood and Water Truck Pumps</w:t>
              </w:r>
            </w:hyperlink>
          </w:p>
          <w:p w14:paraId="3E52844F" w14:textId="08D49B59" w:rsidR="00256FB1" w:rsidRPr="006715A9" w:rsidRDefault="00256FB1" w:rsidP="00256FB1">
            <w:pPr>
              <w:spacing w:line="276" w:lineRule="auto"/>
              <w:rPr>
                <w:rFonts w:cstheme="minorHAnsi"/>
                <w:sz w:val="22"/>
              </w:rPr>
            </w:pPr>
          </w:p>
        </w:tc>
      </w:tr>
      <w:tr w:rsidR="00256FB1" w:rsidRPr="006715A9" w14:paraId="587B1BAC" w14:textId="1AFB6E2C" w:rsidTr="00C24F03">
        <w:tblPrEx>
          <w:tblLook w:val="0420" w:firstRow="1" w:lastRow="0" w:firstColumn="0" w:lastColumn="0" w:noHBand="0" w:noVBand="1"/>
        </w:tblPrEx>
        <w:tc>
          <w:tcPr>
            <w:tcW w:w="722" w:type="dxa"/>
          </w:tcPr>
          <w:p w14:paraId="351C0EE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4972CB73" w14:textId="77777777" w:rsidR="00256FB1" w:rsidRPr="006715A9" w:rsidRDefault="00256FB1" w:rsidP="00256FB1">
            <w:pPr>
              <w:spacing w:line="276" w:lineRule="auto"/>
              <w:rPr>
                <w:rFonts w:cstheme="minorHAnsi"/>
                <w:sz w:val="22"/>
              </w:rPr>
            </w:pPr>
            <w:r w:rsidRPr="006715A9">
              <w:rPr>
                <w:rFonts w:cstheme="minorHAnsi"/>
                <w:sz w:val="22"/>
              </w:rPr>
              <w:t>Prior to locating a Water intake in a fish-bearing Watercourse, the Licensee shall obtain written authorization for the location from an Inspector.</w:t>
            </w:r>
          </w:p>
          <w:p w14:paraId="1074399E" w14:textId="77777777" w:rsidR="00256FB1" w:rsidRPr="006715A9" w:rsidRDefault="00256FB1" w:rsidP="00256FB1">
            <w:pPr>
              <w:spacing w:line="276" w:lineRule="auto"/>
              <w:rPr>
                <w:rFonts w:cstheme="minorHAnsi"/>
                <w:sz w:val="22"/>
              </w:rPr>
            </w:pPr>
          </w:p>
        </w:tc>
        <w:tc>
          <w:tcPr>
            <w:tcW w:w="1968" w:type="dxa"/>
          </w:tcPr>
          <w:p w14:paraId="022C3A7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WATER INTAKE LOCATION – AUTHORIZATION </w:t>
            </w:r>
          </w:p>
          <w:p w14:paraId="55D30E61" w14:textId="52B4EE71" w:rsidR="00256FB1" w:rsidRPr="006715A9" w:rsidRDefault="00256FB1" w:rsidP="00256FB1">
            <w:pPr>
              <w:spacing w:line="276" w:lineRule="auto"/>
              <w:jc w:val="right"/>
              <w:rPr>
                <w:rFonts w:cstheme="minorHAnsi"/>
                <w:b/>
                <w:bCs/>
                <w:szCs w:val="20"/>
              </w:rPr>
            </w:pPr>
          </w:p>
        </w:tc>
        <w:tc>
          <w:tcPr>
            <w:tcW w:w="5925" w:type="dxa"/>
          </w:tcPr>
          <w:p w14:paraId="1CDB90FB" w14:textId="3FBA05E2"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the Water intake location is not identified during the licen</w:t>
            </w:r>
            <w:r>
              <w:rPr>
                <w:rFonts w:cstheme="minorHAnsi"/>
                <w:sz w:val="22"/>
              </w:rPr>
              <w:t>s</w:t>
            </w:r>
            <w:r w:rsidRPr="006715A9">
              <w:rPr>
                <w:rFonts w:cstheme="minorHAnsi"/>
                <w:sz w:val="22"/>
              </w:rPr>
              <w:t xml:space="preserve">ing process. </w:t>
            </w:r>
          </w:p>
        </w:tc>
      </w:tr>
      <w:tr w:rsidR="00256FB1" w:rsidRPr="006715A9" w14:paraId="2B91C0F0" w14:textId="6493E1E9" w:rsidTr="00C24F03">
        <w:tblPrEx>
          <w:tblLook w:val="0420" w:firstRow="1" w:lastRow="0" w:firstColumn="0" w:lastColumn="0" w:noHBand="0" w:noVBand="1"/>
        </w:tblPrEx>
        <w:trPr>
          <w:trHeight w:val="494"/>
        </w:trPr>
        <w:tc>
          <w:tcPr>
            <w:tcW w:w="722" w:type="dxa"/>
          </w:tcPr>
          <w:p w14:paraId="09051D1E"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53F3E3C0" w14:textId="04CE8CAC" w:rsidR="00256FB1" w:rsidRPr="006715A9" w:rsidRDefault="00256FB1" w:rsidP="00256FB1">
            <w:pPr>
              <w:spacing w:line="276" w:lineRule="auto"/>
              <w:rPr>
                <w:rFonts w:cstheme="minorHAnsi"/>
                <w:sz w:val="22"/>
              </w:rPr>
            </w:pPr>
            <w:r w:rsidRPr="006715A9">
              <w:rPr>
                <w:rFonts w:cstheme="minorHAnsi"/>
                <w:sz w:val="22"/>
              </w:rPr>
              <w:t xml:space="preserve">Each year, prior to the </w:t>
            </w:r>
            <w:r w:rsidRPr="006715A9">
              <w:rPr>
                <w:rFonts w:cstheme="minorHAnsi"/>
                <w:sz w:val="22"/>
                <w:highlight w:val="green"/>
              </w:rPr>
              <w:t>[enter: the day and month of the effective date]</w:t>
            </w:r>
            <w:r w:rsidRPr="006715A9">
              <w:rPr>
                <w:rFonts w:cstheme="minorHAnsi"/>
                <w:sz w:val="22"/>
              </w:rPr>
              <w:t xml:space="preserve"> and in advance of any Water use, the Licensee shall pay the </w:t>
            </w:r>
            <w:r w:rsidRPr="006715A9">
              <w:rPr>
                <w:rFonts w:cstheme="minorHAnsi"/>
                <w:bCs/>
                <w:sz w:val="22"/>
              </w:rPr>
              <w:t>Water Use Fee</w:t>
            </w:r>
            <w:r w:rsidRPr="006715A9">
              <w:rPr>
                <w:rFonts w:cstheme="minorHAnsi"/>
                <w:sz w:val="22"/>
              </w:rPr>
              <w:t xml:space="preserve"> in accordance with the LWB </w:t>
            </w:r>
            <w:r w:rsidRPr="006715A9">
              <w:rPr>
                <w:rFonts w:cstheme="minorHAnsi"/>
                <w:i/>
                <w:sz w:val="22"/>
              </w:rPr>
              <w:t>Water</w:t>
            </w:r>
            <w:r w:rsidRPr="006715A9">
              <w:rPr>
                <w:rFonts w:cstheme="minorHAnsi"/>
                <w:i/>
                <w:iCs/>
                <w:sz w:val="22"/>
              </w:rPr>
              <w:t xml:space="preserve"> Use Fee Policy</w:t>
            </w:r>
            <w:r w:rsidRPr="006715A9">
              <w:rPr>
                <w:rFonts w:cstheme="minorHAnsi"/>
                <w:sz w:val="22"/>
              </w:rPr>
              <w:t xml:space="preserve">. </w:t>
            </w:r>
          </w:p>
          <w:p w14:paraId="243AC5DE" w14:textId="76B9E1E3" w:rsidR="00256FB1" w:rsidRPr="006715A9" w:rsidRDefault="00256FB1" w:rsidP="00256FB1">
            <w:pPr>
              <w:spacing w:line="276" w:lineRule="auto"/>
              <w:rPr>
                <w:rFonts w:cstheme="minorHAnsi"/>
                <w:sz w:val="22"/>
              </w:rPr>
            </w:pPr>
          </w:p>
        </w:tc>
        <w:tc>
          <w:tcPr>
            <w:tcW w:w="1968" w:type="dxa"/>
          </w:tcPr>
          <w:p w14:paraId="2AE1DA5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USE FEE</w:t>
            </w:r>
          </w:p>
          <w:p w14:paraId="1D51C545" w14:textId="75CBEA21" w:rsidR="00256FB1" w:rsidRPr="006715A9" w:rsidRDefault="00256FB1" w:rsidP="00256FB1">
            <w:pPr>
              <w:spacing w:line="276" w:lineRule="auto"/>
              <w:jc w:val="right"/>
              <w:rPr>
                <w:rFonts w:cstheme="minorHAnsi"/>
                <w:b/>
                <w:bCs/>
                <w:szCs w:val="20"/>
              </w:rPr>
            </w:pPr>
          </w:p>
        </w:tc>
        <w:tc>
          <w:tcPr>
            <w:tcW w:w="5925" w:type="dxa"/>
          </w:tcPr>
          <w:p w14:paraId="7DC59170" w14:textId="04AD903E" w:rsidR="00256FB1" w:rsidRPr="006715A9" w:rsidRDefault="00256FB1" w:rsidP="00256FB1">
            <w:pPr>
              <w:spacing w:line="276" w:lineRule="auto"/>
              <w:rPr>
                <w:rFonts w:cstheme="minorHAnsi"/>
                <w:sz w:val="22"/>
              </w:rPr>
            </w:pPr>
            <w:r w:rsidRPr="006715A9">
              <w:rPr>
                <w:rFonts w:cstheme="minorHAnsi"/>
                <w:sz w:val="22"/>
              </w:rPr>
              <w:t xml:space="preserve">This intent of this </w:t>
            </w:r>
            <w:r>
              <w:rPr>
                <w:rFonts w:cstheme="minorHAnsi"/>
                <w:sz w:val="22"/>
              </w:rPr>
              <w:t>Condition</w:t>
            </w:r>
            <w:r w:rsidRPr="006715A9">
              <w:rPr>
                <w:rFonts w:cstheme="minorHAnsi"/>
                <w:sz w:val="22"/>
              </w:rPr>
              <w:t xml:space="preserve"> is to ensure the Licensee is aware of the annual Water Use Fee payment due date. The effective date of the Licence is identified on the cover page. </w:t>
            </w:r>
          </w:p>
        </w:tc>
      </w:tr>
      <w:tr w:rsidR="00256FB1" w:rsidRPr="006715A9" w14:paraId="41F2FACB" w14:textId="545400C5" w:rsidTr="00C24F03">
        <w:tc>
          <w:tcPr>
            <w:tcW w:w="722" w:type="dxa"/>
            <w:shd w:val="clear" w:color="auto" w:fill="BFBFBF" w:themeFill="background1" w:themeFillShade="BF"/>
            <w:vAlign w:val="center"/>
          </w:tcPr>
          <w:p w14:paraId="66B27A2A" w14:textId="77777777" w:rsidR="00256FB1" w:rsidRPr="006715A9" w:rsidRDefault="00256FB1" w:rsidP="00866C80">
            <w:pPr>
              <w:tabs>
                <w:tab w:val="left" w:pos="0"/>
              </w:tabs>
              <w:spacing w:before="60" w:after="60" w:line="276" w:lineRule="auto"/>
              <w:jc w:val="center"/>
              <w:rPr>
                <w:rFonts w:cstheme="minorHAnsi"/>
                <w:b/>
                <w:sz w:val="22"/>
              </w:rPr>
            </w:pPr>
            <w:bookmarkStart w:id="22" w:name="_Part_E:_Construction"/>
            <w:bookmarkEnd w:id="22"/>
          </w:p>
        </w:tc>
        <w:tc>
          <w:tcPr>
            <w:tcW w:w="5063" w:type="dxa"/>
            <w:shd w:val="clear" w:color="auto" w:fill="BFBFBF" w:themeFill="background1" w:themeFillShade="BF"/>
            <w:vAlign w:val="center"/>
          </w:tcPr>
          <w:p w14:paraId="68058A34" w14:textId="7E18427E" w:rsidR="00256FB1" w:rsidRPr="006715A9" w:rsidRDefault="00256FB1" w:rsidP="00256FB1">
            <w:pPr>
              <w:pStyle w:val="Heading1"/>
              <w:spacing w:before="60" w:after="60" w:line="276" w:lineRule="auto"/>
              <w:outlineLvl w:val="0"/>
              <w:rPr>
                <w:rFonts w:cstheme="minorHAnsi"/>
                <w:sz w:val="22"/>
              </w:rPr>
            </w:pPr>
            <w:bookmarkStart w:id="23" w:name="_Part_E:_Construction_1"/>
            <w:bookmarkEnd w:id="23"/>
            <w:r w:rsidRPr="006715A9">
              <w:t>Part E: Construction</w:t>
            </w:r>
          </w:p>
        </w:tc>
        <w:tc>
          <w:tcPr>
            <w:tcW w:w="1968" w:type="dxa"/>
            <w:shd w:val="clear" w:color="auto" w:fill="BFBFBF" w:themeFill="background1" w:themeFillShade="BF"/>
            <w:vAlign w:val="center"/>
          </w:tcPr>
          <w:p w14:paraId="218AE525" w14:textId="5EA5183C"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3793CAC7" w14:textId="3582312B" w:rsidR="00256FB1" w:rsidRPr="006715A9" w:rsidRDefault="00256FB1" w:rsidP="00256FB1">
            <w:pPr>
              <w:spacing w:before="60" w:after="60" w:line="276" w:lineRule="auto"/>
              <w:jc w:val="center"/>
              <w:rPr>
                <w:rFonts w:cstheme="minorHAnsi"/>
                <w:b/>
                <w:sz w:val="22"/>
              </w:rPr>
            </w:pPr>
          </w:p>
        </w:tc>
      </w:tr>
      <w:tr w:rsidR="00256FB1" w:rsidRPr="006715A9" w14:paraId="7144011C" w14:textId="61B52DAD" w:rsidTr="00C24F03">
        <w:tc>
          <w:tcPr>
            <w:tcW w:w="722" w:type="dxa"/>
          </w:tcPr>
          <w:p w14:paraId="218C2034" w14:textId="05C78EB7" w:rsidR="00256FB1" w:rsidRPr="006715A9" w:rsidRDefault="00256FB1" w:rsidP="00866C80">
            <w:pPr>
              <w:tabs>
                <w:tab w:val="left" w:pos="0"/>
              </w:tabs>
              <w:spacing w:line="276" w:lineRule="auto"/>
              <w:jc w:val="center"/>
              <w:rPr>
                <w:rFonts w:cstheme="minorHAnsi"/>
                <w:sz w:val="22"/>
              </w:rPr>
            </w:pPr>
          </w:p>
        </w:tc>
        <w:tc>
          <w:tcPr>
            <w:tcW w:w="5063" w:type="dxa"/>
          </w:tcPr>
          <w:p w14:paraId="2AC86113" w14:textId="77777777" w:rsidR="00256FB1" w:rsidRPr="006715A9" w:rsidRDefault="00256FB1" w:rsidP="00256FB1">
            <w:pPr>
              <w:spacing w:line="276" w:lineRule="auto"/>
              <w:jc w:val="both"/>
              <w:rPr>
                <w:rFonts w:cstheme="minorHAnsi"/>
                <w:sz w:val="22"/>
              </w:rPr>
            </w:pPr>
          </w:p>
        </w:tc>
        <w:tc>
          <w:tcPr>
            <w:tcW w:w="1968" w:type="dxa"/>
          </w:tcPr>
          <w:p w14:paraId="464F6884" w14:textId="0AD87543" w:rsidR="00256FB1" w:rsidRPr="006715A9" w:rsidRDefault="00256FB1" w:rsidP="00256FB1">
            <w:pPr>
              <w:spacing w:line="276" w:lineRule="auto"/>
              <w:jc w:val="right"/>
              <w:rPr>
                <w:rFonts w:cstheme="minorHAnsi"/>
                <w:b/>
                <w:bCs/>
                <w:szCs w:val="20"/>
              </w:rPr>
            </w:pPr>
          </w:p>
        </w:tc>
        <w:tc>
          <w:tcPr>
            <w:tcW w:w="5925" w:type="dxa"/>
          </w:tcPr>
          <w:p w14:paraId="05BEE9FC" w14:textId="42237578" w:rsidR="00256FB1" w:rsidRPr="006715A9" w:rsidRDefault="00256FB1" w:rsidP="00256FB1">
            <w:pPr>
              <w:spacing w:line="276" w:lineRule="auto"/>
              <w:rPr>
                <w:rFonts w:cstheme="minorHAnsi"/>
                <w:sz w:val="22"/>
              </w:rPr>
            </w:pPr>
            <w:r w:rsidRPr="006715A9">
              <w:rPr>
                <w:rFonts w:cstheme="minorHAnsi"/>
                <w:sz w:val="22"/>
              </w:rPr>
              <w:t xml:space="preserve">This Part is organized based on the time sequences for </w:t>
            </w:r>
            <w:r>
              <w:rPr>
                <w:rFonts w:cstheme="minorHAnsi"/>
                <w:sz w:val="22"/>
              </w:rPr>
              <w:t>C</w:t>
            </w:r>
            <w:r w:rsidRPr="006715A9">
              <w:rPr>
                <w:rFonts w:cstheme="minorHAnsi"/>
                <w:sz w:val="22"/>
              </w:rPr>
              <w:t>onstruction. There are general conditions up front, and then time-sequenced conditions which follow.</w:t>
            </w:r>
          </w:p>
          <w:p w14:paraId="0823235F" w14:textId="77777777" w:rsidR="00256FB1" w:rsidRPr="006715A9" w:rsidRDefault="00256FB1" w:rsidP="00256FB1">
            <w:pPr>
              <w:spacing w:line="276" w:lineRule="auto"/>
              <w:rPr>
                <w:rFonts w:cstheme="minorHAnsi"/>
                <w:sz w:val="22"/>
              </w:rPr>
            </w:pPr>
          </w:p>
          <w:p w14:paraId="5E80907E" w14:textId="7FAB3C43" w:rsidR="00256FB1" w:rsidRPr="006715A9" w:rsidRDefault="00256FB1" w:rsidP="00256FB1">
            <w:pPr>
              <w:spacing w:line="276" w:lineRule="auto"/>
              <w:rPr>
                <w:rFonts w:cstheme="minorHAnsi"/>
                <w:sz w:val="22"/>
              </w:rPr>
            </w:pPr>
            <w:r w:rsidRPr="006715A9">
              <w:rPr>
                <w:rFonts w:cstheme="minorHAnsi"/>
                <w:sz w:val="22"/>
              </w:rPr>
              <w:t xml:space="preserve">Note that these conditions apply to any project with Construction, including remediation projects; however, not all of the conditions below will be applied to all projects. </w:t>
            </w:r>
          </w:p>
          <w:p w14:paraId="6440E8D9" w14:textId="1D1F8D68" w:rsidR="00256FB1" w:rsidRPr="006715A9" w:rsidRDefault="00256FB1" w:rsidP="00256FB1">
            <w:pPr>
              <w:spacing w:line="276" w:lineRule="auto"/>
              <w:rPr>
                <w:rFonts w:cstheme="minorHAnsi"/>
                <w:sz w:val="22"/>
              </w:rPr>
            </w:pPr>
          </w:p>
        </w:tc>
      </w:tr>
      <w:tr w:rsidR="00256FB1" w:rsidRPr="006715A9" w14:paraId="66170754" w14:textId="09B0C9EE" w:rsidTr="00C24F03">
        <w:tc>
          <w:tcPr>
            <w:tcW w:w="722" w:type="dxa"/>
          </w:tcPr>
          <w:p w14:paraId="71F65CF1"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4D7631D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 are designed, constructed, and maintained to minimize the escape of Waste to the Receiving Environment. </w:t>
            </w:r>
          </w:p>
          <w:p w14:paraId="135886D5" w14:textId="1DF14F26" w:rsidR="00256FB1" w:rsidRPr="006715A9" w:rsidRDefault="00256FB1" w:rsidP="00256FB1">
            <w:pPr>
              <w:spacing w:line="276" w:lineRule="auto"/>
              <w:rPr>
                <w:rFonts w:cstheme="minorHAnsi"/>
                <w:sz w:val="22"/>
              </w:rPr>
            </w:pPr>
          </w:p>
        </w:tc>
        <w:tc>
          <w:tcPr>
            <w:tcW w:w="1968" w:type="dxa"/>
          </w:tcPr>
          <w:p w14:paraId="40FDD21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OBJECTIVE – CONSTRUCTION </w:t>
            </w:r>
          </w:p>
          <w:p w14:paraId="463967D4" w14:textId="4A6287BA" w:rsidR="00256FB1" w:rsidRPr="006715A9" w:rsidRDefault="00256FB1" w:rsidP="00256FB1">
            <w:pPr>
              <w:spacing w:line="276" w:lineRule="auto"/>
              <w:jc w:val="right"/>
              <w:rPr>
                <w:rFonts w:cstheme="minorHAnsi"/>
                <w:b/>
                <w:bCs/>
                <w:szCs w:val="20"/>
              </w:rPr>
            </w:pPr>
          </w:p>
        </w:tc>
        <w:tc>
          <w:tcPr>
            <w:tcW w:w="5925" w:type="dxa"/>
          </w:tcPr>
          <w:p w14:paraId="4FC14429" w14:textId="5FF031F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protect </w:t>
            </w:r>
            <w:r w:rsidR="005411DE">
              <w:rPr>
                <w:rFonts w:cstheme="minorHAnsi"/>
                <w:sz w:val="22"/>
              </w:rPr>
              <w:t xml:space="preserve">Water quality in </w:t>
            </w:r>
            <w:r w:rsidRPr="006715A9">
              <w:rPr>
                <w:rFonts w:cstheme="minorHAnsi"/>
                <w:sz w:val="22"/>
              </w:rPr>
              <w:t xml:space="preserve">the environment, which reflects the guiding principles and objectives of the LWB </w:t>
            </w:r>
            <w:hyperlink r:id="rId27" w:history="1">
              <w:r w:rsidR="005411DE" w:rsidRPr="00B642D1">
                <w:rPr>
                  <w:rStyle w:val="Hyperlink"/>
                  <w:i/>
                  <w:iCs/>
                  <w:sz w:val="22"/>
                </w:rPr>
                <w:t>Waste and Wastewater Management Policy</w:t>
              </w:r>
            </w:hyperlink>
            <w:r w:rsidR="005411DE" w:rsidRPr="00B642D1">
              <w:rPr>
                <w:rFonts w:cstheme="minorHAnsi"/>
                <w:sz w:val="22"/>
              </w:rPr>
              <w:t xml:space="preserve">. </w:t>
            </w:r>
            <w:r w:rsidRPr="00B642D1">
              <w:rPr>
                <w:rFonts w:cstheme="minorHAnsi"/>
                <w:sz w:val="22"/>
              </w:rPr>
              <w:t>This reflects the o</w:t>
            </w:r>
            <w:r w:rsidRPr="006715A9">
              <w:rPr>
                <w:rFonts w:cstheme="minorHAnsi"/>
                <w:sz w:val="22"/>
              </w:rPr>
              <w:t>verall intent of the requirements set out in this Part of the Licence.</w:t>
            </w:r>
          </w:p>
          <w:p w14:paraId="235110AD" w14:textId="26421235" w:rsidR="00256FB1" w:rsidRPr="006715A9" w:rsidRDefault="00256FB1" w:rsidP="00256FB1">
            <w:pPr>
              <w:spacing w:line="276" w:lineRule="auto"/>
              <w:rPr>
                <w:rFonts w:cstheme="minorHAnsi"/>
                <w:sz w:val="22"/>
              </w:rPr>
            </w:pPr>
          </w:p>
        </w:tc>
      </w:tr>
      <w:tr w:rsidR="00256FB1" w:rsidRPr="006715A9" w14:paraId="12B404C6" w14:textId="0F783A8D" w:rsidTr="00C24F03">
        <w:tc>
          <w:tcPr>
            <w:tcW w:w="722" w:type="dxa"/>
          </w:tcPr>
          <w:p w14:paraId="409C1630"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0E08863" w14:textId="49BC5CA9"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Wastes, and which meet the definition of a Dam as per the </w:t>
            </w:r>
            <w:r w:rsidRPr="006715A9">
              <w:rPr>
                <w:rFonts w:cstheme="minorHAnsi"/>
                <w:i/>
                <w:iCs/>
                <w:sz w:val="22"/>
              </w:rPr>
              <w:t>Dam Safety Guidelines</w:t>
            </w:r>
            <w:r w:rsidRPr="006715A9">
              <w:rPr>
                <w:rFonts w:cstheme="minorHAnsi"/>
                <w:sz w:val="22"/>
              </w:rPr>
              <w:t xml:space="preserve"> are designed, constructed, maintained, and monitored to meet or exceed the </w:t>
            </w:r>
            <w:r w:rsidRPr="006715A9">
              <w:rPr>
                <w:rFonts w:cstheme="minorHAnsi"/>
                <w:i/>
                <w:iCs/>
                <w:sz w:val="22"/>
              </w:rPr>
              <w:t>Dam Safety Guidelines</w:t>
            </w:r>
            <w:r w:rsidRPr="006715A9">
              <w:rPr>
                <w:rFonts w:cstheme="minorHAnsi"/>
                <w:sz w:val="22"/>
              </w:rPr>
              <w:t>.</w:t>
            </w:r>
          </w:p>
          <w:p w14:paraId="3F0BF891" w14:textId="77777777" w:rsidR="00256FB1" w:rsidRPr="006715A9" w:rsidRDefault="00256FB1" w:rsidP="00256FB1">
            <w:pPr>
              <w:spacing w:line="276" w:lineRule="auto"/>
              <w:rPr>
                <w:rFonts w:cstheme="minorHAnsi"/>
                <w:sz w:val="22"/>
              </w:rPr>
            </w:pPr>
          </w:p>
        </w:tc>
        <w:tc>
          <w:tcPr>
            <w:tcW w:w="1968" w:type="dxa"/>
          </w:tcPr>
          <w:p w14:paraId="50096754" w14:textId="130DCC99" w:rsidR="00256FB1" w:rsidRPr="006715A9" w:rsidRDefault="00256FB1" w:rsidP="00256FB1">
            <w:pPr>
              <w:spacing w:line="276" w:lineRule="auto"/>
              <w:jc w:val="right"/>
              <w:rPr>
                <w:rFonts w:cstheme="minorHAnsi"/>
                <w:b/>
                <w:bCs/>
                <w:szCs w:val="20"/>
              </w:rPr>
            </w:pPr>
            <w:r w:rsidRPr="006715A9">
              <w:rPr>
                <w:rFonts w:cstheme="minorHAnsi"/>
                <w:b/>
                <w:bCs/>
                <w:szCs w:val="20"/>
              </w:rPr>
              <w:t>DAMS – GENERAL</w:t>
            </w:r>
          </w:p>
        </w:tc>
        <w:tc>
          <w:tcPr>
            <w:tcW w:w="5925" w:type="dxa"/>
          </w:tcPr>
          <w:p w14:paraId="494BB74E" w14:textId="494BD524"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maintains, and monitors Dams in accordance with the </w:t>
            </w:r>
            <w:r w:rsidRPr="006715A9">
              <w:rPr>
                <w:rFonts w:cstheme="minorHAnsi"/>
                <w:i/>
                <w:iCs/>
                <w:sz w:val="22"/>
              </w:rPr>
              <w:t>Dam Safety Guidelines</w:t>
            </w:r>
            <w:r w:rsidRPr="006715A9">
              <w:rPr>
                <w:rFonts w:cstheme="minorHAnsi"/>
                <w:sz w:val="22"/>
              </w:rPr>
              <w:t xml:space="preserve">. </w:t>
            </w:r>
          </w:p>
        </w:tc>
      </w:tr>
      <w:tr w:rsidR="00256FB1" w:rsidRPr="006715A9" w14:paraId="15803BB2" w14:textId="77777777" w:rsidTr="00C24F03">
        <w:tc>
          <w:tcPr>
            <w:tcW w:w="722" w:type="dxa"/>
          </w:tcPr>
          <w:p w14:paraId="30D73E6C"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22C1FA4F" w14:textId="06924509" w:rsidR="00256FB1" w:rsidRPr="006715A9" w:rsidRDefault="00256FB1" w:rsidP="00256FB1">
            <w:pPr>
              <w:spacing w:line="276" w:lineRule="auto"/>
              <w:rPr>
                <w:rFonts w:cstheme="minorHAnsi"/>
                <w:sz w:val="22"/>
              </w:rPr>
            </w:pPr>
            <w:r w:rsidRPr="006715A9">
              <w:rPr>
                <w:rFonts w:cstheme="minorHAnsi"/>
                <w:sz w:val="22"/>
              </w:rPr>
              <w:t>The Licensee shall ensure that all Hydrocarbon-Contaminated Soil Treatment Facilities are designed, constructed, maintained, monitored</w:t>
            </w:r>
            <w:r>
              <w:rPr>
                <w:rFonts w:cstheme="minorHAnsi"/>
                <w:sz w:val="22"/>
              </w:rPr>
              <w:t>, and closed</w:t>
            </w:r>
            <w:r w:rsidRPr="006715A9">
              <w:rPr>
                <w:rFonts w:cstheme="minorHAnsi"/>
                <w:sz w:val="22"/>
              </w:rPr>
              <w:t xml:space="preserve"> to meet or exceed the </w:t>
            </w:r>
            <w:r w:rsidRPr="006715A9">
              <w:rPr>
                <w:rFonts w:eastAsia="Arial" w:cstheme="minorHAnsi"/>
                <w:sz w:val="22"/>
              </w:rPr>
              <w:t xml:space="preserve">LWB/IWB/GNWT </w:t>
            </w:r>
            <w:r w:rsidRPr="006715A9">
              <w:rPr>
                <w:rFonts w:cstheme="minorHAnsi"/>
                <w:i/>
                <w:sz w:val="22"/>
                <w:shd w:val="clear" w:color="auto" w:fill="FFFFFF"/>
              </w:rPr>
              <w:t>Guideline for Design, Operation, Maintenance, and Closure of Petroleum Hydrocarbon-Contaminated Soil Treatment Facilities in the Northwest Territories</w:t>
            </w:r>
            <w:r w:rsidRPr="006715A9">
              <w:rPr>
                <w:rFonts w:cstheme="minorHAnsi"/>
                <w:sz w:val="22"/>
              </w:rPr>
              <w:t>.</w:t>
            </w:r>
          </w:p>
          <w:p w14:paraId="4C829165" w14:textId="6472CA26" w:rsidR="00256FB1" w:rsidRPr="006715A9" w:rsidRDefault="00256FB1" w:rsidP="00256FB1">
            <w:pPr>
              <w:spacing w:line="276" w:lineRule="auto"/>
              <w:rPr>
                <w:rFonts w:cstheme="minorHAnsi"/>
                <w:sz w:val="22"/>
              </w:rPr>
            </w:pPr>
          </w:p>
        </w:tc>
        <w:tc>
          <w:tcPr>
            <w:tcW w:w="1968" w:type="dxa"/>
          </w:tcPr>
          <w:p w14:paraId="2021DBF3" w14:textId="6692E2C3" w:rsidR="00256FB1" w:rsidRPr="006715A9" w:rsidRDefault="00256FB1" w:rsidP="00256FB1">
            <w:pPr>
              <w:spacing w:line="276" w:lineRule="auto"/>
              <w:jc w:val="right"/>
              <w:rPr>
                <w:rFonts w:cstheme="minorHAnsi"/>
                <w:b/>
                <w:bCs/>
                <w:szCs w:val="20"/>
              </w:rPr>
            </w:pPr>
            <w:r w:rsidRPr="006715A9">
              <w:rPr>
                <w:rFonts w:cstheme="minorHAnsi"/>
                <w:b/>
                <w:bCs/>
                <w:szCs w:val="20"/>
              </w:rPr>
              <w:t>HYDROCARBON-CONTAMINATED SOIL TREATMENT FACILITIES – GENERAL</w:t>
            </w:r>
          </w:p>
          <w:p w14:paraId="4810B991" w14:textId="06AC6EC3" w:rsidR="00256FB1" w:rsidRPr="006715A9" w:rsidRDefault="00256FB1" w:rsidP="00256FB1">
            <w:pPr>
              <w:spacing w:line="276" w:lineRule="auto"/>
              <w:jc w:val="right"/>
              <w:rPr>
                <w:rFonts w:cstheme="minorHAnsi"/>
                <w:b/>
                <w:bCs/>
                <w:szCs w:val="20"/>
              </w:rPr>
            </w:pPr>
          </w:p>
        </w:tc>
        <w:tc>
          <w:tcPr>
            <w:tcW w:w="5925" w:type="dxa"/>
          </w:tcPr>
          <w:p w14:paraId="44ABBC67" w14:textId="346F21CB" w:rsidR="00256FB1" w:rsidRPr="006715A9" w:rsidRDefault="00256FB1" w:rsidP="00256FB1">
            <w:pPr>
              <w:spacing w:line="276" w:lineRule="auto"/>
              <w:rPr>
                <w:rFonts w:cstheme="minorHAnsi"/>
                <w:iCs/>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maintains, monitors</w:t>
            </w:r>
            <w:r>
              <w:rPr>
                <w:rFonts w:cstheme="minorHAnsi"/>
                <w:sz w:val="22"/>
              </w:rPr>
              <w:t xml:space="preserve">, and closes </w:t>
            </w:r>
            <w:r w:rsidRPr="006715A9">
              <w:rPr>
                <w:rFonts w:cstheme="minorHAnsi"/>
                <w:sz w:val="22"/>
              </w:rPr>
              <w:t xml:space="preserve">Hydrocarbon-Contaminated Soil Treatment Facilities in accordance with the </w:t>
            </w:r>
            <w:r w:rsidRPr="006715A9">
              <w:rPr>
                <w:rFonts w:eastAsia="Arial" w:cstheme="minorHAnsi"/>
                <w:sz w:val="22"/>
              </w:rPr>
              <w:t xml:space="preserve">LWB/IWB/GNWT </w:t>
            </w:r>
            <w:hyperlink r:id="rId28" w:history="1">
              <w:r w:rsidRPr="006715A9">
                <w:rPr>
                  <w:rStyle w:val="Hyperlink"/>
                  <w:rFonts w:cstheme="minorHAnsi"/>
                  <w:i/>
                  <w:sz w:val="22"/>
                  <w:shd w:val="clear" w:color="auto" w:fill="FFFFFF"/>
                </w:rPr>
                <w:t>Guideline for Design, Operation, Maintenance, and Closure of Petroleum Hydrocarbon-Contaminated Soil Treatment Facilities in the Northwest Territories</w:t>
              </w:r>
            </w:hyperlink>
            <w:r w:rsidRPr="006715A9">
              <w:rPr>
                <w:rFonts w:cstheme="minorHAnsi"/>
                <w:i/>
                <w:sz w:val="22"/>
                <w:shd w:val="clear" w:color="auto" w:fill="FFFFFF"/>
              </w:rPr>
              <w:t>.</w:t>
            </w:r>
            <w:r w:rsidRPr="006715A9">
              <w:rPr>
                <w:rFonts w:cstheme="minorHAnsi"/>
                <w:iCs/>
                <w:sz w:val="22"/>
                <w:shd w:val="clear" w:color="auto" w:fill="FFFFFF"/>
              </w:rPr>
              <w:t xml:space="preserve"> This </w:t>
            </w:r>
            <w:r>
              <w:rPr>
                <w:rFonts w:cstheme="minorHAnsi"/>
                <w:iCs/>
                <w:sz w:val="22"/>
                <w:shd w:val="clear" w:color="auto" w:fill="FFFFFF"/>
              </w:rPr>
              <w:t>Condition</w:t>
            </w:r>
            <w:r w:rsidRPr="006715A9">
              <w:rPr>
                <w:rFonts w:cstheme="minorHAnsi"/>
                <w:iCs/>
                <w:sz w:val="22"/>
                <w:shd w:val="clear" w:color="auto" w:fill="FFFFFF"/>
              </w:rPr>
              <w:t xml:space="preserve"> will apply whether the Facilities are engineered or not. </w:t>
            </w:r>
          </w:p>
        </w:tc>
      </w:tr>
      <w:tr w:rsidR="00256FB1" w:rsidRPr="006715A9" w14:paraId="6E21B775" w14:textId="553E1ECA" w:rsidTr="00C24F03">
        <w:tc>
          <w:tcPr>
            <w:tcW w:w="722" w:type="dxa"/>
          </w:tcPr>
          <w:p w14:paraId="4020FEC5"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9AFFDDF" w14:textId="7F6D61C5" w:rsidR="00256FB1" w:rsidRPr="006715A9" w:rsidRDefault="00256FB1" w:rsidP="00256FB1">
            <w:pPr>
              <w:spacing w:line="276" w:lineRule="auto"/>
              <w:rPr>
                <w:rFonts w:cstheme="minorHAnsi"/>
                <w:sz w:val="22"/>
              </w:rPr>
            </w:pPr>
            <w:r w:rsidRPr="006715A9">
              <w:rPr>
                <w:rFonts w:cstheme="minorHAnsi"/>
                <w:sz w:val="22"/>
              </w:rPr>
              <w:t>The Licensee shall ensure that all Engineered Structures are constructed and maintained in accordance with the recommendations of the Professional Engineer responsible for the design, including, but not limited to, recommendations regarding field supervision and inspection requirements.</w:t>
            </w:r>
          </w:p>
          <w:p w14:paraId="4CDAABA0" w14:textId="77777777" w:rsidR="00256FB1" w:rsidRPr="006715A9" w:rsidRDefault="00256FB1" w:rsidP="00256FB1">
            <w:pPr>
              <w:spacing w:line="276" w:lineRule="auto"/>
              <w:rPr>
                <w:rFonts w:cstheme="minorHAnsi"/>
                <w:sz w:val="22"/>
              </w:rPr>
            </w:pPr>
          </w:p>
        </w:tc>
        <w:tc>
          <w:tcPr>
            <w:tcW w:w="1968" w:type="dxa"/>
          </w:tcPr>
          <w:p w14:paraId="5545277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ENGINEERED STRUCTURES – GENERAL </w:t>
            </w:r>
          </w:p>
          <w:p w14:paraId="4E804EAA" w14:textId="2C124DF3" w:rsidR="00256FB1" w:rsidRPr="006715A9" w:rsidRDefault="00256FB1" w:rsidP="00256FB1">
            <w:pPr>
              <w:spacing w:line="276" w:lineRule="auto"/>
              <w:jc w:val="right"/>
              <w:rPr>
                <w:rFonts w:cstheme="minorHAnsi"/>
                <w:b/>
                <w:bCs/>
                <w:szCs w:val="20"/>
              </w:rPr>
            </w:pPr>
          </w:p>
        </w:tc>
        <w:tc>
          <w:tcPr>
            <w:tcW w:w="5925" w:type="dxa"/>
          </w:tcPr>
          <w:p w14:paraId="17DC0144" w14:textId="7617B6F6"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Engineered Structures to appropriate standards. This requirement is consistent with the guiding principles of the LWB </w:t>
            </w:r>
            <w:hyperlink r:id="rId29" w:history="1">
              <w:r w:rsidR="00B642D1" w:rsidRPr="00B642D1">
                <w:rPr>
                  <w:rStyle w:val="Hyperlink"/>
                  <w:i/>
                  <w:iCs/>
                  <w:sz w:val="22"/>
                </w:rPr>
                <w:t>Waste and Wastewater Management Policy</w:t>
              </w:r>
            </w:hyperlink>
            <w:r w:rsidRPr="006715A9">
              <w:rPr>
                <w:rStyle w:val="Hyperlink"/>
                <w:rFonts w:cstheme="minorHAnsi"/>
                <w:i/>
                <w:sz w:val="22"/>
              </w:rPr>
              <w:t xml:space="preserve">, </w:t>
            </w:r>
            <w:r w:rsidRPr="006715A9">
              <w:rPr>
                <w:rFonts w:cstheme="minorHAnsi"/>
                <w:sz w:val="22"/>
              </w:rPr>
              <w:t xml:space="preserve">and the expectations set out in the LWB </w:t>
            </w:r>
            <w:hyperlink r:id="rId30" w:history="1">
              <w:r w:rsidRPr="006715A9">
                <w:rPr>
                  <w:rStyle w:val="Hyperlink"/>
                  <w:rFonts w:cstheme="minorHAnsi"/>
                  <w:i/>
                  <w:sz w:val="22"/>
                </w:rPr>
                <w:t>Guidelines for Developing a Waste Management Plan</w:t>
              </w:r>
            </w:hyperlink>
            <w:r w:rsidRPr="006715A9">
              <w:rPr>
                <w:rFonts w:cstheme="minorHAnsi"/>
                <w:sz w:val="22"/>
              </w:rPr>
              <w:t>.</w:t>
            </w:r>
          </w:p>
          <w:p w14:paraId="7BF6EDB7" w14:textId="3FD98BFB" w:rsidR="00256FB1" w:rsidRPr="006715A9" w:rsidRDefault="00256FB1" w:rsidP="00256FB1">
            <w:pPr>
              <w:spacing w:line="276" w:lineRule="auto"/>
              <w:rPr>
                <w:rFonts w:cstheme="minorHAnsi"/>
                <w:sz w:val="22"/>
              </w:rPr>
            </w:pPr>
          </w:p>
        </w:tc>
      </w:tr>
      <w:tr w:rsidR="00256FB1" w:rsidRPr="006715A9" w14:paraId="302C1249" w14:textId="2442A9F5" w:rsidTr="00C24F03">
        <w:tc>
          <w:tcPr>
            <w:tcW w:w="722" w:type="dxa"/>
          </w:tcPr>
          <w:p w14:paraId="7CA4ACAC"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1095459" w14:textId="77777777" w:rsidR="00256FB1" w:rsidRPr="006715A9" w:rsidRDefault="00256FB1" w:rsidP="00256FB1">
            <w:pPr>
              <w:spacing w:line="276" w:lineRule="auto"/>
              <w:rPr>
                <w:rFonts w:cstheme="minorHAnsi"/>
                <w:iCs/>
                <w:sz w:val="22"/>
                <w:u w:val="single"/>
              </w:rPr>
            </w:pPr>
            <w:r w:rsidRPr="006715A9">
              <w:rPr>
                <w:rFonts w:cstheme="minorHAnsi"/>
                <w:iCs/>
                <w:sz w:val="22"/>
                <w:u w:val="single"/>
              </w:rPr>
              <w:t>Option 1:</w:t>
            </w:r>
          </w:p>
          <w:p w14:paraId="0E0B022A" w14:textId="5F5202DC" w:rsidR="00256FB1" w:rsidRPr="006715A9" w:rsidRDefault="00256FB1" w:rsidP="00256FB1">
            <w:pPr>
              <w:spacing w:line="276" w:lineRule="auto"/>
              <w:rPr>
                <w:rFonts w:cstheme="minorHAnsi"/>
                <w:iCs/>
                <w:sz w:val="22"/>
              </w:rPr>
            </w:pPr>
            <w:r w:rsidRPr="006715A9">
              <w:rPr>
                <w:rFonts w:cstheme="minorHAnsi"/>
                <w:iCs/>
                <w:sz w:val="22"/>
              </w:rPr>
              <w:t xml:space="preserve">The Licensee shall ensure that all material used in Construction of the </w:t>
            </w:r>
            <w:r w:rsidRPr="006715A9">
              <w:rPr>
                <w:rFonts w:cstheme="minorHAnsi"/>
                <w:iCs/>
                <w:sz w:val="22"/>
                <w:highlight w:val="green"/>
              </w:rPr>
              <w:t>[enter: Project OR specific project component(s)]</w:t>
            </w:r>
            <w:r w:rsidRPr="006715A9">
              <w:rPr>
                <w:rFonts w:cstheme="minorHAnsi"/>
                <w:iCs/>
                <w:sz w:val="22"/>
              </w:rPr>
              <w:t xml:space="preserve"> meets the geochemical criteria specified in the approved </w:t>
            </w:r>
            <w:r w:rsidRPr="006715A9">
              <w:rPr>
                <w:rFonts w:cstheme="minorHAnsi"/>
                <w:iCs/>
                <w:sz w:val="22"/>
                <w:highlight w:val="green"/>
              </w:rPr>
              <w:t>[enter name of management plan]</w:t>
            </w:r>
            <w:r w:rsidRPr="006715A9">
              <w:rPr>
                <w:rFonts w:cstheme="minorHAnsi"/>
                <w:iCs/>
                <w:sz w:val="22"/>
              </w:rPr>
              <w:t xml:space="preserve"> referred to in </w:t>
            </w:r>
            <w:r w:rsidRPr="006715A9">
              <w:rPr>
                <w:rFonts w:cstheme="minorHAnsi"/>
                <w:iCs/>
                <w:sz w:val="22"/>
                <w:highlight w:val="green"/>
              </w:rPr>
              <w:t>Part F, Condition X</w:t>
            </w:r>
            <w:r w:rsidRPr="006715A9">
              <w:rPr>
                <w:rFonts w:cstheme="minorHAnsi"/>
                <w:iCs/>
                <w:sz w:val="22"/>
              </w:rPr>
              <w:t>.</w:t>
            </w:r>
          </w:p>
          <w:p w14:paraId="1B7F2E7A" w14:textId="7926C247" w:rsidR="00256FB1" w:rsidRPr="006715A9" w:rsidRDefault="00256FB1" w:rsidP="00256FB1">
            <w:pPr>
              <w:spacing w:line="276" w:lineRule="auto"/>
              <w:rPr>
                <w:rFonts w:cstheme="minorHAnsi"/>
                <w:iCs/>
                <w:sz w:val="22"/>
              </w:rPr>
            </w:pPr>
          </w:p>
          <w:p w14:paraId="5EF81454" w14:textId="5F94C0EF" w:rsidR="00256FB1" w:rsidRPr="006715A9" w:rsidRDefault="00256FB1" w:rsidP="00256FB1">
            <w:pPr>
              <w:spacing w:line="276" w:lineRule="auto"/>
              <w:rPr>
                <w:rFonts w:cstheme="minorHAnsi"/>
                <w:iCs/>
                <w:sz w:val="22"/>
              </w:rPr>
            </w:pPr>
            <w:r w:rsidRPr="006715A9">
              <w:rPr>
                <w:rFonts w:cstheme="minorHAnsi"/>
                <w:iCs/>
                <w:sz w:val="22"/>
                <w:highlight w:val="green"/>
              </w:rPr>
              <w:t>OR</w:t>
            </w:r>
          </w:p>
          <w:p w14:paraId="505F2C6F" w14:textId="6DF5AABA" w:rsidR="00256FB1" w:rsidRPr="006715A9" w:rsidRDefault="00256FB1" w:rsidP="00256FB1">
            <w:pPr>
              <w:spacing w:line="276" w:lineRule="auto"/>
              <w:rPr>
                <w:rFonts w:cstheme="minorHAnsi"/>
                <w:iCs/>
                <w:sz w:val="22"/>
              </w:rPr>
            </w:pPr>
          </w:p>
          <w:p w14:paraId="04A39DF5" w14:textId="7E50E07F" w:rsidR="00256FB1" w:rsidRPr="006715A9" w:rsidRDefault="00256FB1" w:rsidP="00256FB1">
            <w:pPr>
              <w:spacing w:line="276" w:lineRule="auto"/>
              <w:rPr>
                <w:rFonts w:cstheme="minorHAnsi"/>
                <w:iCs/>
                <w:sz w:val="22"/>
                <w:u w:val="single"/>
              </w:rPr>
            </w:pPr>
            <w:r w:rsidRPr="006715A9">
              <w:rPr>
                <w:rFonts w:cstheme="minorHAnsi"/>
                <w:iCs/>
                <w:sz w:val="22"/>
                <w:u w:val="single"/>
              </w:rPr>
              <w:t>Option 2:</w:t>
            </w:r>
          </w:p>
          <w:p w14:paraId="05A0895E" w14:textId="764DB68C" w:rsidR="00256FB1" w:rsidRPr="006715A9" w:rsidRDefault="00256FB1" w:rsidP="00256FB1">
            <w:pPr>
              <w:spacing w:line="276" w:lineRule="auto"/>
              <w:rPr>
                <w:rFonts w:cstheme="minorHAnsi"/>
                <w:iCs/>
                <w:sz w:val="22"/>
              </w:rPr>
            </w:pPr>
            <w:r w:rsidRPr="006715A9">
              <w:rPr>
                <w:rFonts w:cstheme="minorHAnsi"/>
                <w:sz w:val="22"/>
              </w:rPr>
              <w:t xml:space="preserve">The Licensee shall ensure that only material that meets </w:t>
            </w:r>
            <w:r w:rsidRPr="006715A9">
              <w:rPr>
                <w:rFonts w:cstheme="minorHAnsi"/>
                <w:sz w:val="22"/>
                <w:highlight w:val="green"/>
              </w:rPr>
              <w:t>[enter geochemical criterion]</w:t>
            </w:r>
            <w:r w:rsidRPr="006715A9">
              <w:rPr>
                <w:rFonts w:cstheme="minorHAnsi"/>
                <w:sz w:val="22"/>
              </w:rPr>
              <w:t xml:space="preserve"> is used for Construction, unless otherwise approved by the Board.</w:t>
            </w:r>
          </w:p>
          <w:p w14:paraId="54812B4F" w14:textId="77777777" w:rsidR="00256FB1" w:rsidRPr="006715A9" w:rsidRDefault="00256FB1" w:rsidP="00256FB1">
            <w:pPr>
              <w:spacing w:line="276" w:lineRule="auto"/>
              <w:rPr>
                <w:rFonts w:cstheme="minorHAnsi"/>
                <w:sz w:val="22"/>
              </w:rPr>
            </w:pPr>
          </w:p>
        </w:tc>
        <w:tc>
          <w:tcPr>
            <w:tcW w:w="1968" w:type="dxa"/>
          </w:tcPr>
          <w:p w14:paraId="1935250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CONSTRUCTION MATERIAL – GEOCHEMICAL CRITERIA</w:t>
            </w:r>
          </w:p>
          <w:p w14:paraId="7A675408" w14:textId="5907BEF2" w:rsidR="00256FB1" w:rsidRPr="006715A9" w:rsidRDefault="00256FB1" w:rsidP="00256FB1">
            <w:pPr>
              <w:spacing w:line="276" w:lineRule="auto"/>
              <w:jc w:val="right"/>
              <w:rPr>
                <w:rFonts w:cstheme="minorHAnsi"/>
                <w:b/>
                <w:bCs/>
                <w:szCs w:val="20"/>
              </w:rPr>
            </w:pPr>
          </w:p>
        </w:tc>
        <w:tc>
          <w:tcPr>
            <w:tcW w:w="5925" w:type="dxa"/>
          </w:tcPr>
          <w:p w14:paraId="690FAB0B" w14:textId="7AE182F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included when potentially-acid-generating (PAG) materials have been identified on-site, and the Licensee will be using geochemical criteria to classify acceptable materials for use in Construction. The criteria may be set out directly in this Licence </w:t>
            </w:r>
            <w:r>
              <w:rPr>
                <w:rFonts w:cstheme="minorHAnsi"/>
                <w:sz w:val="22"/>
              </w:rPr>
              <w:t>Condition</w:t>
            </w:r>
            <w:r w:rsidRPr="006715A9">
              <w:rPr>
                <w:rFonts w:cstheme="minorHAnsi"/>
                <w:sz w:val="22"/>
              </w:rPr>
              <w:t xml:space="preserve"> or in a relevant management plan. More than one version of this </w:t>
            </w:r>
            <w:r>
              <w:rPr>
                <w:rFonts w:cstheme="minorHAnsi"/>
                <w:sz w:val="22"/>
              </w:rPr>
              <w:t>Condition</w:t>
            </w:r>
            <w:r w:rsidRPr="006715A9">
              <w:rPr>
                <w:rFonts w:cstheme="minorHAnsi"/>
                <w:sz w:val="22"/>
              </w:rPr>
              <w:t xml:space="preserve"> may be needed to capture all geochemical criteria that apply for the Project. </w:t>
            </w:r>
          </w:p>
        </w:tc>
      </w:tr>
      <w:tr w:rsidR="00256FB1" w:rsidRPr="006715A9" w14:paraId="239474A1" w14:textId="53032D2B" w:rsidTr="00C24F03">
        <w:tc>
          <w:tcPr>
            <w:tcW w:w="722" w:type="dxa"/>
          </w:tcPr>
          <w:p w14:paraId="3C47CDB3"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209F248D" w14:textId="56ECE31F" w:rsidR="00256FB1" w:rsidRPr="006715A9" w:rsidRDefault="00256FB1" w:rsidP="00256FB1">
            <w:pPr>
              <w:spacing w:line="276" w:lineRule="auto"/>
              <w:rPr>
                <w:rFonts w:cstheme="minorHAnsi"/>
                <w:iCs/>
                <w:sz w:val="22"/>
              </w:rPr>
            </w:pPr>
            <w:r w:rsidRPr="006715A9">
              <w:rPr>
                <w:rFonts w:cstheme="minorHAnsi"/>
                <w:iCs/>
                <w:sz w:val="22"/>
              </w:rPr>
              <w:t xml:space="preserve">The Licensee shall only use material that is clean and free of contaminants and that has been authorized in writing by an Inspector. </w:t>
            </w:r>
          </w:p>
          <w:p w14:paraId="29AB1B61" w14:textId="26DA5297" w:rsidR="00256FB1" w:rsidRPr="006715A9" w:rsidRDefault="00256FB1" w:rsidP="00256FB1">
            <w:pPr>
              <w:spacing w:line="276" w:lineRule="auto"/>
              <w:rPr>
                <w:rFonts w:cstheme="minorHAnsi"/>
                <w:iCs/>
                <w:sz w:val="22"/>
              </w:rPr>
            </w:pPr>
          </w:p>
        </w:tc>
        <w:tc>
          <w:tcPr>
            <w:tcW w:w="1968" w:type="dxa"/>
          </w:tcPr>
          <w:p w14:paraId="77677389" w14:textId="77777777" w:rsidR="00256FB1" w:rsidRPr="006715A9" w:rsidRDefault="00256FB1" w:rsidP="00256FB1">
            <w:pPr>
              <w:spacing w:line="276" w:lineRule="auto"/>
              <w:jc w:val="right"/>
              <w:rPr>
                <w:rFonts w:cstheme="minorHAnsi"/>
                <w:b/>
                <w:bCs/>
                <w:szCs w:val="20"/>
              </w:rPr>
            </w:pPr>
            <w:bookmarkStart w:id="24" w:name="_Hlk518896868"/>
            <w:r w:rsidRPr="006715A9">
              <w:rPr>
                <w:rFonts w:cstheme="minorHAnsi"/>
                <w:b/>
                <w:bCs/>
                <w:szCs w:val="20"/>
              </w:rPr>
              <w:t>CONSTRUCTION MATERIAL – SOURCE(S)</w:t>
            </w:r>
            <w:bookmarkEnd w:id="24"/>
          </w:p>
          <w:p w14:paraId="2446196E" w14:textId="144A09D2" w:rsidR="00256FB1" w:rsidRPr="006715A9" w:rsidRDefault="00256FB1" w:rsidP="00256FB1">
            <w:pPr>
              <w:spacing w:line="276" w:lineRule="auto"/>
              <w:jc w:val="right"/>
              <w:rPr>
                <w:rFonts w:cstheme="minorHAnsi"/>
                <w:b/>
                <w:bCs/>
                <w:szCs w:val="20"/>
              </w:rPr>
            </w:pPr>
          </w:p>
        </w:tc>
        <w:tc>
          <w:tcPr>
            <w:tcW w:w="5925" w:type="dxa"/>
          </w:tcPr>
          <w:p w14:paraId="3C718076" w14:textId="77777777" w:rsidR="00664E04"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for small projects where no concerns about construction materials have been identified during the licencing </w:t>
            </w:r>
            <w:r w:rsidRPr="003E74FA">
              <w:rPr>
                <w:rFonts w:cstheme="minorHAnsi"/>
                <w:sz w:val="22"/>
              </w:rPr>
              <w:t xml:space="preserve">process. </w:t>
            </w:r>
            <w:r w:rsidRPr="008E2C79">
              <w:rPr>
                <w:rFonts w:cstheme="minorHAnsi"/>
                <w:sz w:val="22"/>
              </w:rPr>
              <w:t xml:space="preserve">This </w:t>
            </w:r>
            <w:r>
              <w:rPr>
                <w:rFonts w:cstheme="minorHAnsi"/>
                <w:sz w:val="22"/>
              </w:rPr>
              <w:t>Condition</w:t>
            </w:r>
            <w:r w:rsidRPr="008E2C79">
              <w:rPr>
                <w:rFonts w:cstheme="minorHAnsi"/>
                <w:sz w:val="22"/>
              </w:rPr>
              <w:t xml:space="preserve"> would not be included when construction plans are required in the Licence. </w:t>
            </w:r>
          </w:p>
          <w:p w14:paraId="3E8593FF" w14:textId="77777777" w:rsidR="00664E04" w:rsidRDefault="00664E04" w:rsidP="00256FB1">
            <w:pPr>
              <w:spacing w:line="276" w:lineRule="auto"/>
              <w:rPr>
                <w:rFonts w:cstheme="minorHAnsi"/>
                <w:sz w:val="22"/>
              </w:rPr>
            </w:pPr>
          </w:p>
          <w:p w14:paraId="68F56947" w14:textId="695A0BDA" w:rsidR="00256FB1" w:rsidRDefault="00256FB1" w:rsidP="00256FB1">
            <w:pPr>
              <w:spacing w:line="276" w:lineRule="auto"/>
              <w:rPr>
                <w:rFonts w:cstheme="minorHAnsi"/>
                <w:sz w:val="22"/>
              </w:rPr>
            </w:pPr>
            <w:r w:rsidRPr="006715A9">
              <w:rPr>
                <w:rFonts w:cstheme="minorHAnsi"/>
                <w:sz w:val="22"/>
              </w:rPr>
              <w:t xml:space="preserve">If treated materials will be re-used for Construction, this </w:t>
            </w:r>
            <w:r>
              <w:rPr>
                <w:rFonts w:cstheme="minorHAnsi"/>
                <w:sz w:val="22"/>
              </w:rPr>
              <w:t>Condition</w:t>
            </w:r>
            <w:r w:rsidRPr="006715A9">
              <w:rPr>
                <w:rFonts w:cstheme="minorHAnsi"/>
                <w:sz w:val="22"/>
              </w:rPr>
              <w:t xml:space="preserve"> will not be included, and specific criteria must be set out in a management plan or project-specific condition. </w:t>
            </w:r>
          </w:p>
          <w:p w14:paraId="6340EF88" w14:textId="77777777" w:rsidR="00256FB1" w:rsidRDefault="00256FB1" w:rsidP="00256FB1">
            <w:pPr>
              <w:spacing w:line="276" w:lineRule="auto"/>
              <w:rPr>
                <w:rFonts w:cstheme="minorHAnsi"/>
                <w:sz w:val="22"/>
              </w:rPr>
            </w:pPr>
          </w:p>
          <w:p w14:paraId="304A457D" w14:textId="45E8EF0E" w:rsidR="00256FB1" w:rsidRPr="006715A9" w:rsidRDefault="00256FB1" w:rsidP="00256FB1">
            <w:pPr>
              <w:spacing w:line="276" w:lineRule="auto"/>
              <w:rPr>
                <w:rFonts w:cstheme="minorHAnsi"/>
                <w:sz w:val="22"/>
              </w:rPr>
            </w:pPr>
            <w:r w:rsidRPr="003E74FA">
              <w:rPr>
                <w:rFonts w:cstheme="minorHAnsi"/>
                <w:sz w:val="22"/>
              </w:rPr>
              <w:t xml:space="preserve">Note that this </w:t>
            </w:r>
            <w:r>
              <w:rPr>
                <w:rFonts w:cstheme="minorHAnsi"/>
                <w:sz w:val="22"/>
              </w:rPr>
              <w:t>Condition</w:t>
            </w:r>
            <w:r w:rsidRPr="003E74FA">
              <w:rPr>
                <w:rFonts w:cstheme="minorHAnsi"/>
                <w:sz w:val="22"/>
              </w:rPr>
              <w:t xml:space="preserve"> does not allow the Inspector to authorize quarrying locations.</w:t>
            </w:r>
          </w:p>
        </w:tc>
      </w:tr>
      <w:tr w:rsidR="00256FB1" w:rsidRPr="006715A9" w14:paraId="352C08FA" w14:textId="2A8AAEE2" w:rsidTr="00C24F03">
        <w:tc>
          <w:tcPr>
            <w:tcW w:w="722" w:type="dxa"/>
          </w:tcPr>
          <w:p w14:paraId="25336F12"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D487E44" w14:textId="47EC2EC4" w:rsidR="00256FB1" w:rsidRPr="006715A9" w:rsidRDefault="00256FB1" w:rsidP="00256FB1">
            <w:pPr>
              <w:spacing w:line="276" w:lineRule="auto"/>
              <w:rPr>
                <w:rFonts w:cstheme="minorHAnsi"/>
                <w:sz w:val="22"/>
              </w:rPr>
            </w:pPr>
            <w:r w:rsidRPr="006715A9">
              <w:rPr>
                <w:rFonts w:cstheme="minorHAnsi"/>
                <w:sz w:val="22"/>
              </w:rPr>
              <w:t xml:space="preserve">The Licensee shall maintain records of Construction materials for all structures and make them available at the request of the Board or an Inspector. </w:t>
            </w:r>
          </w:p>
          <w:p w14:paraId="4138D6B0" w14:textId="77777777" w:rsidR="00256FB1" w:rsidRPr="006715A9" w:rsidRDefault="00256FB1" w:rsidP="00256FB1">
            <w:pPr>
              <w:spacing w:line="276" w:lineRule="auto"/>
              <w:rPr>
                <w:rFonts w:cstheme="minorHAnsi"/>
                <w:sz w:val="22"/>
              </w:rPr>
            </w:pPr>
          </w:p>
        </w:tc>
        <w:tc>
          <w:tcPr>
            <w:tcW w:w="1968" w:type="dxa"/>
          </w:tcPr>
          <w:p w14:paraId="782BC54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CONSTRUCTION RECORDS</w:t>
            </w:r>
          </w:p>
          <w:p w14:paraId="7833C5CC" w14:textId="16E206CE" w:rsidR="00256FB1" w:rsidRPr="006715A9" w:rsidRDefault="00256FB1" w:rsidP="00256FB1">
            <w:pPr>
              <w:spacing w:line="276" w:lineRule="auto"/>
              <w:jc w:val="right"/>
              <w:rPr>
                <w:rFonts w:cstheme="minorHAnsi"/>
                <w:b/>
                <w:bCs/>
                <w:szCs w:val="20"/>
              </w:rPr>
            </w:pPr>
          </w:p>
        </w:tc>
        <w:tc>
          <w:tcPr>
            <w:tcW w:w="5925" w:type="dxa"/>
          </w:tcPr>
          <w:p w14:paraId="335B2A4B" w14:textId="52FB1CA0"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a record of the source(s) of Construction materials is available. </w:t>
            </w:r>
          </w:p>
          <w:p w14:paraId="78F0BF47" w14:textId="77777777" w:rsidR="00256FB1" w:rsidRPr="006715A9" w:rsidRDefault="00256FB1" w:rsidP="00256FB1">
            <w:pPr>
              <w:spacing w:line="276" w:lineRule="auto"/>
              <w:rPr>
                <w:rFonts w:cstheme="minorHAnsi"/>
                <w:sz w:val="22"/>
              </w:rPr>
            </w:pPr>
          </w:p>
          <w:p w14:paraId="3C90ECEA" w14:textId="024E26EE" w:rsidR="00256FB1" w:rsidRPr="006715A9" w:rsidRDefault="00256FB1" w:rsidP="00256FB1">
            <w:pPr>
              <w:spacing w:line="276" w:lineRule="auto"/>
              <w:rPr>
                <w:rFonts w:cstheme="minorHAnsi"/>
                <w:sz w:val="22"/>
              </w:rPr>
            </w:pPr>
          </w:p>
        </w:tc>
      </w:tr>
      <w:tr w:rsidR="00256FB1" w:rsidRPr="006715A9" w14:paraId="04949C32" w14:textId="73B15029" w:rsidTr="00C24F03">
        <w:tc>
          <w:tcPr>
            <w:tcW w:w="722" w:type="dxa"/>
          </w:tcPr>
          <w:p w14:paraId="38A48988"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47FBA696" w14:textId="4ACB037F" w:rsidR="00256FB1" w:rsidRPr="006715A9" w:rsidRDefault="00256FB1" w:rsidP="00256FB1">
            <w:pPr>
              <w:spacing w:line="276" w:lineRule="auto"/>
              <w:rPr>
                <w:rFonts w:cstheme="minorHAnsi"/>
                <w:sz w:val="22"/>
              </w:rPr>
            </w:pPr>
            <w:r w:rsidRPr="006715A9">
              <w:rPr>
                <w:rFonts w:cstheme="minorHAnsi"/>
                <w:sz w:val="22"/>
              </w:rPr>
              <w:t xml:space="preserve">The Licensee shall maintain geochemical records of Construction materials for </w:t>
            </w:r>
            <w:r w:rsidRPr="00BE68F2">
              <w:rPr>
                <w:rFonts w:cstheme="minorHAnsi"/>
                <w:sz w:val="22"/>
                <w:highlight w:val="green"/>
              </w:rPr>
              <w:t>[</w:t>
            </w:r>
            <w:r w:rsidRPr="006715A9">
              <w:rPr>
                <w:rFonts w:cstheme="minorHAnsi"/>
                <w:sz w:val="22"/>
                <w:highlight w:val="green"/>
              </w:rPr>
              <w:t>enter: all structures, OR list specific structures</w:t>
            </w:r>
            <w:r w:rsidRPr="00BE68F2">
              <w:rPr>
                <w:rFonts w:cstheme="minorHAnsi"/>
                <w:sz w:val="22"/>
                <w:highlight w:val="green"/>
              </w:rPr>
              <w:t>]</w:t>
            </w:r>
            <w:r w:rsidRPr="006715A9">
              <w:rPr>
                <w:rFonts w:cstheme="minorHAnsi"/>
                <w:sz w:val="22"/>
              </w:rPr>
              <w:t xml:space="preserve"> and make them available at the request of the Board or an Inspector. </w:t>
            </w:r>
          </w:p>
          <w:p w14:paraId="1B3D0B56" w14:textId="77777777" w:rsidR="00256FB1" w:rsidRPr="006715A9" w:rsidRDefault="00256FB1" w:rsidP="00256FB1">
            <w:pPr>
              <w:spacing w:line="276" w:lineRule="auto"/>
              <w:rPr>
                <w:rFonts w:cstheme="minorHAnsi"/>
                <w:sz w:val="22"/>
              </w:rPr>
            </w:pPr>
          </w:p>
        </w:tc>
        <w:tc>
          <w:tcPr>
            <w:tcW w:w="1968" w:type="dxa"/>
          </w:tcPr>
          <w:p w14:paraId="7700E87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GEOCHEMICAL RECORDS</w:t>
            </w:r>
          </w:p>
          <w:p w14:paraId="0FE8AF6C" w14:textId="423B4633" w:rsidR="00256FB1" w:rsidRPr="006715A9" w:rsidRDefault="00256FB1" w:rsidP="00256FB1">
            <w:pPr>
              <w:spacing w:line="276" w:lineRule="auto"/>
              <w:jc w:val="right"/>
              <w:rPr>
                <w:rFonts w:cstheme="minorHAnsi"/>
                <w:b/>
                <w:bCs/>
                <w:szCs w:val="20"/>
              </w:rPr>
            </w:pPr>
          </w:p>
        </w:tc>
        <w:tc>
          <w:tcPr>
            <w:tcW w:w="5925" w:type="dxa"/>
          </w:tcPr>
          <w:p w14:paraId="1A9C9643" w14:textId="241C123A"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geochemical records of Construction materials are available where necessary. In some cases, this may apply to all structures; however, in many cases, this requirement may only apply to specific structures, which will be listed in this </w:t>
            </w:r>
            <w:r>
              <w:rPr>
                <w:rFonts w:cstheme="minorHAnsi"/>
                <w:sz w:val="22"/>
              </w:rPr>
              <w:t>Condition</w:t>
            </w:r>
            <w:r w:rsidRPr="006715A9">
              <w:rPr>
                <w:rFonts w:cstheme="minorHAnsi"/>
                <w:sz w:val="22"/>
              </w:rPr>
              <w:t>.</w:t>
            </w:r>
          </w:p>
          <w:p w14:paraId="043D49D5" w14:textId="77777777" w:rsidR="00256FB1" w:rsidRPr="006715A9" w:rsidRDefault="00256FB1" w:rsidP="00256FB1">
            <w:pPr>
              <w:spacing w:line="276" w:lineRule="auto"/>
              <w:rPr>
                <w:rFonts w:cstheme="minorHAnsi"/>
                <w:sz w:val="22"/>
              </w:rPr>
            </w:pPr>
          </w:p>
          <w:p w14:paraId="6C9E7928" w14:textId="3E461A6A" w:rsidR="00256FB1" w:rsidRPr="006715A9" w:rsidRDefault="00256FB1" w:rsidP="00256FB1">
            <w:pPr>
              <w:spacing w:line="276" w:lineRule="auto"/>
              <w:rPr>
                <w:rFonts w:cstheme="minorHAnsi"/>
                <w:sz w:val="22"/>
              </w:rPr>
            </w:pPr>
            <w:r w:rsidRPr="006715A9">
              <w:rPr>
                <w:rFonts w:cstheme="minorHAnsi"/>
                <w:sz w:val="22"/>
              </w:rPr>
              <w:t>Geochemical testing and records are typically only required if potentially acid-generating (PAG) materials have been identified on-site, or if there is uncertainty about whether such materials are present on-site.</w:t>
            </w:r>
          </w:p>
        </w:tc>
      </w:tr>
      <w:tr w:rsidR="00256FB1" w:rsidRPr="006715A9" w14:paraId="37C9BE74" w14:textId="59AE9F9E" w:rsidTr="00C24F03">
        <w:tc>
          <w:tcPr>
            <w:tcW w:w="722" w:type="dxa"/>
          </w:tcPr>
          <w:p w14:paraId="56065989" w14:textId="56384621"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D24F929" w14:textId="3F7D84FD" w:rsidR="00256FB1" w:rsidRPr="006715A9" w:rsidRDefault="00256FB1" w:rsidP="00256FB1">
            <w:pPr>
              <w:spacing w:line="276" w:lineRule="auto"/>
              <w:rPr>
                <w:rFonts w:eastAsiaTheme="minorEastAsia" w:cstheme="minorHAnsi"/>
                <w:sz w:val="22"/>
              </w:rPr>
            </w:pPr>
            <w:r w:rsidRPr="006715A9">
              <w:rPr>
                <w:rFonts w:cstheme="minorHAnsi"/>
                <w:sz w:val="22"/>
              </w:rPr>
              <w:t xml:space="preserve">Unless otherwise authorized in writing by an Inspector, a minimum of 90 days prior to the commencement of Construction of all structures, excluding Engineered Structures, intended to contain, withhold, divert, or retain Water or Wastes, the Licensee shall submit to the Board, for approval, a </w:t>
            </w:r>
            <w:r w:rsidRPr="006715A9">
              <w:rPr>
                <w:rFonts w:cstheme="minorHAnsi"/>
                <w:b/>
                <w:bCs/>
                <w:sz w:val="22"/>
              </w:rPr>
              <w:t>Structure Description and Construction Plan</w:t>
            </w:r>
            <w:r w:rsidRPr="006715A9">
              <w:rPr>
                <w:rFonts w:cstheme="minorHAnsi"/>
                <w:sz w:val="22"/>
              </w:rPr>
              <w:t xml:space="preserve">. 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cstheme="minorHAnsi"/>
                <w:sz w:val="22"/>
              </w:rPr>
              <w:t xml:space="preserve"> </w:t>
            </w:r>
            <w:r w:rsidRPr="006715A9">
              <w:rPr>
                <w:rFonts w:eastAsiaTheme="minorEastAsia" w:cstheme="minorHAnsi"/>
                <w:sz w:val="22"/>
              </w:rPr>
              <w:t>The Licensee shall not commence Construction of the structure(s) prior to Board approval of the Plan.</w:t>
            </w:r>
          </w:p>
          <w:p w14:paraId="4CA5B15D" w14:textId="77777777" w:rsidR="00256FB1" w:rsidRPr="006715A9" w:rsidRDefault="00256FB1" w:rsidP="00256FB1">
            <w:pPr>
              <w:spacing w:line="276" w:lineRule="auto"/>
              <w:rPr>
                <w:rFonts w:eastAsiaTheme="minorEastAsia" w:cstheme="minorHAnsi"/>
                <w:sz w:val="22"/>
              </w:rPr>
            </w:pPr>
          </w:p>
        </w:tc>
        <w:tc>
          <w:tcPr>
            <w:tcW w:w="1968" w:type="dxa"/>
          </w:tcPr>
          <w:p w14:paraId="3DE4068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STRUCTURE DESCRIPTION AND CONSTRUCTION PLAN</w:t>
            </w:r>
          </w:p>
          <w:p w14:paraId="15616F40" w14:textId="78E32A8B" w:rsidR="00256FB1" w:rsidRPr="006715A9" w:rsidRDefault="00256FB1" w:rsidP="00256FB1">
            <w:pPr>
              <w:spacing w:line="276" w:lineRule="auto"/>
              <w:jc w:val="right"/>
              <w:rPr>
                <w:rFonts w:cstheme="minorHAnsi"/>
                <w:b/>
                <w:bCs/>
                <w:szCs w:val="20"/>
              </w:rPr>
            </w:pPr>
          </w:p>
        </w:tc>
        <w:tc>
          <w:tcPr>
            <w:tcW w:w="5925" w:type="dxa"/>
          </w:tcPr>
          <w:p w14:paraId="69CB18C3" w14:textId="256E64D8"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the Licensee to submit descriptions and Construction plans for Water and Waste management structures that are not designed by a Professional Engineer but may still have potential effects on the Receiving Environment.  </w:t>
            </w:r>
          </w:p>
          <w:p w14:paraId="2642AD98" w14:textId="77777777" w:rsidR="00256FB1" w:rsidRPr="006715A9" w:rsidRDefault="00256FB1" w:rsidP="00256FB1">
            <w:pPr>
              <w:spacing w:line="276" w:lineRule="auto"/>
              <w:rPr>
                <w:rFonts w:cstheme="minorHAnsi"/>
                <w:sz w:val="22"/>
              </w:rPr>
            </w:pPr>
          </w:p>
          <w:p w14:paraId="161D7802" w14:textId="2EE3B50E"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intended to apply to all non-engineered Water and Waste management structures, unless otherwise authorized by the Inspector. For very small or temporary structures with low risk to the Receiving Environment, the Inspector may determine that a Structure Description and Construction Plan is not necessary. The Licensee is encouraged to discuss planned structures and associated risks with the Inspector in advance of submitting this Plan. </w:t>
            </w:r>
          </w:p>
          <w:p w14:paraId="02A2DEEA" w14:textId="77777777" w:rsidR="00256FB1" w:rsidRPr="006715A9" w:rsidRDefault="00256FB1" w:rsidP="00256FB1">
            <w:pPr>
              <w:spacing w:line="276" w:lineRule="auto"/>
              <w:rPr>
                <w:rFonts w:cstheme="minorHAnsi"/>
                <w:sz w:val="22"/>
              </w:rPr>
            </w:pPr>
          </w:p>
          <w:p w14:paraId="55F276FD" w14:textId="15DCA972"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are set out in the </w:t>
            </w:r>
            <w:hyperlink w:anchor="_Schedule_X:_Conditions" w:history="1">
              <w:r w:rsidRPr="00DA4A25">
                <w:rPr>
                  <w:rStyle w:val="Hyperlink"/>
                  <w:rFonts w:cstheme="minorHAnsi"/>
                  <w:sz w:val="22"/>
                </w:rPr>
                <w:t>Schedule</w:t>
              </w:r>
            </w:hyperlink>
            <w:r w:rsidRPr="006715A9">
              <w:rPr>
                <w:rFonts w:cstheme="minorHAnsi"/>
                <w:sz w:val="22"/>
              </w:rPr>
              <w:t xml:space="preserve">, which will always include a requirement for the Licensee to provide rationale for why the structure does not need to be engineered. </w:t>
            </w:r>
            <w:r w:rsidRPr="003E74FA">
              <w:rPr>
                <w:rFonts w:cstheme="minorHAnsi"/>
                <w:sz w:val="22"/>
              </w:rPr>
              <w:t xml:space="preserve">Depending on the evidence gathered during the public review, the Board may determine that the structure should be engineered and direct the Licensee to submit a Design and Construction Plan (for an Engineered Structure). </w:t>
            </w:r>
          </w:p>
          <w:p w14:paraId="0F1CB0FD" w14:textId="199F0590" w:rsidR="00256FB1" w:rsidRPr="006715A9" w:rsidRDefault="00256FB1" w:rsidP="00256FB1">
            <w:pPr>
              <w:spacing w:line="276" w:lineRule="auto"/>
              <w:rPr>
                <w:rFonts w:cstheme="minorHAnsi"/>
                <w:sz w:val="22"/>
              </w:rPr>
            </w:pPr>
          </w:p>
          <w:p w14:paraId="3B1CFCA9" w14:textId="1F1146FD" w:rsidR="00256FB1" w:rsidRPr="006715A9" w:rsidRDefault="00256FB1" w:rsidP="00256FB1">
            <w:pPr>
              <w:spacing w:line="276" w:lineRule="auto"/>
              <w:rPr>
                <w:rFonts w:cstheme="minorHAnsi"/>
                <w:sz w:val="22"/>
              </w:rPr>
            </w:pPr>
            <w:r w:rsidRPr="006715A9">
              <w:rPr>
                <w:rFonts w:cstheme="minorHAnsi"/>
                <w:sz w:val="22"/>
              </w:rPr>
              <w:t xml:space="preserve">If changes to a structure </w:t>
            </w:r>
            <w:r w:rsidRPr="00391085">
              <w:rPr>
                <w:rFonts w:cstheme="minorHAnsi"/>
                <w:sz w:val="22"/>
              </w:rPr>
              <w:t xml:space="preserve">(including alterations, upgrades, repairs, and/or replacement) </w:t>
            </w:r>
            <w:r w:rsidRPr="006715A9">
              <w:rPr>
                <w:rFonts w:cstheme="minorHAnsi"/>
                <w:sz w:val="22"/>
              </w:rPr>
              <w:t>are proposed after the Structure Description and Construction Plan is approved</w:t>
            </w:r>
            <w:r>
              <w:rPr>
                <w:rFonts w:cstheme="minorHAnsi"/>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 xml:space="preserve">the </w:t>
            </w:r>
            <w:r>
              <w:rPr>
                <w:rFonts w:cstheme="minorHAnsi"/>
                <w:sz w:val="22"/>
              </w:rPr>
              <w:t>s</w:t>
            </w:r>
            <w:r w:rsidRPr="00F05730">
              <w:rPr>
                <w:rFonts w:cstheme="minorHAnsi"/>
                <w:sz w:val="22"/>
              </w:rPr>
              <w:t>tructure has been constructed</w:t>
            </w:r>
            <w:r w:rsidRPr="006715A9">
              <w:rPr>
                <w:rFonts w:cstheme="minorHAnsi"/>
                <w:sz w:val="22"/>
              </w:rPr>
              <w:t xml:space="preserve">, the Licensee must submit a revised Structure Description and Construction Plan to the Board, for approval, prior to implementing the proposed changes, as per the REVISIONS </w:t>
            </w:r>
            <w:r>
              <w:rPr>
                <w:rFonts w:cstheme="minorHAnsi"/>
                <w:sz w:val="22"/>
              </w:rPr>
              <w:t>Condition</w:t>
            </w:r>
            <w:r w:rsidRPr="006715A9">
              <w:rPr>
                <w:rFonts w:cstheme="minorHAnsi"/>
                <w:sz w:val="22"/>
              </w:rPr>
              <w:t xml:space="preserve">. </w:t>
            </w:r>
          </w:p>
          <w:p w14:paraId="0B921966" w14:textId="24EB5A26" w:rsidR="00256FB1" w:rsidRPr="006715A9" w:rsidRDefault="00256FB1" w:rsidP="00256FB1">
            <w:pPr>
              <w:spacing w:line="276" w:lineRule="auto"/>
              <w:rPr>
                <w:rFonts w:cstheme="minorHAnsi"/>
                <w:sz w:val="22"/>
              </w:rPr>
            </w:pPr>
          </w:p>
        </w:tc>
      </w:tr>
      <w:tr w:rsidR="00256FB1" w:rsidRPr="006715A9" w14:paraId="40F07171" w14:textId="7FF13DAA" w:rsidTr="00C24F03">
        <w:tc>
          <w:tcPr>
            <w:tcW w:w="722" w:type="dxa"/>
          </w:tcPr>
          <w:p w14:paraId="1D409B90" w14:textId="6701CFF1"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r w:rsidRPr="006715A9">
              <w:rPr>
                <w:rFonts w:cstheme="minorHAnsi"/>
                <w:sz w:val="22"/>
              </w:rPr>
              <w:t>K</w:t>
            </w:r>
          </w:p>
        </w:tc>
        <w:tc>
          <w:tcPr>
            <w:tcW w:w="5063" w:type="dxa"/>
          </w:tcPr>
          <w:p w14:paraId="529CB7E8" w14:textId="5D25C596" w:rsidR="00256FB1" w:rsidRPr="006715A9" w:rsidRDefault="00256FB1" w:rsidP="00256FB1">
            <w:pPr>
              <w:spacing w:line="276" w:lineRule="auto"/>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005411DE">
              <w:rPr>
                <w:rFonts w:cstheme="minorHAnsi"/>
                <w:sz w:val="22"/>
                <w:highlight w:val="green"/>
              </w:rPr>
              <w:t xml:space="preserve"> (CONDITION TITLE)</w:t>
            </w:r>
            <w:r w:rsidRPr="006715A9">
              <w:rPr>
                <w:rFonts w:cstheme="minorHAnsi"/>
                <w:sz w:val="22"/>
                <w:highlight w:val="green"/>
              </w:rPr>
              <w:t>]</w:t>
            </w:r>
            <w:r w:rsidRPr="006715A9">
              <w:rPr>
                <w:rFonts w:cstheme="minorHAnsi"/>
                <w:sz w:val="22"/>
              </w:rPr>
              <w:t xml:space="preserve">, the Licensee shall submit to the Board, for approval, a </w:t>
            </w:r>
            <w:r w:rsidRPr="006715A9">
              <w:rPr>
                <w:rFonts w:cstheme="minorHAnsi"/>
                <w:b/>
                <w:sz w:val="22"/>
              </w:rPr>
              <w:t xml:space="preserve">Design and Construction Plan. </w:t>
            </w:r>
            <w:r w:rsidRPr="006715A9">
              <w:rPr>
                <w:rFonts w:cstheme="minorHAnsi"/>
                <w:sz w:val="22"/>
              </w:rPr>
              <w:t xml:space="preserve">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eastAsia="Arial" w:cstheme="minorHAnsi"/>
                <w:sz w:val="22"/>
              </w:rPr>
              <w:t>.</w:t>
            </w:r>
            <w:r w:rsidRPr="006715A9">
              <w:rPr>
                <w:rFonts w:cstheme="minorHAnsi"/>
                <w:sz w:val="22"/>
              </w:rPr>
              <w:t xml:space="preserve"> </w:t>
            </w:r>
            <w:r w:rsidRPr="006715A9">
              <w:rPr>
                <w:rFonts w:eastAsiaTheme="minorEastAsia" w:cstheme="minorHAnsi"/>
                <w:sz w:val="22"/>
              </w:rPr>
              <w:t>The Licensee shall not commence Construction of the Engineered Structure(s) prior to Board approval of the Plan.</w:t>
            </w:r>
          </w:p>
          <w:p w14:paraId="61481BE4" w14:textId="77777777" w:rsidR="00256FB1" w:rsidRPr="006715A9" w:rsidRDefault="00256FB1" w:rsidP="00256FB1">
            <w:pPr>
              <w:spacing w:line="276" w:lineRule="auto"/>
              <w:rPr>
                <w:rFonts w:eastAsiaTheme="minorEastAsia" w:cstheme="minorHAnsi"/>
                <w:sz w:val="22"/>
              </w:rPr>
            </w:pPr>
          </w:p>
        </w:tc>
        <w:tc>
          <w:tcPr>
            <w:tcW w:w="1968" w:type="dxa"/>
          </w:tcPr>
          <w:p w14:paraId="5029341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DESIGN AND CONSTRUCTION PLAN </w:t>
            </w:r>
          </w:p>
          <w:p w14:paraId="2662E726" w14:textId="7CC94356" w:rsidR="00256FB1" w:rsidRPr="006715A9" w:rsidRDefault="00256FB1" w:rsidP="00256FB1">
            <w:pPr>
              <w:spacing w:line="276" w:lineRule="auto"/>
              <w:jc w:val="right"/>
              <w:rPr>
                <w:rFonts w:cstheme="minorHAnsi"/>
                <w:b/>
                <w:bCs/>
                <w:szCs w:val="20"/>
              </w:rPr>
            </w:pPr>
          </w:p>
        </w:tc>
        <w:tc>
          <w:tcPr>
            <w:tcW w:w="5925" w:type="dxa"/>
          </w:tcPr>
          <w:p w14:paraId="3B4A772B" w14:textId="7ABEFDB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submits the Design and Construction Plans for Engineered Structures. Design and Construction Plans for these structures require Board approval; however, the detailed Design Drawings, which must be signed and stamped by a Professional Engineer, do not require approval and should be submitted separately as per the DESIGN DRAWINGS </w:t>
            </w:r>
            <w:r>
              <w:rPr>
                <w:rFonts w:cstheme="minorHAnsi"/>
                <w:sz w:val="22"/>
              </w:rPr>
              <w:t>Condition</w:t>
            </w:r>
            <w:r w:rsidRPr="006715A9">
              <w:rPr>
                <w:rFonts w:cstheme="minorHAnsi"/>
                <w:sz w:val="22"/>
              </w:rPr>
              <w:t xml:space="preserve">. Although the Drawings are not submitted for Board approval, it can be helpful for reviewers to be able to consider both of these submissions together. By conducting adequate engagement prior to submission, the Licensee will reduce the potential need to spend additional time and effort revising the Plan and Drawings as a result of the public review. </w:t>
            </w:r>
          </w:p>
          <w:p w14:paraId="32CA88B6" w14:textId="77777777" w:rsidR="00256FB1" w:rsidRPr="006715A9" w:rsidRDefault="00256FB1" w:rsidP="00256FB1">
            <w:pPr>
              <w:spacing w:line="276" w:lineRule="auto"/>
              <w:rPr>
                <w:rFonts w:cstheme="minorHAnsi"/>
                <w:sz w:val="22"/>
              </w:rPr>
            </w:pPr>
          </w:p>
          <w:p w14:paraId="40B32B32" w14:textId="0CF25BC4"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for Design and Construction Plans are set out in </w:t>
            </w:r>
            <w:r>
              <w:rPr>
                <w:rFonts w:cstheme="minorHAnsi"/>
                <w:sz w:val="22"/>
              </w:rPr>
              <w:t xml:space="preserve">the </w:t>
            </w:r>
            <w:hyperlink w:anchor="_Schedule_X:_Conditions" w:history="1">
              <w:r w:rsidRPr="00DA4A25">
                <w:rPr>
                  <w:rStyle w:val="Hyperlink"/>
                  <w:rFonts w:cstheme="minorHAnsi"/>
                  <w:sz w:val="22"/>
                </w:rPr>
                <w:t>Schedule</w:t>
              </w:r>
            </w:hyperlink>
            <w:r w:rsidRPr="006715A9">
              <w:rPr>
                <w:rFonts w:cstheme="minorHAnsi"/>
                <w:sz w:val="22"/>
              </w:rPr>
              <w:t xml:space="preserve">. In some cases, information requirements may be specific to particular Engineered Structures. </w:t>
            </w:r>
          </w:p>
          <w:p w14:paraId="1FA78AA2" w14:textId="77777777" w:rsidR="00256FB1" w:rsidRPr="006715A9" w:rsidRDefault="00256FB1" w:rsidP="00256FB1">
            <w:pPr>
              <w:spacing w:line="276" w:lineRule="auto"/>
              <w:rPr>
                <w:rFonts w:cstheme="minorHAnsi"/>
                <w:sz w:val="22"/>
              </w:rPr>
            </w:pPr>
          </w:p>
          <w:p w14:paraId="797E1C8D" w14:textId="4AB6994F"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w:t>
            </w:r>
            <w:r w:rsidRPr="00391085">
              <w:rPr>
                <w:rFonts w:cstheme="minorHAnsi"/>
                <w:sz w:val="22"/>
              </w:rPr>
              <w:t xml:space="preserve">(including alterations, upgrades, repairs, and/or replacement) </w:t>
            </w:r>
            <w:r w:rsidRPr="006715A9">
              <w:rPr>
                <w:rFonts w:cstheme="minorHAnsi"/>
                <w:sz w:val="22"/>
              </w:rPr>
              <w:t>are proposed after the Construction and Design Plan is approved</w:t>
            </w:r>
            <w:r>
              <w:rPr>
                <w:rFonts w:cstheme="minorHAnsi"/>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a revised Construction and Design Plan to the Board, for approval prior to implementing the proposed changes, as per the REVISIONS </w:t>
            </w:r>
            <w:r>
              <w:rPr>
                <w:rFonts w:cstheme="minorHAnsi"/>
                <w:sz w:val="22"/>
              </w:rPr>
              <w:t>Condition</w:t>
            </w:r>
            <w:r w:rsidRPr="006715A9">
              <w:rPr>
                <w:rFonts w:cstheme="minorHAnsi"/>
                <w:sz w:val="22"/>
              </w:rPr>
              <w:t xml:space="preserve">. </w:t>
            </w:r>
          </w:p>
          <w:p w14:paraId="1EEB6AA9" w14:textId="348CFBE0" w:rsidR="00256FB1" w:rsidRPr="006715A9" w:rsidRDefault="00256FB1" w:rsidP="00256FB1">
            <w:pPr>
              <w:spacing w:line="276" w:lineRule="auto"/>
              <w:rPr>
                <w:rFonts w:cstheme="minorHAnsi"/>
                <w:sz w:val="22"/>
              </w:rPr>
            </w:pPr>
          </w:p>
        </w:tc>
      </w:tr>
      <w:tr w:rsidR="00256FB1" w:rsidRPr="006715A9" w14:paraId="6F72BD29" w14:textId="6BF085A6" w:rsidTr="00C24F03">
        <w:tc>
          <w:tcPr>
            <w:tcW w:w="722" w:type="dxa"/>
          </w:tcPr>
          <w:p w14:paraId="1D5A1F95" w14:textId="77777777" w:rsidR="00256FB1" w:rsidRPr="006715A9" w:rsidRDefault="00256FB1" w:rsidP="00C358D6">
            <w:pPr>
              <w:pStyle w:val="Heading3"/>
              <w:outlineLvl w:val="2"/>
            </w:pPr>
          </w:p>
        </w:tc>
        <w:tc>
          <w:tcPr>
            <w:tcW w:w="5063" w:type="dxa"/>
          </w:tcPr>
          <w:p w14:paraId="6E0C316A" w14:textId="2CA21163" w:rsidR="00256FB1" w:rsidRPr="006715A9" w:rsidRDefault="00256FB1" w:rsidP="00256FB1">
            <w:pPr>
              <w:spacing w:line="276" w:lineRule="auto"/>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005411DE">
              <w:rPr>
                <w:rFonts w:cstheme="minorHAnsi"/>
                <w:sz w:val="22"/>
                <w:highlight w:val="green"/>
              </w:rPr>
              <w:t xml:space="preserve"> (CONDITION TITLE)</w:t>
            </w:r>
            <w:r w:rsidRPr="006715A9">
              <w:rPr>
                <w:rFonts w:cstheme="minorHAnsi"/>
                <w:sz w:val="22"/>
                <w:highlight w:val="green"/>
              </w:rPr>
              <w:t>]</w:t>
            </w:r>
            <w:r w:rsidRPr="006715A9">
              <w:rPr>
                <w:rFonts w:cstheme="minorHAnsi"/>
                <w:sz w:val="22"/>
              </w:rPr>
              <w:t xml:space="preserve">, the Licensee shall submit to the Board, </w:t>
            </w:r>
            <w:r w:rsidRPr="006715A9">
              <w:rPr>
                <w:rFonts w:cstheme="minorHAnsi"/>
                <w:b/>
                <w:sz w:val="22"/>
              </w:rPr>
              <w:t>Design Drawings</w:t>
            </w:r>
            <w:r w:rsidRPr="006715A9">
              <w:rPr>
                <w:rFonts w:cstheme="minorHAnsi"/>
                <w:sz w:val="22"/>
              </w:rPr>
              <w:t xml:space="preserve"> stamped and signed by a Professional Engineer. A minimum of 90 days prior to implementing any proposed changes to the Design Drawings, the Licensee shall submit revised Design Drawings to the Board.</w:t>
            </w:r>
          </w:p>
          <w:p w14:paraId="257A53BF" w14:textId="57BFA43A" w:rsidR="00256FB1" w:rsidRPr="006715A9" w:rsidRDefault="00256FB1" w:rsidP="00256FB1">
            <w:pPr>
              <w:spacing w:line="276" w:lineRule="auto"/>
              <w:rPr>
                <w:rFonts w:cstheme="minorHAnsi"/>
                <w:sz w:val="22"/>
              </w:rPr>
            </w:pPr>
          </w:p>
        </w:tc>
        <w:tc>
          <w:tcPr>
            <w:tcW w:w="1968" w:type="dxa"/>
          </w:tcPr>
          <w:p w14:paraId="32F201E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DESIGN DRAWINGS</w:t>
            </w:r>
          </w:p>
          <w:p w14:paraId="60EB9E33" w14:textId="64D0A25F" w:rsidR="00256FB1" w:rsidRPr="006715A9" w:rsidRDefault="00256FB1" w:rsidP="00256FB1">
            <w:pPr>
              <w:spacing w:line="276" w:lineRule="auto"/>
              <w:jc w:val="right"/>
              <w:rPr>
                <w:rFonts w:cstheme="minorHAnsi"/>
                <w:b/>
                <w:bCs/>
                <w:szCs w:val="20"/>
              </w:rPr>
            </w:pPr>
          </w:p>
        </w:tc>
        <w:tc>
          <w:tcPr>
            <w:tcW w:w="5925" w:type="dxa"/>
          </w:tcPr>
          <w:p w14:paraId="6D908334" w14:textId="3D196A78"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there is a detailed record of the design for future reference by the Board and the Inspector, and to ensure there is sufficient information for Closure and Reclamation Planning should the Project be abandoned. The Drawings also allow a comparison against as-built information submitted as per AS-BUILT REPORTS – ENGINEERED STRUCTURES. These Drawings are to be submitted separately from the Design and Construction Plan(s) because Board approval of the Drawings is not required. </w:t>
            </w:r>
          </w:p>
          <w:p w14:paraId="787B8C17" w14:textId="77777777" w:rsidR="00256FB1" w:rsidRPr="006715A9" w:rsidRDefault="00256FB1" w:rsidP="00256FB1">
            <w:pPr>
              <w:spacing w:line="276" w:lineRule="auto"/>
              <w:rPr>
                <w:rFonts w:cstheme="minorHAnsi"/>
                <w:sz w:val="22"/>
              </w:rPr>
            </w:pPr>
          </w:p>
          <w:p w14:paraId="0ED63D54" w14:textId="598FC13B"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also be used as a stand-alone condition where a full Design and Construction Plan is not required. </w:t>
            </w:r>
          </w:p>
          <w:p w14:paraId="07C23419" w14:textId="77777777" w:rsidR="00256FB1" w:rsidRPr="006715A9" w:rsidRDefault="00256FB1" w:rsidP="00256FB1">
            <w:pPr>
              <w:spacing w:line="276" w:lineRule="auto"/>
              <w:rPr>
                <w:rFonts w:cstheme="minorHAnsi"/>
                <w:sz w:val="22"/>
              </w:rPr>
            </w:pPr>
          </w:p>
          <w:p w14:paraId="40554D31" w14:textId="2D6270D5"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w:t>
            </w:r>
            <w:r w:rsidRPr="00391085">
              <w:rPr>
                <w:rFonts w:cstheme="minorHAnsi"/>
                <w:sz w:val="22"/>
              </w:rPr>
              <w:t xml:space="preserve">(including alterations, upgrades, repairs, and/or replacement) </w:t>
            </w:r>
            <w:r w:rsidRPr="006715A9">
              <w:rPr>
                <w:rFonts w:cstheme="minorHAnsi"/>
                <w:sz w:val="22"/>
              </w:rPr>
              <w:t>are proposed after the submission of the Design Drawings</w:t>
            </w:r>
            <w:r w:rsidRPr="00F05730">
              <w:rPr>
                <w:rFonts w:cstheme="minorHAnsi"/>
                <w:color w:val="FF0000"/>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revised Design Drawings to the Board prior to implementing the proposed changes. This is specified directly in this </w:t>
            </w:r>
            <w:r>
              <w:rPr>
                <w:rFonts w:cstheme="minorHAnsi"/>
                <w:sz w:val="22"/>
              </w:rPr>
              <w:t>Condition</w:t>
            </w:r>
            <w:r w:rsidRPr="006715A9">
              <w:rPr>
                <w:rFonts w:cstheme="minorHAnsi"/>
                <w:sz w:val="22"/>
              </w:rPr>
              <w:t xml:space="preserve">, because the general REVISIONS </w:t>
            </w:r>
            <w:r>
              <w:rPr>
                <w:rFonts w:cstheme="minorHAnsi"/>
                <w:sz w:val="22"/>
              </w:rPr>
              <w:t>Condition</w:t>
            </w:r>
            <w:r w:rsidRPr="006715A9">
              <w:rPr>
                <w:rFonts w:cstheme="minorHAnsi"/>
                <w:sz w:val="22"/>
              </w:rPr>
              <w:t xml:space="preserve"> only applies to documents that are for Board approval. </w:t>
            </w:r>
          </w:p>
          <w:p w14:paraId="4A21063C" w14:textId="4BFB6E45" w:rsidR="00256FB1" w:rsidRPr="006715A9" w:rsidRDefault="00256FB1" w:rsidP="00256FB1">
            <w:pPr>
              <w:spacing w:line="276" w:lineRule="auto"/>
              <w:rPr>
                <w:rFonts w:cstheme="minorHAnsi"/>
                <w:sz w:val="22"/>
              </w:rPr>
            </w:pPr>
          </w:p>
        </w:tc>
      </w:tr>
      <w:tr w:rsidR="00256FB1" w:rsidRPr="006715A9" w14:paraId="3304408A" w14:textId="793DF44A" w:rsidTr="00C24F03">
        <w:tc>
          <w:tcPr>
            <w:tcW w:w="722" w:type="dxa"/>
          </w:tcPr>
          <w:p w14:paraId="07F3BB97"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5BF7FF4" w14:textId="77777777" w:rsidR="00256FB1" w:rsidRPr="006715A9" w:rsidRDefault="00256FB1" w:rsidP="00256FB1">
            <w:pPr>
              <w:spacing w:line="276" w:lineRule="auto"/>
              <w:rPr>
                <w:rFonts w:cstheme="minorHAnsi"/>
                <w:sz w:val="22"/>
              </w:rPr>
            </w:pPr>
            <w:r w:rsidRPr="006715A9">
              <w:rPr>
                <w:rFonts w:cstheme="minorHAnsi"/>
                <w:sz w:val="22"/>
              </w:rPr>
              <w:t xml:space="preserve">A minimum of 30 days prior to the commencement of Construction of </w:t>
            </w:r>
            <w:r w:rsidRPr="006715A9">
              <w:rPr>
                <w:rFonts w:cstheme="minorHAnsi"/>
                <w:sz w:val="22"/>
                <w:highlight w:val="green"/>
              </w:rPr>
              <w:t>[enter name of specific Engineered Structure(s)],</w:t>
            </w:r>
            <w:r w:rsidRPr="006715A9">
              <w:rPr>
                <w:rFonts w:cstheme="minorHAnsi"/>
                <w:sz w:val="22"/>
              </w:rPr>
              <w:t xml:space="preserve"> the Licensee shall submit to the Board, a </w:t>
            </w:r>
            <w:r w:rsidRPr="006715A9">
              <w:rPr>
                <w:rFonts w:cstheme="minorHAnsi"/>
                <w:b/>
                <w:sz w:val="22"/>
              </w:rPr>
              <w:t>Design and Construction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A minimum of 30 days prior to implementing any proposed changes to the Plan, the Licensee shall submit a revised Plan to the Board.</w:t>
            </w:r>
          </w:p>
          <w:p w14:paraId="2C7053AB" w14:textId="093F201C" w:rsidR="00256FB1" w:rsidRPr="006715A9" w:rsidDel="00073090" w:rsidRDefault="00256FB1" w:rsidP="00256FB1">
            <w:pPr>
              <w:spacing w:line="276" w:lineRule="auto"/>
              <w:rPr>
                <w:rFonts w:cstheme="minorHAnsi"/>
                <w:sz w:val="22"/>
              </w:rPr>
            </w:pPr>
          </w:p>
        </w:tc>
        <w:tc>
          <w:tcPr>
            <w:tcW w:w="1968" w:type="dxa"/>
          </w:tcPr>
          <w:p w14:paraId="46D29A85"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DESIGN AND CONSTRUCTION PLAN – </w:t>
            </w:r>
            <w:r w:rsidRPr="006715A9">
              <w:rPr>
                <w:rFonts w:cstheme="minorHAnsi"/>
                <w:b/>
                <w:bCs/>
                <w:szCs w:val="20"/>
                <w:highlight w:val="green"/>
              </w:rPr>
              <w:t>[enter name(s) of specific Engineered Structure(s), where applicable]</w:t>
            </w:r>
          </w:p>
          <w:p w14:paraId="0FA34721" w14:textId="2E9C8CCF" w:rsidR="00256FB1" w:rsidRPr="006715A9" w:rsidRDefault="00256FB1" w:rsidP="00256FB1">
            <w:pPr>
              <w:spacing w:line="276" w:lineRule="auto"/>
              <w:jc w:val="right"/>
              <w:rPr>
                <w:rFonts w:cstheme="minorHAnsi"/>
                <w:b/>
                <w:bCs/>
                <w:szCs w:val="20"/>
              </w:rPr>
            </w:pPr>
          </w:p>
        </w:tc>
        <w:tc>
          <w:tcPr>
            <w:tcW w:w="5925" w:type="dxa"/>
          </w:tcPr>
          <w:p w14:paraId="64374E24" w14:textId="79EAAC8E" w:rsidR="00256FB1"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submits the Engineer’s Design and Construction Plans for any specific Engineered Structures where Board approval is not required for the Plans. This will be determined on a case-by-case basis during the regulatory process. It may apply for smaller Projects or Engineered Structures, where Board approval is determined to be unnecessary. It may also apply for larger Projects or Engineered Structures for which an expert panel has been established. </w:t>
            </w:r>
          </w:p>
          <w:p w14:paraId="3C900BCD" w14:textId="77777777" w:rsidR="00256FB1" w:rsidRDefault="00256FB1" w:rsidP="00256FB1">
            <w:pPr>
              <w:spacing w:line="276" w:lineRule="auto"/>
              <w:rPr>
                <w:rFonts w:cstheme="minorHAnsi"/>
                <w:sz w:val="22"/>
              </w:rPr>
            </w:pPr>
          </w:p>
          <w:p w14:paraId="3C507F02" w14:textId="7C64EC44"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for Design and Construction Plans are set out in </w:t>
            </w:r>
            <w:r>
              <w:rPr>
                <w:rFonts w:cstheme="minorHAnsi"/>
                <w:sz w:val="22"/>
              </w:rPr>
              <w:t xml:space="preserve">the </w:t>
            </w:r>
            <w:hyperlink w:anchor="_Schedule_X:_Conditions" w:history="1">
              <w:r w:rsidRPr="00DA4A25">
                <w:rPr>
                  <w:rStyle w:val="Hyperlink"/>
                  <w:rFonts w:cstheme="minorHAnsi"/>
                  <w:sz w:val="22"/>
                </w:rPr>
                <w:t>Schedule</w:t>
              </w:r>
            </w:hyperlink>
            <w:r w:rsidRPr="006715A9">
              <w:rPr>
                <w:rFonts w:cstheme="minorHAnsi"/>
                <w:sz w:val="22"/>
              </w:rPr>
              <w:t>.</w:t>
            </w:r>
          </w:p>
          <w:p w14:paraId="357A0FCD" w14:textId="26BCF893" w:rsidR="00256FB1" w:rsidRPr="006715A9" w:rsidRDefault="00256FB1" w:rsidP="00256FB1">
            <w:pPr>
              <w:spacing w:line="276" w:lineRule="auto"/>
              <w:rPr>
                <w:rFonts w:cstheme="minorHAnsi"/>
                <w:sz w:val="22"/>
              </w:rPr>
            </w:pPr>
          </w:p>
          <w:p w14:paraId="19177747" w14:textId="26284435" w:rsidR="00256FB1" w:rsidRPr="006715A9" w:rsidRDefault="00256FB1" w:rsidP="00256FB1">
            <w:pPr>
              <w:spacing w:line="276" w:lineRule="auto"/>
              <w:rPr>
                <w:rFonts w:cstheme="minorHAnsi"/>
                <w:sz w:val="22"/>
              </w:rPr>
            </w:pPr>
            <w:r w:rsidRPr="006715A9">
              <w:rPr>
                <w:rFonts w:cstheme="minorHAnsi"/>
                <w:sz w:val="22"/>
              </w:rPr>
              <w:t xml:space="preserve">If changes to the Engineered Structures </w:t>
            </w:r>
            <w:r w:rsidRPr="00391085">
              <w:rPr>
                <w:rFonts w:cstheme="minorHAnsi"/>
                <w:sz w:val="22"/>
              </w:rPr>
              <w:t xml:space="preserve">(including alterations, upgrades, repairs, and/or replacement) </w:t>
            </w:r>
            <w:r w:rsidRPr="006715A9">
              <w:rPr>
                <w:rFonts w:cstheme="minorHAnsi"/>
                <w:sz w:val="22"/>
              </w:rPr>
              <w:t xml:space="preserve">identified in this </w:t>
            </w:r>
            <w:r>
              <w:rPr>
                <w:rFonts w:cstheme="minorHAnsi"/>
                <w:sz w:val="22"/>
              </w:rPr>
              <w:t>Condition</w:t>
            </w:r>
            <w:r w:rsidRPr="006715A9">
              <w:rPr>
                <w:rFonts w:cstheme="minorHAnsi"/>
                <w:sz w:val="22"/>
              </w:rPr>
              <w:t xml:space="preserve"> are proposed after the submission of the Construction and Design Plan</w:t>
            </w:r>
            <w:r w:rsidRPr="00F05730">
              <w:rPr>
                <w:rFonts w:cstheme="minorHAnsi"/>
                <w:color w:val="FF0000"/>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a revised Construction and Design Plan to the Board prior to implementing the proposed changes. This is specified directly in this </w:t>
            </w:r>
            <w:r>
              <w:rPr>
                <w:rFonts w:cstheme="minorHAnsi"/>
                <w:sz w:val="22"/>
              </w:rPr>
              <w:t>Condition</w:t>
            </w:r>
            <w:r w:rsidRPr="006715A9">
              <w:rPr>
                <w:rFonts w:cstheme="minorHAnsi"/>
                <w:sz w:val="22"/>
              </w:rPr>
              <w:t xml:space="preserve">, because the general REVISIONS </w:t>
            </w:r>
            <w:r>
              <w:rPr>
                <w:rFonts w:cstheme="minorHAnsi"/>
                <w:sz w:val="22"/>
              </w:rPr>
              <w:t>Condition</w:t>
            </w:r>
            <w:r w:rsidRPr="006715A9">
              <w:rPr>
                <w:rFonts w:cstheme="minorHAnsi"/>
                <w:sz w:val="22"/>
              </w:rPr>
              <w:t xml:space="preserve"> only applies to documents that are for Board approval. </w:t>
            </w:r>
          </w:p>
          <w:p w14:paraId="6C46895B" w14:textId="77777777" w:rsidR="00256FB1" w:rsidRPr="006715A9" w:rsidRDefault="00256FB1" w:rsidP="00256FB1">
            <w:pPr>
              <w:spacing w:line="276" w:lineRule="auto"/>
              <w:rPr>
                <w:rFonts w:cstheme="minorHAnsi"/>
                <w:sz w:val="22"/>
              </w:rPr>
            </w:pPr>
          </w:p>
        </w:tc>
      </w:tr>
      <w:tr w:rsidR="00256FB1" w:rsidRPr="006715A9" w14:paraId="29225C06" w14:textId="78F88663" w:rsidTr="00C24F03">
        <w:tc>
          <w:tcPr>
            <w:tcW w:w="722" w:type="dxa"/>
          </w:tcPr>
          <w:p w14:paraId="22A6DF05"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76C697B5" w14:textId="1E8C191E"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commencement of Construction of any Engineered Structure(s), the Licensee shall provide written notification to the Board and an Inspector. Notification shall include the Construction commencement date, and the name and contact information for the individual responsible for overseeing Construction. Written notification shall be provided to the Board and an Inspector if any changes occur.</w:t>
            </w:r>
          </w:p>
          <w:p w14:paraId="3BB6F33D" w14:textId="77777777" w:rsidR="00256FB1" w:rsidRPr="006715A9" w:rsidRDefault="00256FB1" w:rsidP="00256FB1">
            <w:pPr>
              <w:spacing w:line="276" w:lineRule="auto"/>
              <w:rPr>
                <w:rFonts w:cstheme="minorHAnsi"/>
                <w:sz w:val="22"/>
              </w:rPr>
            </w:pPr>
          </w:p>
        </w:tc>
        <w:tc>
          <w:tcPr>
            <w:tcW w:w="1968" w:type="dxa"/>
          </w:tcPr>
          <w:p w14:paraId="5076452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NOTIFICATION – CONSTRUCTION – ENGINEERED STRUCTURES</w:t>
            </w:r>
          </w:p>
          <w:p w14:paraId="749E47FE" w14:textId="187EB86F" w:rsidR="00256FB1" w:rsidRPr="006715A9" w:rsidRDefault="00256FB1" w:rsidP="00256FB1">
            <w:pPr>
              <w:spacing w:line="276" w:lineRule="auto"/>
              <w:jc w:val="right"/>
              <w:rPr>
                <w:rFonts w:cstheme="minorHAnsi"/>
                <w:b/>
                <w:bCs/>
                <w:szCs w:val="20"/>
                <w:highlight w:val="green"/>
              </w:rPr>
            </w:pPr>
          </w:p>
        </w:tc>
        <w:tc>
          <w:tcPr>
            <w:tcW w:w="5925" w:type="dxa"/>
          </w:tcPr>
          <w:p w14:paraId="66A2EEA2" w14:textId="6ECBE45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commencing Construction of an Engineered Structure. If this notification is provided while awaiting the Board’s decision regarding the Design and Construction Plan for the Engineered Structure, Board approval must still be acquired prior to actually commencing Construction. </w:t>
            </w:r>
          </w:p>
          <w:p w14:paraId="6F738E87" w14:textId="77777777" w:rsidR="00256FB1" w:rsidRPr="006715A9" w:rsidRDefault="00256FB1" w:rsidP="00256FB1">
            <w:pPr>
              <w:spacing w:line="276" w:lineRule="auto"/>
              <w:rPr>
                <w:rFonts w:cstheme="minorHAnsi"/>
                <w:color w:val="0070C0"/>
                <w:sz w:val="22"/>
              </w:rPr>
            </w:pPr>
          </w:p>
          <w:p w14:paraId="3FC4A2BB" w14:textId="77777777" w:rsidR="00256FB1" w:rsidRDefault="00256FB1" w:rsidP="00256FB1">
            <w:pPr>
              <w:spacing w:line="276" w:lineRule="auto"/>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and/or the expected commencement date are required in writing.</w:t>
            </w:r>
          </w:p>
          <w:p w14:paraId="773CDD7F" w14:textId="7D2CEE73" w:rsidR="00256FB1" w:rsidRPr="006715A9" w:rsidRDefault="00256FB1" w:rsidP="00256FB1">
            <w:pPr>
              <w:spacing w:line="276" w:lineRule="auto"/>
              <w:rPr>
                <w:rFonts w:cstheme="minorHAnsi"/>
                <w:sz w:val="22"/>
              </w:rPr>
            </w:pPr>
          </w:p>
        </w:tc>
      </w:tr>
      <w:tr w:rsidR="00256FB1" w:rsidRPr="006715A9" w14:paraId="5BFCF0AB" w14:textId="7F1C0298" w:rsidTr="00C24F03">
        <w:tc>
          <w:tcPr>
            <w:tcW w:w="722" w:type="dxa"/>
          </w:tcPr>
          <w:p w14:paraId="662229FB"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532E9B7" w14:textId="1D43EA05"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ten days</w:t>
            </w:r>
            <w:r w:rsidRPr="006715A9">
              <w:rPr>
                <w:rFonts w:cstheme="minorHAnsi"/>
                <w:sz w:val="22"/>
              </w:rPr>
              <w:t xml:space="preserve"> prior to the commencement of Construction of any structure(s) intended to contain, withhold, divert, or retain Water or Wastes, the Licensee shall provide written notification to the Board and an Inspector. Notification shall include the Construction commencement date, and the name and contact information for the individual responsible for overseeing the Construction. Written notification shall be provided to the Board and an Inspector if any changes occur. </w:t>
            </w:r>
          </w:p>
          <w:p w14:paraId="47B1817D" w14:textId="6448BACB" w:rsidR="00256FB1" w:rsidRPr="006715A9" w:rsidRDefault="00256FB1" w:rsidP="00256FB1">
            <w:pPr>
              <w:spacing w:line="276" w:lineRule="auto"/>
              <w:rPr>
                <w:rFonts w:cstheme="minorHAnsi"/>
                <w:sz w:val="22"/>
              </w:rPr>
            </w:pPr>
          </w:p>
        </w:tc>
        <w:tc>
          <w:tcPr>
            <w:tcW w:w="1968" w:type="dxa"/>
          </w:tcPr>
          <w:p w14:paraId="4963A93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NOTIFICATION –CONSTRUCTION </w:t>
            </w:r>
          </w:p>
          <w:p w14:paraId="7FC1632F" w14:textId="1D3D07DF" w:rsidR="00256FB1" w:rsidRPr="006715A9" w:rsidRDefault="00256FB1" w:rsidP="00256FB1">
            <w:pPr>
              <w:spacing w:line="276" w:lineRule="auto"/>
              <w:jc w:val="right"/>
              <w:rPr>
                <w:rFonts w:cstheme="minorHAnsi"/>
                <w:b/>
                <w:bCs/>
                <w:szCs w:val="20"/>
              </w:rPr>
            </w:pPr>
          </w:p>
        </w:tc>
        <w:tc>
          <w:tcPr>
            <w:tcW w:w="5925" w:type="dxa"/>
          </w:tcPr>
          <w:p w14:paraId="58B23A7E" w14:textId="31BCD48C"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commencing Construction of any water and waste management structures (other than Engineered Structures). This </w:t>
            </w:r>
            <w:r>
              <w:rPr>
                <w:rFonts w:cstheme="minorHAnsi"/>
                <w:sz w:val="22"/>
              </w:rPr>
              <w:t>Condition</w:t>
            </w:r>
            <w:r w:rsidRPr="006715A9">
              <w:rPr>
                <w:rFonts w:cstheme="minorHAnsi"/>
                <w:sz w:val="22"/>
              </w:rPr>
              <w:t xml:space="preserve"> is related to the STRUCTURE DESCRIPTION AND CONSTRUCTION PLAN </w:t>
            </w:r>
            <w:r>
              <w:rPr>
                <w:rFonts w:cstheme="minorHAnsi"/>
                <w:sz w:val="22"/>
              </w:rPr>
              <w:t>Condition</w:t>
            </w:r>
            <w:r w:rsidRPr="006715A9">
              <w:rPr>
                <w:rFonts w:cstheme="minorHAnsi"/>
                <w:sz w:val="22"/>
              </w:rPr>
              <w:t>.</w:t>
            </w:r>
          </w:p>
          <w:p w14:paraId="2DFA65FF" w14:textId="77777777" w:rsidR="00256FB1" w:rsidRPr="006715A9" w:rsidRDefault="00256FB1" w:rsidP="00256FB1">
            <w:pPr>
              <w:spacing w:line="276" w:lineRule="auto"/>
              <w:rPr>
                <w:rFonts w:cstheme="minorHAnsi"/>
                <w:sz w:val="22"/>
              </w:rPr>
            </w:pPr>
          </w:p>
          <w:p w14:paraId="39070CEB" w14:textId="487AE6F0" w:rsidR="00256FB1" w:rsidRPr="006715A9" w:rsidRDefault="00256FB1" w:rsidP="00256FB1">
            <w:pPr>
              <w:spacing w:line="276" w:lineRule="auto"/>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are required in writing.</w:t>
            </w:r>
          </w:p>
          <w:p w14:paraId="5E875D2D" w14:textId="77777777" w:rsidR="00256FB1" w:rsidRPr="006715A9" w:rsidRDefault="00256FB1" w:rsidP="00256FB1">
            <w:pPr>
              <w:spacing w:line="276" w:lineRule="auto"/>
              <w:rPr>
                <w:rFonts w:cstheme="minorHAnsi"/>
                <w:sz w:val="22"/>
              </w:rPr>
            </w:pPr>
          </w:p>
        </w:tc>
      </w:tr>
      <w:tr w:rsidR="00256FB1" w:rsidRPr="006715A9" w14:paraId="5E0FB25F" w14:textId="046F6F87" w:rsidTr="00C24F03">
        <w:tc>
          <w:tcPr>
            <w:tcW w:w="722" w:type="dxa"/>
          </w:tcPr>
          <w:p w14:paraId="7F49723B" w14:textId="77777777" w:rsidR="00256FB1" w:rsidRPr="006715A9" w:rsidRDefault="00256FB1" w:rsidP="00C358D6">
            <w:pPr>
              <w:pStyle w:val="Heading3"/>
              <w:outlineLvl w:val="2"/>
            </w:pPr>
          </w:p>
        </w:tc>
        <w:tc>
          <w:tcPr>
            <w:tcW w:w="5063" w:type="dxa"/>
          </w:tcPr>
          <w:p w14:paraId="1FB914B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Wastes, excluding Engineered Structures, are constructed in accordance with the approved </w:t>
            </w:r>
            <w:r w:rsidRPr="006715A9">
              <w:rPr>
                <w:rFonts w:cstheme="minorHAnsi"/>
                <w:b/>
                <w:sz w:val="22"/>
              </w:rPr>
              <w:t>Structure Description and Construction Plan(s)</w:t>
            </w:r>
            <w:r w:rsidRPr="006715A9">
              <w:rPr>
                <w:rFonts w:cstheme="minorHAnsi"/>
                <w:sz w:val="22"/>
              </w:rPr>
              <w:t xml:space="preserve">. </w:t>
            </w:r>
          </w:p>
          <w:p w14:paraId="3FB04E60" w14:textId="77777777" w:rsidR="00256FB1" w:rsidRPr="006715A9" w:rsidRDefault="00256FB1" w:rsidP="00256FB1">
            <w:pPr>
              <w:spacing w:line="276" w:lineRule="auto"/>
              <w:rPr>
                <w:rFonts w:cstheme="minorHAnsi"/>
                <w:sz w:val="22"/>
              </w:rPr>
            </w:pPr>
          </w:p>
        </w:tc>
        <w:tc>
          <w:tcPr>
            <w:tcW w:w="1968" w:type="dxa"/>
          </w:tcPr>
          <w:p w14:paraId="5C91F81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 AS DESIGNED – STRUCTURE(S)</w:t>
            </w:r>
          </w:p>
          <w:p w14:paraId="69BB85F9" w14:textId="31BA8BCD" w:rsidR="00256FB1" w:rsidRPr="006715A9" w:rsidRDefault="00256FB1" w:rsidP="00256FB1">
            <w:pPr>
              <w:spacing w:line="276" w:lineRule="auto"/>
              <w:jc w:val="right"/>
              <w:rPr>
                <w:rFonts w:cstheme="minorHAnsi"/>
                <w:b/>
                <w:bCs/>
                <w:szCs w:val="20"/>
              </w:rPr>
            </w:pPr>
          </w:p>
        </w:tc>
        <w:tc>
          <w:tcPr>
            <w:tcW w:w="5925" w:type="dxa"/>
          </w:tcPr>
          <w:p w14:paraId="5A0F9E23" w14:textId="1EDBE8F1" w:rsidR="00256FB1" w:rsidRPr="006715A9" w:rsidRDefault="00256FB1" w:rsidP="00256FB1">
            <w:pPr>
              <w:spacing w:line="276" w:lineRule="auto"/>
              <w:rPr>
                <w:rFonts w:cstheme="minorHAnsi"/>
                <w:color w:val="FF000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structures are constructed as designed. This </w:t>
            </w:r>
            <w:r>
              <w:rPr>
                <w:rFonts w:cstheme="minorHAnsi"/>
                <w:sz w:val="22"/>
              </w:rPr>
              <w:t>Condition</w:t>
            </w:r>
            <w:r w:rsidRPr="006715A9">
              <w:rPr>
                <w:rFonts w:cstheme="minorHAnsi"/>
                <w:sz w:val="22"/>
              </w:rPr>
              <w:t xml:space="preserve"> will apply to all non-engineered Water and Waste management structures.</w:t>
            </w:r>
          </w:p>
        </w:tc>
      </w:tr>
      <w:tr w:rsidR="00256FB1" w:rsidRPr="006715A9" w14:paraId="3A9EADBC" w14:textId="28B501DF" w:rsidTr="00C24F03">
        <w:tc>
          <w:tcPr>
            <w:tcW w:w="722" w:type="dxa"/>
          </w:tcPr>
          <w:p w14:paraId="23474874" w14:textId="77777777" w:rsidR="00256FB1" w:rsidRPr="006715A9" w:rsidRDefault="00256FB1" w:rsidP="00C358D6">
            <w:pPr>
              <w:pStyle w:val="Heading3"/>
              <w:outlineLvl w:val="2"/>
            </w:pPr>
          </w:p>
        </w:tc>
        <w:tc>
          <w:tcPr>
            <w:tcW w:w="5063" w:type="dxa"/>
          </w:tcPr>
          <w:p w14:paraId="355F417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Engineered Structures are constructed in accordance with the </w:t>
            </w:r>
            <w:r w:rsidRPr="00837EE6">
              <w:rPr>
                <w:rFonts w:cstheme="minorHAnsi"/>
                <w:sz w:val="22"/>
                <w:highlight w:val="green"/>
              </w:rPr>
              <w:t xml:space="preserve">[enter: </w:t>
            </w:r>
            <w:r w:rsidRPr="00837EE6">
              <w:rPr>
                <w:rFonts w:cstheme="minorHAnsi"/>
                <w:b/>
                <w:sz w:val="22"/>
                <w:highlight w:val="green"/>
              </w:rPr>
              <w:t>Design Drawings</w:t>
            </w:r>
            <w:r w:rsidRPr="00837EE6">
              <w:rPr>
                <w:rFonts w:cstheme="minorHAnsi"/>
                <w:sz w:val="22"/>
                <w:highlight w:val="green"/>
              </w:rPr>
              <w:t xml:space="preserve"> and/or approved </w:t>
            </w:r>
            <w:r w:rsidRPr="00837EE6">
              <w:rPr>
                <w:rFonts w:cstheme="minorHAnsi"/>
                <w:b/>
                <w:sz w:val="22"/>
                <w:highlight w:val="green"/>
              </w:rPr>
              <w:t>Design and Construction Plan(s)</w:t>
            </w:r>
            <w:r w:rsidRPr="00837EE6">
              <w:rPr>
                <w:rFonts w:cstheme="minorHAnsi"/>
                <w:sz w:val="22"/>
                <w:highlight w:val="green"/>
              </w:rPr>
              <w:t>]</w:t>
            </w:r>
            <w:r w:rsidRPr="006715A9">
              <w:rPr>
                <w:rFonts w:cstheme="minorHAnsi"/>
                <w:sz w:val="22"/>
              </w:rPr>
              <w:t xml:space="preserve">. </w:t>
            </w:r>
          </w:p>
          <w:p w14:paraId="00B33E85" w14:textId="0F5E729A" w:rsidR="00256FB1" w:rsidRPr="006715A9" w:rsidRDefault="00256FB1" w:rsidP="00256FB1">
            <w:pPr>
              <w:spacing w:line="276" w:lineRule="auto"/>
              <w:rPr>
                <w:rFonts w:cstheme="minorHAnsi"/>
                <w:sz w:val="22"/>
              </w:rPr>
            </w:pPr>
          </w:p>
        </w:tc>
        <w:tc>
          <w:tcPr>
            <w:tcW w:w="1968" w:type="dxa"/>
          </w:tcPr>
          <w:p w14:paraId="2F7F9B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 AS DESIGNED – ENGINEERED STRUCTURE(S)</w:t>
            </w:r>
          </w:p>
          <w:p w14:paraId="61DFE544" w14:textId="225EF23C" w:rsidR="00256FB1" w:rsidRPr="006715A9" w:rsidRDefault="00256FB1" w:rsidP="00256FB1">
            <w:pPr>
              <w:spacing w:line="276" w:lineRule="auto"/>
              <w:jc w:val="right"/>
              <w:rPr>
                <w:rFonts w:cstheme="minorHAnsi"/>
                <w:b/>
                <w:bCs/>
                <w:szCs w:val="20"/>
              </w:rPr>
            </w:pPr>
          </w:p>
        </w:tc>
        <w:tc>
          <w:tcPr>
            <w:tcW w:w="5925" w:type="dxa"/>
          </w:tcPr>
          <w:p w14:paraId="77722684" w14:textId="6A0B58D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Engineered Structures are constructed as designed.</w:t>
            </w:r>
          </w:p>
        </w:tc>
      </w:tr>
      <w:tr w:rsidR="00256FB1" w:rsidRPr="006715A9" w14:paraId="5F4DC746" w14:textId="36AA85DB" w:rsidTr="00C24F03">
        <w:tc>
          <w:tcPr>
            <w:tcW w:w="722" w:type="dxa"/>
          </w:tcPr>
          <w:p w14:paraId="0542FC23" w14:textId="77777777" w:rsidR="00256FB1" w:rsidRPr="006715A9" w:rsidRDefault="00256FB1" w:rsidP="00C358D6">
            <w:pPr>
              <w:pStyle w:val="Heading3"/>
              <w:outlineLvl w:val="2"/>
            </w:pPr>
          </w:p>
        </w:tc>
        <w:tc>
          <w:tcPr>
            <w:tcW w:w="5063" w:type="dxa"/>
          </w:tcPr>
          <w:p w14:paraId="2994398E" w14:textId="2CCB7F83" w:rsidR="00256FB1" w:rsidRPr="006715A9" w:rsidRDefault="00256FB1" w:rsidP="00256FB1">
            <w:pPr>
              <w:spacing w:after="120"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Construction of each Engineered Structure, the Licensee shall submit to the Board, an </w:t>
            </w:r>
            <w:r w:rsidRPr="006715A9">
              <w:rPr>
                <w:rFonts w:cstheme="minorHAnsi"/>
                <w:b/>
                <w:bCs/>
                <w:sz w:val="22"/>
              </w:rPr>
              <w:t>As-Built Report</w:t>
            </w:r>
            <w:r w:rsidRPr="006715A9">
              <w:rPr>
                <w:rFonts w:cstheme="minorHAnsi"/>
                <w:sz w:val="22"/>
              </w:rPr>
              <w:t xml:space="preserve"> stamped and signed by a Professional Engineer,</w:t>
            </w:r>
            <w:r w:rsidRPr="006715A9">
              <w:rPr>
                <w:rFonts w:cstheme="minorHAnsi"/>
                <w:b/>
                <w:bCs/>
                <w:sz w:val="22"/>
              </w:rPr>
              <w:t xml:space="preserve"> </w:t>
            </w:r>
            <w:r w:rsidRPr="006715A9">
              <w:rPr>
                <w:rFonts w:cstheme="minorHAnsi"/>
                <w:sz w:val="22"/>
              </w:rPr>
              <w:t>which shall include, but not be limited to, the following information:</w:t>
            </w:r>
          </w:p>
          <w:p w14:paraId="3670C498" w14:textId="2B456ACB"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final as-built drawings of the Engineered Structure(s), stamped and signed by a Professional Engineer;</w:t>
            </w:r>
          </w:p>
          <w:p w14:paraId="1F32DB0E" w14:textId="37EF53DD"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 xml:space="preserve">documentation, with rationale, of field decisions that deviate from the </w:t>
            </w:r>
            <w:r w:rsidRPr="00837EE6">
              <w:rPr>
                <w:rFonts w:cstheme="minorHAnsi"/>
                <w:sz w:val="22"/>
                <w:highlight w:val="green"/>
              </w:rPr>
              <w:t xml:space="preserve">[enter: </w:t>
            </w:r>
            <w:r w:rsidRPr="00837EE6">
              <w:rPr>
                <w:rFonts w:cstheme="minorHAnsi"/>
                <w:b/>
                <w:sz w:val="22"/>
                <w:highlight w:val="green"/>
              </w:rPr>
              <w:t>Design and Construction Plans</w:t>
            </w:r>
            <w:r w:rsidRPr="00837EE6">
              <w:rPr>
                <w:rFonts w:cstheme="minorHAnsi"/>
                <w:sz w:val="22"/>
                <w:highlight w:val="green"/>
              </w:rPr>
              <w:t xml:space="preserve"> and/or </w:t>
            </w:r>
            <w:r w:rsidRPr="00837EE6">
              <w:rPr>
                <w:rFonts w:cstheme="minorHAnsi"/>
                <w:b/>
                <w:sz w:val="22"/>
                <w:highlight w:val="green"/>
              </w:rPr>
              <w:t>Design Drawings</w:t>
            </w:r>
            <w:r w:rsidRPr="00837EE6">
              <w:rPr>
                <w:rFonts w:cstheme="minorHAnsi"/>
                <w:sz w:val="22"/>
                <w:highlight w:val="green"/>
              </w:rPr>
              <w:t>]</w:t>
            </w:r>
            <w:r w:rsidRPr="006715A9">
              <w:rPr>
                <w:rFonts w:cstheme="minorHAnsi"/>
                <w:sz w:val="22"/>
              </w:rPr>
              <w:t xml:space="preserve">; and </w:t>
            </w:r>
          </w:p>
          <w:p w14:paraId="7D0A67C6" w14:textId="02C94A9B"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 xml:space="preserve">any data used to support these decisions. </w:t>
            </w:r>
          </w:p>
          <w:p w14:paraId="75CF82FC" w14:textId="5E89A3F3" w:rsidR="00256FB1" w:rsidRPr="006715A9" w:rsidRDefault="00256FB1" w:rsidP="00256FB1">
            <w:pPr>
              <w:spacing w:line="276" w:lineRule="auto"/>
              <w:rPr>
                <w:rFonts w:cstheme="minorHAnsi"/>
                <w:sz w:val="22"/>
              </w:rPr>
            </w:pPr>
          </w:p>
        </w:tc>
        <w:tc>
          <w:tcPr>
            <w:tcW w:w="1968" w:type="dxa"/>
          </w:tcPr>
          <w:p w14:paraId="0DE224D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AS-BUILT REPORT – ENGINEERED STRUCTURE(S) </w:t>
            </w:r>
          </w:p>
          <w:p w14:paraId="02AB121F" w14:textId="4D749E1A" w:rsidR="00256FB1" w:rsidRPr="006715A9" w:rsidRDefault="00256FB1" w:rsidP="00256FB1">
            <w:pPr>
              <w:spacing w:line="276" w:lineRule="auto"/>
              <w:jc w:val="right"/>
              <w:rPr>
                <w:rFonts w:cstheme="minorHAnsi"/>
                <w:b/>
                <w:bCs/>
                <w:szCs w:val="20"/>
              </w:rPr>
            </w:pPr>
          </w:p>
        </w:tc>
        <w:tc>
          <w:tcPr>
            <w:tcW w:w="5925" w:type="dxa"/>
          </w:tcPr>
          <w:p w14:paraId="075D18A1" w14:textId="6AE9D9D7"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as-built information is available on the public record after Engineered Structures have been constructed. </w:t>
            </w:r>
          </w:p>
          <w:p w14:paraId="4DC85562" w14:textId="1980650C" w:rsidR="00256FB1" w:rsidRPr="006715A9" w:rsidRDefault="00256FB1" w:rsidP="00256FB1">
            <w:pPr>
              <w:spacing w:line="276" w:lineRule="auto"/>
              <w:rPr>
                <w:rFonts w:cstheme="minorHAnsi"/>
                <w:sz w:val="22"/>
              </w:rPr>
            </w:pPr>
          </w:p>
          <w:p w14:paraId="1274C560" w14:textId="2CE035E2"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are approved and constructed, the Licensee must submit an As-Built Report reflecting the changes as per the REVISIONS </w:t>
            </w:r>
            <w:r>
              <w:rPr>
                <w:rFonts w:cstheme="minorHAnsi"/>
                <w:sz w:val="22"/>
              </w:rPr>
              <w:t>Condition</w:t>
            </w:r>
            <w:r w:rsidRPr="006715A9">
              <w:rPr>
                <w:rFonts w:cstheme="minorHAnsi"/>
                <w:sz w:val="22"/>
              </w:rPr>
              <w:t xml:space="preserve">. </w:t>
            </w:r>
          </w:p>
          <w:p w14:paraId="6DB14C08" w14:textId="594DA30B" w:rsidR="00256FB1" w:rsidRPr="006715A9" w:rsidRDefault="00256FB1" w:rsidP="00256FB1">
            <w:pPr>
              <w:spacing w:line="276" w:lineRule="auto"/>
              <w:rPr>
                <w:rFonts w:cstheme="minorHAnsi"/>
                <w:sz w:val="22"/>
              </w:rPr>
            </w:pPr>
          </w:p>
          <w:p w14:paraId="585E43CA" w14:textId="77777777" w:rsidR="00256FB1" w:rsidRPr="006715A9" w:rsidRDefault="00256FB1" w:rsidP="00256FB1">
            <w:pPr>
              <w:spacing w:line="276" w:lineRule="auto"/>
              <w:rPr>
                <w:rFonts w:cstheme="minorHAnsi"/>
                <w:sz w:val="22"/>
              </w:rPr>
            </w:pPr>
          </w:p>
          <w:p w14:paraId="34E0E732" w14:textId="7361906F" w:rsidR="00256FB1" w:rsidRPr="006715A9" w:rsidRDefault="00256FB1" w:rsidP="00256FB1">
            <w:pPr>
              <w:spacing w:line="276" w:lineRule="auto"/>
              <w:rPr>
                <w:rFonts w:cstheme="minorHAnsi"/>
                <w:sz w:val="22"/>
              </w:rPr>
            </w:pPr>
          </w:p>
        </w:tc>
      </w:tr>
      <w:tr w:rsidR="00256FB1" w:rsidRPr="006715A9" w14:paraId="53F01E1C" w14:textId="77777777" w:rsidTr="00C24F03">
        <w:tc>
          <w:tcPr>
            <w:tcW w:w="722" w:type="dxa"/>
            <w:shd w:val="clear" w:color="auto" w:fill="D9D9D9" w:themeFill="background1" w:themeFillShade="D9"/>
            <w:vAlign w:val="center"/>
          </w:tcPr>
          <w:p w14:paraId="6E2C8A5D" w14:textId="131C0F1A" w:rsidR="00256FB1" w:rsidRPr="006715A9" w:rsidRDefault="00256FB1" w:rsidP="00866C80">
            <w:pPr>
              <w:spacing w:before="60" w:after="60" w:line="276" w:lineRule="auto"/>
              <w:rPr>
                <w:rFonts w:eastAsia="Arial" w:cstheme="minorHAnsi"/>
                <w:b/>
                <w:bCs/>
                <w:sz w:val="22"/>
              </w:rPr>
            </w:pPr>
          </w:p>
        </w:tc>
        <w:tc>
          <w:tcPr>
            <w:tcW w:w="5063" w:type="dxa"/>
            <w:shd w:val="clear" w:color="auto" w:fill="D9D9D9" w:themeFill="background1" w:themeFillShade="D9"/>
            <w:vAlign w:val="center"/>
          </w:tcPr>
          <w:p w14:paraId="3DC508FF" w14:textId="367C253F" w:rsidR="00256FB1" w:rsidRPr="006715A9" w:rsidRDefault="00256FB1" w:rsidP="00256FB1">
            <w:pPr>
              <w:spacing w:before="60" w:after="60" w:line="276" w:lineRule="auto"/>
              <w:rPr>
                <w:rFonts w:eastAsia="Arial" w:cstheme="minorHAnsi"/>
                <w:b/>
                <w:bCs/>
                <w:sz w:val="22"/>
              </w:rPr>
            </w:pPr>
            <w:r w:rsidRPr="006715A9">
              <w:rPr>
                <w:rFonts w:eastAsia="Arial" w:cstheme="minorHAnsi"/>
                <w:b/>
                <w:bCs/>
                <w:sz w:val="22"/>
              </w:rPr>
              <w:t>Tailings Containment Facility Dams</w:t>
            </w:r>
          </w:p>
        </w:tc>
        <w:tc>
          <w:tcPr>
            <w:tcW w:w="1968" w:type="dxa"/>
            <w:shd w:val="clear" w:color="auto" w:fill="D9D9D9" w:themeFill="background1" w:themeFillShade="D9"/>
            <w:vAlign w:val="center"/>
          </w:tcPr>
          <w:p w14:paraId="4AF6F82D" w14:textId="77777777" w:rsidR="00256FB1" w:rsidRPr="006715A9" w:rsidRDefault="00256FB1" w:rsidP="00256FB1">
            <w:pPr>
              <w:spacing w:before="60" w:after="60" w:line="276" w:lineRule="auto"/>
              <w:jc w:val="right"/>
              <w:rPr>
                <w:rFonts w:eastAsia="Arial" w:cstheme="minorHAnsi"/>
                <w:b/>
                <w:bCs/>
                <w:szCs w:val="20"/>
              </w:rPr>
            </w:pPr>
          </w:p>
        </w:tc>
        <w:tc>
          <w:tcPr>
            <w:tcW w:w="5925" w:type="dxa"/>
            <w:shd w:val="clear" w:color="auto" w:fill="D9D9D9" w:themeFill="background1" w:themeFillShade="D9"/>
            <w:vAlign w:val="center"/>
          </w:tcPr>
          <w:p w14:paraId="739FC908" w14:textId="519221EE" w:rsidR="00256FB1" w:rsidRPr="006715A9" w:rsidRDefault="00256FB1" w:rsidP="00256FB1">
            <w:pPr>
              <w:spacing w:before="60" w:after="60" w:line="276" w:lineRule="auto"/>
              <w:rPr>
                <w:rFonts w:eastAsia="Arial" w:cstheme="minorHAnsi"/>
                <w:b/>
                <w:bCs/>
                <w:sz w:val="22"/>
              </w:rPr>
            </w:pPr>
          </w:p>
        </w:tc>
      </w:tr>
      <w:tr w:rsidR="00256FB1" w:rsidRPr="006715A9" w14:paraId="17ED5D39" w14:textId="77777777" w:rsidTr="00C24F03">
        <w:tc>
          <w:tcPr>
            <w:tcW w:w="722" w:type="dxa"/>
            <w:shd w:val="clear" w:color="auto" w:fill="auto"/>
            <w:vAlign w:val="center"/>
          </w:tcPr>
          <w:p w14:paraId="6EF2157C" w14:textId="77777777" w:rsidR="00256FB1" w:rsidRPr="006715A9" w:rsidRDefault="00256FB1" w:rsidP="00866C80">
            <w:pPr>
              <w:spacing w:line="276" w:lineRule="auto"/>
              <w:rPr>
                <w:rFonts w:eastAsia="Arial" w:cstheme="minorHAnsi"/>
                <w:b/>
                <w:bCs/>
                <w:sz w:val="22"/>
              </w:rPr>
            </w:pPr>
          </w:p>
        </w:tc>
        <w:tc>
          <w:tcPr>
            <w:tcW w:w="5063" w:type="dxa"/>
            <w:shd w:val="clear" w:color="auto" w:fill="auto"/>
            <w:vAlign w:val="center"/>
          </w:tcPr>
          <w:p w14:paraId="582F2D8E" w14:textId="37ABF3F8" w:rsidR="00256FB1" w:rsidRPr="006715A9" w:rsidRDefault="00256FB1" w:rsidP="00256FB1">
            <w:pPr>
              <w:spacing w:line="276" w:lineRule="auto"/>
              <w:rPr>
                <w:rFonts w:eastAsia="Arial" w:cstheme="minorHAnsi"/>
                <w:b/>
                <w:bCs/>
                <w:sz w:val="22"/>
              </w:rPr>
            </w:pPr>
          </w:p>
        </w:tc>
        <w:tc>
          <w:tcPr>
            <w:tcW w:w="1968" w:type="dxa"/>
            <w:shd w:val="clear" w:color="auto" w:fill="auto"/>
            <w:vAlign w:val="center"/>
          </w:tcPr>
          <w:p w14:paraId="24F39600" w14:textId="77777777" w:rsidR="00256FB1" w:rsidRPr="006715A9" w:rsidRDefault="00256FB1" w:rsidP="00256FB1">
            <w:pPr>
              <w:spacing w:line="276" w:lineRule="auto"/>
              <w:jc w:val="right"/>
              <w:rPr>
                <w:rFonts w:eastAsia="Arial" w:cstheme="minorHAnsi"/>
                <w:b/>
                <w:bCs/>
                <w:szCs w:val="20"/>
              </w:rPr>
            </w:pPr>
          </w:p>
        </w:tc>
        <w:tc>
          <w:tcPr>
            <w:tcW w:w="5925" w:type="dxa"/>
            <w:shd w:val="clear" w:color="auto" w:fill="auto"/>
            <w:vAlign w:val="center"/>
          </w:tcPr>
          <w:p w14:paraId="53799CCC" w14:textId="77777777" w:rsidR="00256FB1" w:rsidRPr="006715A9" w:rsidRDefault="00256FB1" w:rsidP="00256FB1">
            <w:pPr>
              <w:spacing w:line="276" w:lineRule="auto"/>
              <w:rPr>
                <w:rFonts w:cstheme="minorHAnsi"/>
                <w:sz w:val="22"/>
              </w:rPr>
            </w:pPr>
            <w:r w:rsidRPr="006715A9">
              <w:rPr>
                <w:rFonts w:cstheme="minorHAnsi"/>
                <w:sz w:val="22"/>
              </w:rPr>
              <w:t>Some or all of these conditions will be included for all new projects with tailings dams and may be added to existing licences during amendment or renewal processes.</w:t>
            </w:r>
            <w:r w:rsidRPr="006715A9">
              <w:rPr>
                <w:rFonts w:eastAsia="Arial" w:cstheme="minorHAnsi"/>
                <w:bCs/>
                <w:sz w:val="22"/>
              </w:rPr>
              <w:t xml:space="preserve"> </w:t>
            </w:r>
            <w:r w:rsidRPr="006715A9">
              <w:rPr>
                <w:rFonts w:cstheme="minorHAnsi"/>
                <w:sz w:val="22"/>
              </w:rPr>
              <w:t xml:space="preserve">They are intended to be specific to tailings dams and not other structures; however, they may be adapted to other structures, such as non-tailings dams, for specific projects. These conditions are not intended to apply to remediation projects for sites with legacy tailings dams. </w:t>
            </w:r>
          </w:p>
          <w:p w14:paraId="7B811207" w14:textId="77777777" w:rsidR="00256FB1" w:rsidRPr="006715A9" w:rsidRDefault="00256FB1" w:rsidP="00256FB1">
            <w:pPr>
              <w:spacing w:line="276" w:lineRule="auto"/>
              <w:rPr>
                <w:rFonts w:cstheme="minorHAnsi"/>
                <w:sz w:val="22"/>
              </w:rPr>
            </w:pPr>
          </w:p>
          <w:p w14:paraId="219D812B" w14:textId="77777777" w:rsidR="00256FB1" w:rsidRPr="006715A9" w:rsidRDefault="00256FB1" w:rsidP="00256FB1">
            <w:pPr>
              <w:spacing w:line="276" w:lineRule="auto"/>
              <w:rPr>
                <w:rFonts w:eastAsia="Arial" w:cstheme="minorHAnsi"/>
                <w:bCs/>
                <w:sz w:val="22"/>
              </w:rPr>
            </w:pPr>
            <w:r w:rsidRPr="006715A9">
              <w:rPr>
                <w:rFonts w:eastAsia="Arial" w:cstheme="minorHAnsi"/>
                <w:bCs/>
                <w:sz w:val="22"/>
              </w:rPr>
              <w:t>Based on the evidence gathered through the regulatory process, the establishment of an Independent Tailings Review Panel may be required; in other cases, an independent review of the Design and Construction Plan for the facility by a third-party Professional Engineer may be considered adequate in lieu of establishing a Panel. The requirement for one or the other will be determined on a case-by-case basis during the regulatory process.</w:t>
            </w:r>
          </w:p>
          <w:p w14:paraId="2FCE49AE" w14:textId="77777777" w:rsidR="00256FB1" w:rsidRPr="006715A9" w:rsidRDefault="00256FB1" w:rsidP="00256FB1">
            <w:pPr>
              <w:spacing w:line="276" w:lineRule="auto"/>
              <w:rPr>
                <w:rFonts w:eastAsia="Arial" w:cstheme="minorHAnsi"/>
                <w:b/>
                <w:bCs/>
                <w:sz w:val="22"/>
              </w:rPr>
            </w:pPr>
          </w:p>
        </w:tc>
      </w:tr>
      <w:tr w:rsidR="00256FB1" w:rsidRPr="006715A9" w14:paraId="391BDBE0" w14:textId="560D8505" w:rsidTr="00C24F03">
        <w:tc>
          <w:tcPr>
            <w:tcW w:w="722" w:type="dxa"/>
          </w:tcPr>
          <w:p w14:paraId="1C589685"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70D01214" w14:textId="759C385C" w:rsidR="00256FB1" w:rsidRPr="006715A9" w:rsidRDefault="00256FB1" w:rsidP="00256FB1">
            <w:pPr>
              <w:spacing w:line="276" w:lineRule="auto"/>
              <w:rPr>
                <w:rFonts w:cstheme="minorHAnsi"/>
                <w:sz w:val="22"/>
              </w:rPr>
            </w:pPr>
            <w:r w:rsidRPr="006715A9">
              <w:rPr>
                <w:rFonts w:cstheme="minorHAnsi"/>
                <w:sz w:val="22"/>
              </w:rPr>
              <w:t xml:space="preserve">The Licensee shall retain an Engineer of Record for the </w:t>
            </w:r>
            <w:r w:rsidRPr="006715A9">
              <w:rPr>
                <w:rFonts w:cstheme="minorHAnsi"/>
                <w:sz w:val="22"/>
                <w:highlight w:val="green"/>
              </w:rPr>
              <w:t>[enter name of Tailings Containment Facility].</w:t>
            </w:r>
            <w:r w:rsidRPr="006715A9">
              <w:rPr>
                <w:rFonts w:cstheme="minorHAnsi"/>
                <w:sz w:val="22"/>
              </w:rPr>
              <w:t xml:space="preserve"> </w:t>
            </w:r>
          </w:p>
          <w:p w14:paraId="0D932411" w14:textId="5C1A1CCF" w:rsidR="00256FB1" w:rsidRPr="006715A9" w:rsidRDefault="00256FB1" w:rsidP="00256FB1">
            <w:pPr>
              <w:spacing w:line="276" w:lineRule="auto"/>
              <w:rPr>
                <w:rFonts w:cstheme="minorHAnsi"/>
                <w:sz w:val="22"/>
              </w:rPr>
            </w:pPr>
          </w:p>
        </w:tc>
        <w:tc>
          <w:tcPr>
            <w:tcW w:w="1968" w:type="dxa"/>
          </w:tcPr>
          <w:p w14:paraId="60DB590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ENGINEER OF RECORD</w:t>
            </w:r>
          </w:p>
        </w:tc>
        <w:tc>
          <w:tcPr>
            <w:tcW w:w="5925" w:type="dxa"/>
          </w:tcPr>
          <w:p w14:paraId="1AE7743E" w14:textId="1E10276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recent improvements in regulatory practices for and to ensure the appropriate level of regulatory oversight for Tailings Dams. This </w:t>
            </w:r>
            <w:r>
              <w:rPr>
                <w:rFonts w:cstheme="minorHAnsi"/>
                <w:sz w:val="22"/>
              </w:rPr>
              <w:t>Condition</w:t>
            </w:r>
            <w:r w:rsidRPr="006715A9">
              <w:rPr>
                <w:rFonts w:cstheme="minorHAnsi"/>
                <w:sz w:val="22"/>
              </w:rPr>
              <w:t xml:space="preserve"> will be included for all new Projects with Tailings Containment Facilities and is consistent with CDA Guidelines, requirements in other jurisdictions (e.g., revised </w:t>
            </w:r>
            <w:r w:rsidRPr="006715A9">
              <w:rPr>
                <w:rFonts w:cstheme="minorHAnsi"/>
                <w:i/>
                <w:sz w:val="22"/>
              </w:rPr>
              <w:t>Health Safety and Reclamation Code for Mines in British Columbia</w:t>
            </w:r>
            <w:r w:rsidRPr="006715A9">
              <w:rPr>
                <w:rFonts w:cstheme="minorHAnsi"/>
                <w:sz w:val="22"/>
              </w:rPr>
              <w:t xml:space="preserve">), and the Mining Association of Canada’s (MAC’s) </w:t>
            </w:r>
            <w:r w:rsidRPr="006715A9">
              <w:rPr>
                <w:rFonts w:cstheme="minorHAnsi"/>
                <w:i/>
                <w:sz w:val="22"/>
              </w:rPr>
              <w:t>Guide to the Management of Tailings Facilities</w:t>
            </w:r>
            <w:r w:rsidRPr="006715A9">
              <w:rPr>
                <w:rFonts w:cstheme="minorHAnsi"/>
                <w:sz w:val="22"/>
              </w:rPr>
              <w:t>.</w:t>
            </w:r>
          </w:p>
          <w:p w14:paraId="59F3F607" w14:textId="13CF8329" w:rsidR="00256FB1" w:rsidRPr="006715A9" w:rsidRDefault="00256FB1" w:rsidP="00256FB1">
            <w:pPr>
              <w:spacing w:line="276" w:lineRule="auto"/>
              <w:rPr>
                <w:rFonts w:cstheme="minorHAnsi"/>
                <w:sz w:val="22"/>
              </w:rPr>
            </w:pPr>
          </w:p>
        </w:tc>
      </w:tr>
      <w:tr w:rsidR="00256FB1" w:rsidRPr="006715A9" w14:paraId="3933A6C3" w14:textId="20FC7D75" w:rsidTr="00C24F03">
        <w:tc>
          <w:tcPr>
            <w:tcW w:w="722" w:type="dxa"/>
          </w:tcPr>
          <w:p w14:paraId="7CCEEEAC"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6DA47B72" w14:textId="0C219C03" w:rsidR="00256FB1" w:rsidRPr="006715A9" w:rsidRDefault="00256FB1" w:rsidP="00256FB1">
            <w:pPr>
              <w:spacing w:line="276" w:lineRule="auto"/>
              <w:rPr>
                <w:rFonts w:cstheme="minorHAnsi"/>
                <w:sz w:val="22"/>
              </w:rPr>
            </w:pPr>
            <w:bookmarkStart w:id="25" w:name="_Hlk3276791"/>
            <w:r w:rsidRPr="006715A9">
              <w:rPr>
                <w:rFonts w:cstheme="minorHAnsi"/>
                <w:sz w:val="22"/>
              </w:rPr>
              <w:t xml:space="preserve">The Licensee shall ensure that the Engineer of Record establishes and annually reviews the Dam Class for </w:t>
            </w:r>
            <w:r w:rsidRPr="006715A9">
              <w:rPr>
                <w:rFonts w:cstheme="minorHAnsi"/>
                <w:sz w:val="22"/>
                <w:highlight w:val="green"/>
              </w:rPr>
              <w:t xml:space="preserve">[enter name of Tailings Containment Facility] </w:t>
            </w:r>
            <w:r w:rsidRPr="006715A9">
              <w:rPr>
                <w:rFonts w:cstheme="minorHAnsi"/>
                <w:sz w:val="22"/>
              </w:rPr>
              <w:t xml:space="preserve">and shall report any changes to the Dam Class in the </w:t>
            </w:r>
            <w:r w:rsidRPr="006715A9">
              <w:rPr>
                <w:rFonts w:cstheme="minorHAnsi"/>
                <w:b/>
                <w:sz w:val="22"/>
              </w:rPr>
              <w:t>Geotechnical Inspection Report</w:t>
            </w:r>
            <w:r w:rsidRPr="006715A9">
              <w:rPr>
                <w:rFonts w:cstheme="minorHAnsi"/>
                <w:sz w:val="22"/>
              </w:rPr>
              <w:t xml:space="preserve"> referred to in </w:t>
            </w:r>
            <w:r w:rsidRPr="006715A9">
              <w:rPr>
                <w:rFonts w:cstheme="minorHAnsi"/>
                <w:sz w:val="22"/>
                <w:highlight w:val="green"/>
              </w:rPr>
              <w:t>Part F,</w:t>
            </w:r>
            <w:r w:rsidRPr="006715A9">
              <w:rPr>
                <w:rFonts w:cstheme="minorHAnsi"/>
                <w:sz w:val="22"/>
              </w:rPr>
              <w:t xml:space="preserve"> </w:t>
            </w:r>
            <w:r w:rsidRPr="006715A9">
              <w:rPr>
                <w:rFonts w:cstheme="minorHAnsi"/>
                <w:sz w:val="22"/>
                <w:highlight w:val="green"/>
              </w:rPr>
              <w:t xml:space="preserve">Condition </w:t>
            </w:r>
            <w:r w:rsidRPr="005411DE">
              <w:rPr>
                <w:rFonts w:cstheme="minorHAnsi"/>
                <w:sz w:val="22"/>
                <w:highlight w:val="green"/>
              </w:rPr>
              <w:t>X</w:t>
            </w:r>
            <w:r w:rsidR="005411DE" w:rsidRPr="005411DE">
              <w:rPr>
                <w:rFonts w:cstheme="minorHAnsi"/>
                <w:sz w:val="22"/>
              </w:rPr>
              <w:t xml:space="preserve"> (ANNUAL GEOTECHNICAL INSPECTION)</w:t>
            </w:r>
            <w:r w:rsidRPr="005411DE">
              <w:rPr>
                <w:rFonts w:cstheme="minorHAnsi"/>
                <w:sz w:val="22"/>
              </w:rPr>
              <w:t>.</w:t>
            </w:r>
            <w:bookmarkEnd w:id="25"/>
          </w:p>
          <w:p w14:paraId="29A73592" w14:textId="79528425" w:rsidR="00256FB1" w:rsidRPr="006715A9" w:rsidRDefault="00256FB1" w:rsidP="00256FB1">
            <w:pPr>
              <w:spacing w:line="276" w:lineRule="auto"/>
              <w:rPr>
                <w:rFonts w:cstheme="minorHAnsi"/>
                <w:sz w:val="22"/>
              </w:rPr>
            </w:pPr>
          </w:p>
        </w:tc>
        <w:tc>
          <w:tcPr>
            <w:tcW w:w="1968" w:type="dxa"/>
          </w:tcPr>
          <w:p w14:paraId="33F04C7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DAM CLASSIFICATION</w:t>
            </w:r>
          </w:p>
          <w:p w14:paraId="0EBEE9E6" w14:textId="5A20B5EE" w:rsidR="00256FB1" w:rsidRPr="006715A9" w:rsidRDefault="00256FB1" w:rsidP="00256FB1">
            <w:pPr>
              <w:spacing w:line="276" w:lineRule="auto"/>
              <w:jc w:val="right"/>
              <w:rPr>
                <w:rFonts w:cstheme="minorHAnsi"/>
                <w:b/>
                <w:bCs/>
                <w:szCs w:val="20"/>
              </w:rPr>
            </w:pPr>
          </w:p>
        </w:tc>
        <w:tc>
          <w:tcPr>
            <w:tcW w:w="5925" w:type="dxa"/>
          </w:tcPr>
          <w:p w14:paraId="4D1FD773" w14:textId="76A8A63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improvements in regulatory practices and to ensure the appropriate level of regulatory oversight for Tailings Dams. The correct Dam classification is critical for ensuring the appropriate level of Dam safety oversight. Reporting changes to the classification is important to alert the Board to the potential need for revisions to Licence submissions or an amendment to Licence conditions. This </w:t>
            </w:r>
            <w:r>
              <w:rPr>
                <w:rFonts w:cstheme="minorHAnsi"/>
                <w:sz w:val="22"/>
              </w:rPr>
              <w:t>Condition</w:t>
            </w:r>
            <w:r w:rsidRPr="006715A9">
              <w:rPr>
                <w:rFonts w:cstheme="minorHAnsi"/>
                <w:sz w:val="22"/>
              </w:rPr>
              <w:t xml:space="preserve"> will be included for all new </w:t>
            </w:r>
            <w:r>
              <w:rPr>
                <w:rFonts w:cstheme="minorHAnsi"/>
                <w:sz w:val="22"/>
              </w:rPr>
              <w:t>p</w:t>
            </w:r>
            <w:r w:rsidRPr="006715A9">
              <w:rPr>
                <w:rFonts w:cstheme="minorHAnsi"/>
                <w:sz w:val="22"/>
              </w:rPr>
              <w:t xml:space="preserve">rojects with Tailings Containment Facilities and is consistent with other jurisdictions (e.g., </w:t>
            </w:r>
            <w:r w:rsidRPr="006715A9">
              <w:rPr>
                <w:rFonts w:eastAsia="Arial" w:cstheme="minorHAnsi"/>
                <w:bCs/>
                <w:i/>
                <w:sz w:val="22"/>
              </w:rPr>
              <w:t xml:space="preserve">Guidance Document for the </w:t>
            </w:r>
            <w:r w:rsidRPr="006715A9">
              <w:rPr>
                <w:rFonts w:cstheme="minorHAnsi"/>
                <w:i/>
                <w:sz w:val="22"/>
              </w:rPr>
              <w:t>Health, Safety and Reclamation Code for Mines in British Columbia</w:t>
            </w:r>
            <w:r w:rsidRPr="006715A9">
              <w:rPr>
                <w:rFonts w:cstheme="minorHAnsi"/>
                <w:sz w:val="22"/>
              </w:rPr>
              <w:t>, 2016).</w:t>
            </w:r>
          </w:p>
          <w:p w14:paraId="599927C6" w14:textId="77777777" w:rsidR="00256FB1" w:rsidRPr="006715A9" w:rsidRDefault="00256FB1" w:rsidP="00256FB1">
            <w:pPr>
              <w:spacing w:line="276" w:lineRule="auto"/>
              <w:rPr>
                <w:rFonts w:cstheme="minorHAnsi"/>
                <w:sz w:val="22"/>
              </w:rPr>
            </w:pPr>
          </w:p>
        </w:tc>
      </w:tr>
      <w:tr w:rsidR="00256FB1" w:rsidRPr="006715A9" w14:paraId="0D9A45FB" w14:textId="71FD266B" w:rsidTr="00C24F03">
        <w:tc>
          <w:tcPr>
            <w:tcW w:w="722" w:type="dxa"/>
          </w:tcPr>
          <w:p w14:paraId="0D914C27"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A232852" w14:textId="68F55BA0" w:rsidR="00256FB1" w:rsidRPr="006715A9" w:rsidRDefault="00256FB1" w:rsidP="00256FB1">
            <w:pPr>
              <w:spacing w:line="276" w:lineRule="auto"/>
              <w:rPr>
                <w:rFonts w:cstheme="minorHAnsi"/>
                <w:sz w:val="22"/>
              </w:rPr>
            </w:pPr>
            <w:r w:rsidRPr="006715A9">
              <w:rPr>
                <w:rFonts w:cstheme="minorHAnsi"/>
                <w:sz w:val="22"/>
              </w:rPr>
              <w:t xml:space="preserve">The Licensee shall ensure that the Engineer of Record establishes quantifiable performance objectives for the </w:t>
            </w:r>
            <w:r w:rsidRPr="006715A9">
              <w:rPr>
                <w:rFonts w:cstheme="minorHAnsi"/>
                <w:sz w:val="22"/>
                <w:highlight w:val="green"/>
              </w:rPr>
              <w:t>[enter name of Tailings Containment Facility]</w:t>
            </w:r>
            <w:r w:rsidRPr="006715A9">
              <w:rPr>
                <w:rFonts w:cstheme="minorHAnsi"/>
                <w:sz w:val="22"/>
              </w:rPr>
              <w:t xml:space="preserve"> and reviews the quantifiable performance objectives annually for the life of the Facility.</w:t>
            </w:r>
          </w:p>
          <w:p w14:paraId="51CE9573" w14:textId="77777777" w:rsidR="00256FB1" w:rsidRPr="006715A9" w:rsidRDefault="00256FB1" w:rsidP="00256FB1">
            <w:pPr>
              <w:spacing w:line="276" w:lineRule="auto"/>
              <w:rPr>
                <w:rFonts w:cstheme="minorHAnsi"/>
                <w:sz w:val="22"/>
              </w:rPr>
            </w:pPr>
          </w:p>
        </w:tc>
        <w:tc>
          <w:tcPr>
            <w:tcW w:w="1968" w:type="dxa"/>
          </w:tcPr>
          <w:p w14:paraId="7D48377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QUANTIFIABLE PERFORMANCE OBJECTIVES</w:t>
            </w:r>
          </w:p>
        </w:tc>
        <w:tc>
          <w:tcPr>
            <w:tcW w:w="5925" w:type="dxa"/>
          </w:tcPr>
          <w:p w14:paraId="78516D0E" w14:textId="344A8EBE"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improvements in regulatory practices and to ensure the appropriate level of regulatory oversight for Tailings Dams. This requirement will be included for all new </w:t>
            </w:r>
            <w:r>
              <w:rPr>
                <w:rFonts w:cstheme="minorHAnsi"/>
                <w:sz w:val="22"/>
              </w:rPr>
              <w:t>p</w:t>
            </w:r>
            <w:r w:rsidRPr="006715A9">
              <w:rPr>
                <w:rFonts w:cstheme="minorHAnsi"/>
                <w:sz w:val="22"/>
              </w:rPr>
              <w:t xml:space="preserve">rojects with Tailings Containment Facilities and is consistent with other jurisdictions (e.g., </w:t>
            </w:r>
            <w:r w:rsidRPr="006715A9">
              <w:rPr>
                <w:rFonts w:cstheme="minorHAnsi"/>
                <w:iCs/>
                <w:sz w:val="22"/>
              </w:rPr>
              <w:t>revised</w:t>
            </w:r>
            <w:r w:rsidRPr="006715A9">
              <w:rPr>
                <w:rFonts w:cstheme="minorHAnsi"/>
                <w:i/>
                <w:sz w:val="22"/>
              </w:rPr>
              <w:t xml:space="preserve"> Health Safety and Reclamation Code for Mines in British Columbia</w:t>
            </w:r>
            <w:r w:rsidRPr="006715A9">
              <w:rPr>
                <w:rFonts w:cstheme="minorHAnsi"/>
                <w:sz w:val="22"/>
              </w:rPr>
              <w:t>, 2016) and industry best practices (e.g., Independent Expert Engineering Investigation and Review Panel Report on Mount Polley Tailings Storage Facility Breach, 2015)</w:t>
            </w:r>
          </w:p>
          <w:p w14:paraId="5683BBA6" w14:textId="49CDD42C" w:rsidR="00256FB1" w:rsidRPr="006715A9" w:rsidRDefault="00256FB1" w:rsidP="00256FB1">
            <w:pPr>
              <w:spacing w:line="276" w:lineRule="auto"/>
              <w:rPr>
                <w:rFonts w:cstheme="minorHAnsi"/>
                <w:sz w:val="22"/>
              </w:rPr>
            </w:pPr>
          </w:p>
        </w:tc>
      </w:tr>
      <w:tr w:rsidR="00256FB1" w:rsidRPr="006715A9" w14:paraId="3DE63A5B" w14:textId="77777777" w:rsidTr="00C24F03">
        <w:tc>
          <w:tcPr>
            <w:tcW w:w="722" w:type="dxa"/>
          </w:tcPr>
          <w:p w14:paraId="55B4EA3F"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07F84D6" w14:textId="77777777"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one year</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to the Board, for approval, a </w:t>
            </w:r>
            <w:r w:rsidRPr="006715A9">
              <w:rPr>
                <w:rFonts w:cstheme="minorHAnsi"/>
                <w:b/>
                <w:sz w:val="22"/>
              </w:rPr>
              <w:t xml:space="preserve">Terms of Reference for </w:t>
            </w:r>
            <w:r w:rsidRPr="006715A9">
              <w:rPr>
                <w:rFonts w:cstheme="minorHAnsi"/>
                <w:b/>
                <w:sz w:val="22"/>
                <w:highlight w:val="green"/>
              </w:rPr>
              <w:t>[enter: the Independent Tailings Review Panel or an Independent Professional Engineer]</w:t>
            </w:r>
            <w:r w:rsidRPr="006715A9">
              <w:rPr>
                <w:rFonts w:cstheme="minorHAnsi"/>
                <w:sz w:val="22"/>
              </w:rPr>
              <w:t xml:space="preserve">. The Licensee shall submit a revised </w:t>
            </w:r>
            <w:r w:rsidRPr="006715A9">
              <w:rPr>
                <w:rFonts w:cstheme="minorHAnsi"/>
                <w:b/>
                <w:sz w:val="22"/>
              </w:rPr>
              <w:t>Terms of Reference</w:t>
            </w:r>
            <w:r w:rsidRPr="006715A9">
              <w:rPr>
                <w:rFonts w:cstheme="minorHAnsi"/>
                <w:sz w:val="22"/>
              </w:rPr>
              <w:t xml:space="preserve"> 30 days prior to implementation of any changes to the </w:t>
            </w:r>
            <w:r w:rsidRPr="006715A9">
              <w:rPr>
                <w:rFonts w:cstheme="minorHAnsi"/>
                <w:b/>
                <w:sz w:val="22"/>
              </w:rPr>
              <w:t>Terms of Reference</w:t>
            </w:r>
            <w:r w:rsidRPr="006715A9">
              <w:rPr>
                <w:rFonts w:cstheme="minorHAnsi"/>
                <w:sz w:val="22"/>
              </w:rPr>
              <w:t>.</w:t>
            </w:r>
          </w:p>
          <w:p w14:paraId="188B4A1B" w14:textId="24B3603B" w:rsidR="00256FB1" w:rsidRPr="006715A9" w:rsidRDefault="00256FB1" w:rsidP="00256FB1">
            <w:pPr>
              <w:spacing w:line="276" w:lineRule="auto"/>
              <w:rPr>
                <w:rFonts w:cstheme="minorHAnsi"/>
                <w:sz w:val="22"/>
              </w:rPr>
            </w:pPr>
          </w:p>
        </w:tc>
        <w:tc>
          <w:tcPr>
            <w:tcW w:w="1968" w:type="dxa"/>
          </w:tcPr>
          <w:p w14:paraId="37CFA0FC" w14:textId="77777777" w:rsidR="00256FB1" w:rsidRPr="006715A9" w:rsidRDefault="00256FB1" w:rsidP="00256FB1">
            <w:pPr>
              <w:spacing w:line="276" w:lineRule="auto"/>
              <w:jc w:val="right"/>
              <w:rPr>
                <w:rFonts w:cstheme="minorHAnsi"/>
                <w:b/>
                <w:bCs/>
                <w:szCs w:val="20"/>
              </w:rPr>
            </w:pPr>
            <w:r w:rsidRPr="005F5D7A">
              <w:rPr>
                <w:rFonts w:cstheme="minorHAnsi"/>
                <w:b/>
                <w:bCs/>
                <w:szCs w:val="20"/>
                <w:highlight w:val="green"/>
              </w:rPr>
              <w:t xml:space="preserve">[INDEPENDENT </w:t>
            </w:r>
            <w:r w:rsidRPr="006715A9">
              <w:rPr>
                <w:rFonts w:cstheme="minorHAnsi"/>
                <w:b/>
                <w:bCs/>
                <w:szCs w:val="20"/>
                <w:highlight w:val="green"/>
              </w:rPr>
              <w:t>TAILINGS REVIEW PANEL OR INDEPENDENT ENGINEE</w:t>
            </w:r>
            <w:r w:rsidRPr="005F5D7A">
              <w:rPr>
                <w:rFonts w:cstheme="minorHAnsi"/>
                <w:b/>
                <w:bCs/>
                <w:szCs w:val="20"/>
                <w:highlight w:val="green"/>
              </w:rPr>
              <w:t>R]</w:t>
            </w:r>
            <w:r w:rsidRPr="006715A9">
              <w:rPr>
                <w:rFonts w:cstheme="minorHAnsi"/>
                <w:b/>
                <w:bCs/>
                <w:szCs w:val="20"/>
              </w:rPr>
              <w:t xml:space="preserve"> – TERMS OF REFERENCE</w:t>
            </w:r>
          </w:p>
          <w:p w14:paraId="32A6B1C5" w14:textId="0717D193" w:rsidR="00256FB1" w:rsidRPr="006715A9" w:rsidRDefault="00256FB1" w:rsidP="00256FB1">
            <w:pPr>
              <w:spacing w:line="276" w:lineRule="auto"/>
              <w:jc w:val="right"/>
              <w:rPr>
                <w:rFonts w:cstheme="minorHAnsi"/>
                <w:b/>
                <w:bCs/>
                <w:szCs w:val="20"/>
              </w:rPr>
            </w:pPr>
          </w:p>
        </w:tc>
        <w:tc>
          <w:tcPr>
            <w:tcW w:w="5925" w:type="dxa"/>
          </w:tcPr>
          <w:p w14:paraId="747581C4" w14:textId="01A1248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review by an Independent Tailings Review Panel or an independent Professional Engineer is determined to be necessary. The intent of this </w:t>
            </w:r>
            <w:r>
              <w:rPr>
                <w:rFonts w:cstheme="minorHAnsi"/>
                <w:sz w:val="22"/>
              </w:rPr>
              <w:t>Condition</w:t>
            </w:r>
            <w:r w:rsidRPr="006715A9">
              <w:rPr>
                <w:rFonts w:cstheme="minorHAnsi"/>
                <w:sz w:val="22"/>
              </w:rPr>
              <w:t xml:space="preserve"> is to create transparency on the composition of the Independent Tailings Review Panel or the selection of the Professional Engineer, and the roles and responsibilities of the Panel/Engineer, etc., so that all parties have confidence in the Panel/ Engineer.</w:t>
            </w:r>
          </w:p>
          <w:p w14:paraId="7BF47F8B" w14:textId="77777777" w:rsidR="00256FB1" w:rsidRPr="006715A9" w:rsidRDefault="00256FB1" w:rsidP="00256FB1">
            <w:pPr>
              <w:spacing w:line="276" w:lineRule="auto"/>
              <w:rPr>
                <w:rFonts w:cstheme="minorHAnsi"/>
                <w:sz w:val="22"/>
              </w:rPr>
            </w:pPr>
          </w:p>
          <w:p w14:paraId="6DCE04E2" w14:textId="1336D25E" w:rsidR="00256FB1" w:rsidRPr="006715A9" w:rsidRDefault="00256FB1" w:rsidP="00256FB1">
            <w:pPr>
              <w:spacing w:line="276" w:lineRule="auto"/>
              <w:rPr>
                <w:rFonts w:cstheme="minorHAnsi"/>
                <w:sz w:val="22"/>
              </w:rPr>
            </w:pPr>
            <w:r w:rsidRPr="006715A9">
              <w:rPr>
                <w:rFonts w:cstheme="minorHAnsi"/>
                <w:sz w:val="22"/>
              </w:rPr>
              <w:t>Following submission of the Terms of Reference, the Board will conduct a standard public review and decision process. Once the Terms of Reference have been approved by the Board, the Licensee can begin establishing the Panel or selecting the Engineer. Prior to submission of the Design and Construction Plan for the facility, the Panel/Engineer must review the Plan and prepare a Letter of Acceptance to submit with the Plan (see INDEPENDENT TAILINGS REVIEW PANEL/INDEPENDENT PROFESSIONAL ENGINEER - LETTER OF ACCEPTANCE below).</w:t>
            </w:r>
          </w:p>
          <w:p w14:paraId="35846991" w14:textId="33D2B851" w:rsidR="00256FB1" w:rsidRPr="006715A9" w:rsidRDefault="00256FB1" w:rsidP="00256FB1">
            <w:pPr>
              <w:spacing w:line="276" w:lineRule="auto"/>
              <w:rPr>
                <w:rFonts w:cstheme="minorHAnsi"/>
                <w:sz w:val="22"/>
              </w:rPr>
            </w:pPr>
          </w:p>
          <w:p w14:paraId="3FFEA2BD" w14:textId="0B6CD06D" w:rsidR="00256FB1" w:rsidRPr="006715A9" w:rsidRDefault="00256FB1" w:rsidP="00256FB1">
            <w:pPr>
              <w:spacing w:line="276" w:lineRule="auto"/>
              <w:rPr>
                <w:rFonts w:cstheme="minorHAnsi"/>
                <w:color w:val="0070C0"/>
                <w:sz w:val="22"/>
              </w:rPr>
            </w:pPr>
            <w:r w:rsidRPr="006715A9">
              <w:rPr>
                <w:rFonts w:cstheme="minorHAnsi"/>
                <w:sz w:val="22"/>
              </w:rPr>
              <w:t>The timeline for the submission of the Terms of Reference will reflect the Project schedule and the issuance date of the licence; however, in order to allow adequate time to complete the required processes following the Board’s decision (i.e., establishment of the Panel or selection of the Engineer, the Panel/Engineer’s review of the design, and the submission of the Design and Construction Plan and Design Drawings), the Terms of Reference will be required well in advance of commencing construction of the facility.</w:t>
            </w:r>
          </w:p>
        </w:tc>
      </w:tr>
      <w:tr w:rsidR="00256FB1" w:rsidRPr="006715A9" w14:paraId="4F8A3099" w14:textId="7E5E158D" w:rsidTr="00C24F03">
        <w:tc>
          <w:tcPr>
            <w:tcW w:w="722" w:type="dxa"/>
          </w:tcPr>
          <w:p w14:paraId="727B6481"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DA26293" w14:textId="77777777" w:rsidR="00256FB1" w:rsidRPr="006715A9" w:rsidRDefault="00256FB1" w:rsidP="00256FB1">
            <w:pPr>
              <w:spacing w:line="276" w:lineRule="auto"/>
              <w:rPr>
                <w:rFonts w:cstheme="minorHAnsi"/>
                <w:sz w:val="22"/>
                <w:u w:val="single"/>
              </w:rPr>
            </w:pPr>
            <w:r w:rsidRPr="006715A9">
              <w:rPr>
                <w:rFonts w:cstheme="minorHAnsi"/>
                <w:sz w:val="22"/>
                <w:u w:val="single"/>
              </w:rPr>
              <w:t>Option 1:</w:t>
            </w:r>
          </w:p>
          <w:p w14:paraId="02CB9D28" w14:textId="12021306" w:rsidR="00256FB1" w:rsidRPr="006715A9" w:rsidRDefault="00256FB1" w:rsidP="00256FB1">
            <w:pPr>
              <w:spacing w:line="276" w:lineRule="auto"/>
              <w:rPr>
                <w:rFonts w:cstheme="minorHAnsi"/>
                <w:sz w:val="22"/>
              </w:rPr>
            </w:pPr>
            <w:r w:rsidRPr="006715A9">
              <w:rPr>
                <w:rFonts w:cstheme="minorHAnsi"/>
                <w:sz w:val="22"/>
              </w:rPr>
              <w:t>The Licensee shall establish an Independent Tailings Review Panel. The Licensee shall pay for all reasonable direct and indirect costs associated with the establishment of the Independent Tailings Review Panel and its duties that arise from the conditions of this Licence.</w:t>
            </w:r>
          </w:p>
          <w:p w14:paraId="74A08513" w14:textId="4D1E1713" w:rsidR="00256FB1" w:rsidRPr="006715A9" w:rsidRDefault="00256FB1" w:rsidP="00256FB1">
            <w:pPr>
              <w:spacing w:line="276" w:lineRule="auto"/>
              <w:rPr>
                <w:rFonts w:cstheme="minorHAnsi"/>
                <w:sz w:val="22"/>
              </w:rPr>
            </w:pPr>
          </w:p>
          <w:p w14:paraId="67A21AF9" w14:textId="2D818591" w:rsidR="00256FB1" w:rsidRPr="006715A9" w:rsidRDefault="00256FB1" w:rsidP="00256FB1">
            <w:pPr>
              <w:spacing w:line="276" w:lineRule="auto"/>
              <w:rPr>
                <w:rFonts w:cstheme="minorHAnsi"/>
                <w:sz w:val="22"/>
              </w:rPr>
            </w:pPr>
            <w:r w:rsidRPr="006715A9">
              <w:rPr>
                <w:rFonts w:cstheme="minorHAnsi"/>
                <w:sz w:val="22"/>
                <w:highlight w:val="green"/>
              </w:rPr>
              <w:t>OR</w:t>
            </w:r>
          </w:p>
          <w:p w14:paraId="5CEDCF42" w14:textId="77777777" w:rsidR="00256FB1" w:rsidRPr="006715A9" w:rsidRDefault="00256FB1" w:rsidP="00256FB1">
            <w:pPr>
              <w:spacing w:line="276" w:lineRule="auto"/>
              <w:rPr>
                <w:rFonts w:cstheme="minorHAnsi"/>
                <w:sz w:val="22"/>
              </w:rPr>
            </w:pPr>
          </w:p>
          <w:p w14:paraId="608FDB12" w14:textId="75A5D154" w:rsidR="00256FB1" w:rsidRPr="006715A9" w:rsidRDefault="00256FB1" w:rsidP="00256FB1">
            <w:pPr>
              <w:spacing w:line="276" w:lineRule="auto"/>
              <w:rPr>
                <w:rFonts w:cstheme="minorHAnsi"/>
                <w:sz w:val="22"/>
                <w:u w:val="single"/>
              </w:rPr>
            </w:pPr>
            <w:r w:rsidRPr="006715A9">
              <w:rPr>
                <w:rFonts w:cstheme="minorHAnsi"/>
                <w:sz w:val="22"/>
                <w:u w:val="single"/>
              </w:rPr>
              <w:t xml:space="preserve">Option 2: </w:t>
            </w:r>
          </w:p>
          <w:p w14:paraId="79ABD636" w14:textId="5C7A6B1F" w:rsidR="00256FB1" w:rsidRPr="006715A9" w:rsidRDefault="00256FB1" w:rsidP="00256FB1">
            <w:pPr>
              <w:spacing w:line="276" w:lineRule="auto"/>
              <w:rPr>
                <w:rFonts w:cstheme="minorHAnsi"/>
                <w:sz w:val="22"/>
              </w:rPr>
            </w:pPr>
            <w:r w:rsidRPr="006715A9">
              <w:rPr>
                <w:rFonts w:cstheme="minorHAnsi"/>
                <w:sz w:val="22"/>
              </w:rPr>
              <w:t>The Licensee shall retain an independent Professional Engineer. The Licensee shall pay for all reasonable direct and indirect costs associated with the retention of the Professional Engineer and their duties that arise from the conditions of this Licence.</w:t>
            </w:r>
          </w:p>
          <w:p w14:paraId="5858B769" w14:textId="77777777" w:rsidR="00256FB1" w:rsidRPr="006715A9" w:rsidRDefault="00256FB1" w:rsidP="00256FB1">
            <w:pPr>
              <w:spacing w:line="276" w:lineRule="auto"/>
              <w:rPr>
                <w:rFonts w:cstheme="minorHAnsi"/>
                <w:sz w:val="22"/>
              </w:rPr>
            </w:pPr>
          </w:p>
        </w:tc>
        <w:tc>
          <w:tcPr>
            <w:tcW w:w="1968" w:type="dxa"/>
          </w:tcPr>
          <w:p w14:paraId="23C878BA"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INDEPENDENT TAILINGS REVIEW PANEL -ESTABLISHMENT AND COSTS</w:t>
            </w:r>
          </w:p>
          <w:p w14:paraId="1FAA9C63" w14:textId="77777777" w:rsidR="00256FB1" w:rsidRPr="006715A9" w:rsidRDefault="00256FB1" w:rsidP="00256FB1">
            <w:pPr>
              <w:spacing w:line="276" w:lineRule="auto"/>
              <w:jc w:val="right"/>
              <w:rPr>
                <w:rFonts w:cstheme="minorHAnsi"/>
                <w:b/>
                <w:bCs/>
                <w:szCs w:val="20"/>
              </w:rPr>
            </w:pPr>
          </w:p>
          <w:p w14:paraId="106E0BD7"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OR</w:t>
            </w:r>
            <w:r w:rsidRPr="006715A9">
              <w:rPr>
                <w:rFonts w:cstheme="minorHAnsi"/>
                <w:b/>
                <w:bCs/>
                <w:szCs w:val="20"/>
              </w:rPr>
              <w:t xml:space="preserve"> </w:t>
            </w:r>
          </w:p>
          <w:p w14:paraId="01600AD6" w14:textId="77777777" w:rsidR="00256FB1" w:rsidRPr="006715A9" w:rsidRDefault="00256FB1" w:rsidP="00256FB1">
            <w:pPr>
              <w:spacing w:line="276" w:lineRule="auto"/>
              <w:jc w:val="right"/>
              <w:rPr>
                <w:rFonts w:cstheme="minorHAnsi"/>
                <w:b/>
                <w:bCs/>
                <w:szCs w:val="20"/>
              </w:rPr>
            </w:pPr>
          </w:p>
          <w:p w14:paraId="5E81139B" w14:textId="500D9827" w:rsidR="00256FB1" w:rsidRPr="006715A9" w:rsidRDefault="00256FB1" w:rsidP="00256FB1">
            <w:pPr>
              <w:spacing w:line="276" w:lineRule="auto"/>
              <w:jc w:val="right"/>
              <w:rPr>
                <w:rFonts w:cstheme="minorHAnsi"/>
                <w:b/>
                <w:bCs/>
                <w:szCs w:val="20"/>
              </w:rPr>
            </w:pPr>
            <w:r w:rsidRPr="006715A9">
              <w:rPr>
                <w:rFonts w:cstheme="minorHAnsi"/>
                <w:b/>
                <w:bCs/>
                <w:szCs w:val="20"/>
              </w:rPr>
              <w:t>INDEPENDENT PROFESSIONAL ENGINEER – RETENTION AND COSTS</w:t>
            </w:r>
          </w:p>
        </w:tc>
        <w:tc>
          <w:tcPr>
            <w:tcW w:w="5925" w:type="dxa"/>
          </w:tcPr>
          <w:p w14:paraId="63CDA5DF" w14:textId="05DA568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an Independent Tailings Review Panel or independent Professional Engineer is determined to be necessary. The intent of this </w:t>
            </w:r>
            <w:r>
              <w:rPr>
                <w:rFonts w:cstheme="minorHAnsi"/>
                <w:sz w:val="22"/>
              </w:rPr>
              <w:t>Condition</w:t>
            </w:r>
            <w:r w:rsidRPr="006715A9">
              <w:rPr>
                <w:rFonts w:cstheme="minorHAnsi"/>
                <w:sz w:val="22"/>
              </w:rPr>
              <w:t xml:space="preserve"> is to reflect improvements in regulatory practices and to ensure the appropriate level of regulatory oversight for Tailings Dams. The </w:t>
            </w:r>
            <w:r>
              <w:rPr>
                <w:rFonts w:cstheme="minorHAnsi"/>
                <w:sz w:val="22"/>
              </w:rPr>
              <w:t>Condition</w:t>
            </w:r>
            <w:r w:rsidRPr="006715A9">
              <w:rPr>
                <w:rFonts w:cstheme="minorHAnsi"/>
                <w:sz w:val="22"/>
              </w:rPr>
              <w:t xml:space="preserve"> is consistent with other jurisdictions (e.g., revised </w:t>
            </w:r>
            <w:r w:rsidRPr="006715A9">
              <w:rPr>
                <w:rFonts w:cstheme="minorHAnsi"/>
                <w:i/>
                <w:sz w:val="22"/>
              </w:rPr>
              <w:t>Health Safety and Reclamation Code for Mines in British Columbia</w:t>
            </w:r>
            <w:r w:rsidRPr="006715A9">
              <w:rPr>
                <w:rFonts w:cstheme="minorHAnsi"/>
                <w:sz w:val="22"/>
              </w:rPr>
              <w:t>, 2016) and industry best practices (e.g., Independent Expert Engineering Investigation and Review Panel Report on Mount Polley Tailings Storage Facility Breach, 2015).</w:t>
            </w:r>
          </w:p>
          <w:p w14:paraId="63613686" w14:textId="77777777" w:rsidR="00256FB1" w:rsidRPr="006715A9" w:rsidRDefault="00256FB1" w:rsidP="00256FB1">
            <w:pPr>
              <w:spacing w:line="276" w:lineRule="auto"/>
              <w:rPr>
                <w:rFonts w:cstheme="minorHAnsi"/>
                <w:sz w:val="22"/>
              </w:rPr>
            </w:pPr>
          </w:p>
          <w:p w14:paraId="23759CB5" w14:textId="233599A7" w:rsidR="00256FB1" w:rsidRPr="006715A9" w:rsidRDefault="00256FB1" w:rsidP="00256FB1">
            <w:pPr>
              <w:spacing w:line="276" w:lineRule="auto"/>
              <w:rPr>
                <w:rFonts w:cstheme="minorHAnsi"/>
                <w:sz w:val="22"/>
              </w:rPr>
            </w:pPr>
            <w:r w:rsidRPr="006715A9">
              <w:rPr>
                <w:rFonts w:cstheme="minorHAnsi"/>
                <w:sz w:val="22"/>
              </w:rPr>
              <w:t xml:space="preserve">The Terms of Reference will set out the requirements for the composition of the Panel or the selection of the Professional Engineer. Once the Terms of Reference are approved by the Board, the Licensee can begin establishing the Panel or selecting the Engineer. A timeline is not set for establishing the Panel or selecting the Engineer after the approval of the Terms of Reference; however, the Licensee must ensure that the Panel/Engineer has sufficient time to review the Design and Construction Plan and prepare the Letter of Acceptance (see INDEPENDENT TAILINGS REVIEW PANEL/INDEPENDENT PROFESSIONAL ENGINEER - LETTER OF ACCEPTANCE below).  </w:t>
            </w:r>
          </w:p>
          <w:p w14:paraId="18DA17B3" w14:textId="66D1A074" w:rsidR="00256FB1" w:rsidRPr="006715A9" w:rsidRDefault="00256FB1" w:rsidP="00256FB1">
            <w:pPr>
              <w:spacing w:line="276" w:lineRule="auto"/>
              <w:rPr>
                <w:rFonts w:cstheme="minorHAnsi"/>
                <w:sz w:val="22"/>
              </w:rPr>
            </w:pPr>
          </w:p>
        </w:tc>
      </w:tr>
      <w:tr w:rsidR="00256FB1" w:rsidRPr="006715A9" w14:paraId="0868AA78" w14:textId="30C014B5" w:rsidTr="00C24F03">
        <w:trPr>
          <w:trHeight w:val="557"/>
        </w:trPr>
        <w:tc>
          <w:tcPr>
            <w:tcW w:w="722" w:type="dxa"/>
          </w:tcPr>
          <w:p w14:paraId="3B1BD1AE"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3547DD6C" w14:textId="4FB6F7C7"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30 days</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a </w:t>
            </w:r>
            <w:r w:rsidRPr="006715A9">
              <w:rPr>
                <w:rFonts w:cstheme="minorHAnsi"/>
                <w:b/>
                <w:sz w:val="22"/>
              </w:rPr>
              <w:t>Letter of Acceptance</w:t>
            </w:r>
            <w:r w:rsidRPr="006715A9">
              <w:rPr>
                <w:rFonts w:cstheme="minorHAnsi"/>
                <w:sz w:val="22"/>
              </w:rPr>
              <w:t xml:space="preserve"> from </w:t>
            </w:r>
            <w:r w:rsidRPr="006715A9">
              <w:rPr>
                <w:rFonts w:cstheme="minorHAnsi"/>
                <w:sz w:val="22"/>
                <w:highlight w:val="green"/>
              </w:rPr>
              <w:t>[the Independent Tailings Review Panel</w:t>
            </w:r>
            <w:r w:rsidRPr="006715A9">
              <w:rPr>
                <w:rFonts w:cstheme="minorHAnsi"/>
                <w:sz w:val="22"/>
              </w:rPr>
              <w:t xml:space="preserve"> </w:t>
            </w:r>
            <w:r w:rsidRPr="006715A9">
              <w:rPr>
                <w:rFonts w:cstheme="minorHAnsi"/>
                <w:sz w:val="22"/>
                <w:highlight w:val="green"/>
              </w:rPr>
              <w:t>or an independent Professional Engineer]</w:t>
            </w:r>
            <w:r w:rsidRPr="006715A9">
              <w:rPr>
                <w:rFonts w:cstheme="minorHAnsi"/>
                <w:sz w:val="22"/>
              </w:rPr>
              <w:t xml:space="preserve"> that indicates their review and acceptance of the final </w:t>
            </w:r>
            <w:r w:rsidRPr="006715A9">
              <w:rPr>
                <w:rFonts w:cstheme="minorHAnsi"/>
                <w:b/>
                <w:sz w:val="22"/>
              </w:rPr>
              <w:t>Design and Construction Plan</w:t>
            </w:r>
            <w:r w:rsidRPr="006715A9">
              <w:rPr>
                <w:rFonts w:cstheme="minorHAnsi"/>
                <w:sz w:val="22"/>
              </w:rPr>
              <w:t xml:space="preserve"> referred to in </w:t>
            </w:r>
            <w:r w:rsidRPr="006715A9">
              <w:rPr>
                <w:rFonts w:cstheme="minorHAnsi"/>
                <w:sz w:val="22"/>
                <w:highlight w:val="green"/>
              </w:rPr>
              <w:t>Part E</w:t>
            </w:r>
            <w:r w:rsidRPr="006715A9">
              <w:rPr>
                <w:rFonts w:cstheme="minorHAnsi"/>
                <w:sz w:val="22"/>
              </w:rPr>
              <w:t xml:space="preserve">, </w:t>
            </w:r>
            <w:r w:rsidRPr="006715A9">
              <w:rPr>
                <w:rFonts w:cstheme="minorHAnsi"/>
                <w:sz w:val="22"/>
                <w:highlight w:val="green"/>
              </w:rPr>
              <w:t>Condition X</w:t>
            </w:r>
            <w:r w:rsidRPr="006715A9">
              <w:rPr>
                <w:rFonts w:cstheme="minorHAnsi"/>
                <w:sz w:val="22"/>
              </w:rPr>
              <w:t>.</w:t>
            </w:r>
          </w:p>
          <w:p w14:paraId="21065094" w14:textId="77777777" w:rsidR="00256FB1" w:rsidRPr="006715A9" w:rsidRDefault="00256FB1" w:rsidP="00256FB1">
            <w:pPr>
              <w:spacing w:line="276" w:lineRule="auto"/>
              <w:rPr>
                <w:rFonts w:cstheme="minorHAnsi"/>
                <w:sz w:val="22"/>
              </w:rPr>
            </w:pPr>
          </w:p>
        </w:tc>
        <w:tc>
          <w:tcPr>
            <w:tcW w:w="1968" w:type="dxa"/>
          </w:tcPr>
          <w:p w14:paraId="7B616B97"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[INDEPENDENT TAILINGS REVIEW PANEL OR INDEPENDENT PROFESSIONAL ENGINEER</w:t>
            </w:r>
            <w:r w:rsidRPr="005F5D7A">
              <w:rPr>
                <w:rFonts w:cstheme="minorHAnsi"/>
                <w:b/>
                <w:bCs/>
                <w:szCs w:val="20"/>
                <w:highlight w:val="green"/>
              </w:rPr>
              <w:t>]</w:t>
            </w:r>
            <w:r w:rsidRPr="006715A9">
              <w:rPr>
                <w:rFonts w:cstheme="minorHAnsi"/>
                <w:b/>
                <w:bCs/>
                <w:szCs w:val="20"/>
              </w:rPr>
              <w:t xml:space="preserve"> – LETTER OF ACCEPTANCE</w:t>
            </w:r>
          </w:p>
          <w:p w14:paraId="0A4DF72A" w14:textId="335FC04F" w:rsidR="00256FB1" w:rsidRPr="006715A9" w:rsidRDefault="00256FB1" w:rsidP="00256FB1">
            <w:pPr>
              <w:spacing w:line="276" w:lineRule="auto"/>
              <w:jc w:val="right"/>
              <w:rPr>
                <w:rFonts w:cstheme="minorHAnsi"/>
                <w:b/>
                <w:bCs/>
                <w:szCs w:val="20"/>
              </w:rPr>
            </w:pPr>
          </w:p>
        </w:tc>
        <w:tc>
          <w:tcPr>
            <w:tcW w:w="5925" w:type="dxa"/>
          </w:tcPr>
          <w:p w14:paraId="092D628E" w14:textId="6541859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either an Independent Tailings Review Panel, or an independent review by a third-party Professional Engineer, is determined to be necessary. The intent of this </w:t>
            </w:r>
            <w:r>
              <w:rPr>
                <w:rFonts w:cstheme="minorHAnsi"/>
                <w:sz w:val="22"/>
              </w:rPr>
              <w:t>Condition</w:t>
            </w:r>
            <w:r w:rsidRPr="006715A9">
              <w:rPr>
                <w:rFonts w:cstheme="minorHAnsi"/>
                <w:sz w:val="22"/>
              </w:rPr>
              <w:t xml:space="preserve"> is to provide a high degree of confidence in the Design and Construction Plan. The Letter must clearly state that the Panel/Engineer has reviewed and assessed the Design and Construction Plan and finds the Plan to be adequate and appropriate to proceed.</w:t>
            </w:r>
          </w:p>
          <w:p w14:paraId="583A7ABD" w14:textId="77777777" w:rsidR="00256FB1" w:rsidRPr="006715A9" w:rsidRDefault="00256FB1" w:rsidP="00256FB1">
            <w:pPr>
              <w:spacing w:line="276" w:lineRule="auto"/>
              <w:rPr>
                <w:rFonts w:cstheme="minorHAnsi"/>
                <w:sz w:val="22"/>
              </w:rPr>
            </w:pPr>
          </w:p>
          <w:p w14:paraId="51BBC2F2" w14:textId="64F7D54D" w:rsidR="00256FB1" w:rsidRPr="006715A9" w:rsidRDefault="00256FB1" w:rsidP="00256FB1">
            <w:pPr>
              <w:spacing w:line="276" w:lineRule="auto"/>
              <w:rPr>
                <w:rFonts w:cstheme="minorHAnsi"/>
                <w:sz w:val="22"/>
              </w:rPr>
            </w:pPr>
            <w:r w:rsidRPr="006715A9">
              <w:rPr>
                <w:rFonts w:cstheme="minorHAnsi"/>
                <w:sz w:val="22"/>
              </w:rPr>
              <w:t>The timeline for submission of the Letter of Acceptance will match the Design and Construction Plan. The Design and Construction Plan will usually not require Board approval if an Independent Tailings Review Panel has been established or an independent Professional Engineer has been retained, so the timeline will usually be shorter (e.g., 30 days).</w:t>
            </w:r>
          </w:p>
          <w:p w14:paraId="6C0FBEFA" w14:textId="13BCEC23" w:rsidR="00256FB1" w:rsidRPr="006715A9" w:rsidRDefault="00256FB1" w:rsidP="00256FB1">
            <w:pPr>
              <w:spacing w:line="276" w:lineRule="auto"/>
              <w:rPr>
                <w:rFonts w:cstheme="minorHAnsi"/>
                <w:sz w:val="22"/>
              </w:rPr>
            </w:pPr>
          </w:p>
        </w:tc>
      </w:tr>
      <w:tr w:rsidR="00256FB1" w:rsidRPr="006715A9" w14:paraId="5484980A" w14:textId="77777777" w:rsidTr="00C24F03">
        <w:tblPrEx>
          <w:tblCellMar>
            <w:left w:w="115" w:type="dxa"/>
            <w:right w:w="115" w:type="dxa"/>
          </w:tblCellMar>
          <w:tblLook w:val="0480" w:firstRow="0" w:lastRow="0" w:firstColumn="1" w:lastColumn="0" w:noHBand="0" w:noVBand="1"/>
        </w:tblPrEx>
        <w:trPr>
          <w:trHeight w:val="623"/>
        </w:trPr>
        <w:tc>
          <w:tcPr>
            <w:tcW w:w="722" w:type="dxa"/>
            <w:shd w:val="clear" w:color="auto" w:fill="BFBFBF" w:themeFill="background1" w:themeFillShade="BF"/>
            <w:vAlign w:val="center"/>
          </w:tcPr>
          <w:p w14:paraId="26587110" w14:textId="77777777" w:rsidR="00256FB1" w:rsidRPr="006715A9" w:rsidRDefault="00256FB1" w:rsidP="00866C80">
            <w:pPr>
              <w:tabs>
                <w:tab w:val="left" w:pos="0"/>
              </w:tabs>
              <w:spacing w:before="60" w:after="60" w:line="276" w:lineRule="auto"/>
              <w:rPr>
                <w:rFonts w:cstheme="minorHAnsi"/>
                <w:sz w:val="22"/>
              </w:rPr>
            </w:pPr>
            <w:bookmarkStart w:id="26" w:name="_Part_F:_Modifications"/>
            <w:bookmarkStart w:id="27" w:name="_Part_F:_Modifications_1"/>
            <w:bookmarkStart w:id="28" w:name="_Part_G:_Waste_1"/>
            <w:bookmarkStart w:id="29" w:name="_Part_F:_Waste"/>
            <w:bookmarkStart w:id="30" w:name="_Part_H:_Aquatic"/>
            <w:bookmarkStart w:id="31" w:name="_Part_G:_Aquatic"/>
            <w:bookmarkEnd w:id="26"/>
            <w:bookmarkEnd w:id="27"/>
            <w:bookmarkEnd w:id="28"/>
            <w:bookmarkEnd w:id="29"/>
            <w:bookmarkEnd w:id="30"/>
            <w:bookmarkEnd w:id="31"/>
          </w:p>
        </w:tc>
        <w:tc>
          <w:tcPr>
            <w:tcW w:w="5063" w:type="dxa"/>
            <w:shd w:val="clear" w:color="auto" w:fill="BFBFBF" w:themeFill="background1" w:themeFillShade="BF"/>
            <w:vAlign w:val="center"/>
          </w:tcPr>
          <w:p w14:paraId="29F63101" w14:textId="77777777" w:rsidR="00256FB1" w:rsidRPr="006715A9" w:rsidRDefault="00256FB1" w:rsidP="00256FB1">
            <w:pPr>
              <w:pStyle w:val="Heading1"/>
              <w:spacing w:before="60" w:after="60" w:line="276" w:lineRule="auto"/>
              <w:outlineLvl w:val="0"/>
              <w:rPr>
                <w:rFonts w:cstheme="minorHAnsi"/>
                <w:sz w:val="22"/>
              </w:rPr>
            </w:pPr>
            <w:bookmarkStart w:id="32" w:name="_Part_F:_Waste_1"/>
            <w:bookmarkEnd w:id="32"/>
            <w:r w:rsidRPr="006715A9">
              <w:t>Part F: Waste and Water Management</w:t>
            </w:r>
          </w:p>
        </w:tc>
        <w:tc>
          <w:tcPr>
            <w:tcW w:w="1968" w:type="dxa"/>
            <w:shd w:val="clear" w:color="auto" w:fill="BFBFBF" w:themeFill="background1" w:themeFillShade="BF"/>
            <w:vAlign w:val="center"/>
          </w:tcPr>
          <w:p w14:paraId="64C2C40F"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1EE86558" w14:textId="77777777" w:rsidR="00256FB1" w:rsidRPr="006715A9" w:rsidRDefault="00256FB1" w:rsidP="00256FB1">
            <w:pPr>
              <w:spacing w:before="60" w:after="60" w:line="276" w:lineRule="auto"/>
              <w:jc w:val="center"/>
              <w:rPr>
                <w:rFonts w:cstheme="minorHAnsi"/>
                <w:b/>
                <w:sz w:val="22"/>
              </w:rPr>
            </w:pPr>
          </w:p>
        </w:tc>
      </w:tr>
      <w:tr w:rsidR="00256FB1" w:rsidRPr="006715A9" w14:paraId="4730CC6F" w14:textId="77777777" w:rsidTr="00C24F03">
        <w:tblPrEx>
          <w:tblCellMar>
            <w:left w:w="115" w:type="dxa"/>
            <w:right w:w="115" w:type="dxa"/>
          </w:tblCellMar>
          <w:tblLook w:val="0480" w:firstRow="0" w:lastRow="0" w:firstColumn="1" w:lastColumn="0" w:noHBand="0" w:noVBand="1"/>
        </w:tblPrEx>
        <w:tc>
          <w:tcPr>
            <w:tcW w:w="722" w:type="dxa"/>
          </w:tcPr>
          <w:p w14:paraId="7DC9A4E0"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BC71F22" w14:textId="77777777" w:rsidR="00256FB1" w:rsidRPr="006715A9" w:rsidRDefault="00256FB1" w:rsidP="00256FB1">
            <w:pPr>
              <w:spacing w:line="276" w:lineRule="auto"/>
              <w:rPr>
                <w:rFonts w:cstheme="minorHAnsi"/>
                <w:sz w:val="22"/>
              </w:rPr>
            </w:pPr>
            <w:r w:rsidRPr="006715A9">
              <w:rPr>
                <w:rFonts w:cstheme="minorHAnsi"/>
                <w:sz w:val="22"/>
              </w:rPr>
              <w:t>The Licensee shall manage Waste and Water with the objective of minimizing the impacts of the Project on the quantity and quality of Water in the Receiving Environment through the use of appropriate mitigation measures, monitoring, and follow-up actions.</w:t>
            </w:r>
          </w:p>
          <w:p w14:paraId="61023BA2" w14:textId="77777777" w:rsidR="00256FB1" w:rsidRPr="006715A9" w:rsidRDefault="00256FB1" w:rsidP="00256FB1">
            <w:pPr>
              <w:spacing w:line="276" w:lineRule="auto"/>
              <w:rPr>
                <w:rFonts w:cstheme="minorHAnsi"/>
                <w:sz w:val="22"/>
              </w:rPr>
            </w:pPr>
          </w:p>
        </w:tc>
        <w:tc>
          <w:tcPr>
            <w:tcW w:w="1968" w:type="dxa"/>
          </w:tcPr>
          <w:p w14:paraId="2DB69F5A"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OBJECTIVE – WASTE AND WATER MANAGEMENT</w:t>
            </w:r>
          </w:p>
          <w:p w14:paraId="520C0FF1" w14:textId="77777777" w:rsidR="00256FB1" w:rsidRPr="006715A9" w:rsidRDefault="00256FB1" w:rsidP="00256FB1">
            <w:pPr>
              <w:spacing w:line="276" w:lineRule="auto"/>
              <w:jc w:val="right"/>
              <w:rPr>
                <w:rFonts w:cstheme="minorHAnsi"/>
                <w:b/>
                <w:bCs/>
                <w:szCs w:val="20"/>
              </w:rPr>
            </w:pPr>
          </w:p>
        </w:tc>
        <w:tc>
          <w:tcPr>
            <w:tcW w:w="5925" w:type="dxa"/>
          </w:tcPr>
          <w:p w14:paraId="33CC7EFF" w14:textId="285ABCE8" w:rsidR="00256FB1" w:rsidRPr="00B642D1"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overall objective for the requirements in Part F. This objective is consistent with the LWB </w:t>
            </w:r>
            <w:hyperlink r:id="rId31" w:history="1">
              <w:r w:rsidR="00B642D1" w:rsidRPr="00B642D1">
                <w:rPr>
                  <w:rStyle w:val="Hyperlink"/>
                  <w:i/>
                  <w:iCs/>
                  <w:sz w:val="22"/>
                </w:rPr>
                <w:t>Waste and Wastewater Management Policy</w:t>
              </w:r>
            </w:hyperlink>
            <w:r w:rsidR="00B642D1">
              <w:rPr>
                <w:rStyle w:val="Hyperlink"/>
                <w:sz w:val="22"/>
              </w:rPr>
              <w:t>.</w:t>
            </w:r>
          </w:p>
        </w:tc>
      </w:tr>
      <w:tr w:rsidR="00256FB1" w:rsidRPr="006715A9" w14:paraId="6E464A90" w14:textId="77777777" w:rsidTr="00C24F03">
        <w:tblPrEx>
          <w:tblCellMar>
            <w:left w:w="115" w:type="dxa"/>
            <w:right w:w="115" w:type="dxa"/>
          </w:tblCellMar>
          <w:tblLook w:val="0480" w:firstRow="0" w:lastRow="0" w:firstColumn="1" w:lastColumn="0" w:noHBand="0" w:noVBand="1"/>
        </w:tblPrEx>
        <w:tc>
          <w:tcPr>
            <w:tcW w:w="722" w:type="dxa"/>
          </w:tcPr>
          <w:p w14:paraId="361FA95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7AF9750"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minimize erosion by implementing suitable erosion control measures that shall be located and maintained to the satisfaction of an Inspector. </w:t>
            </w:r>
          </w:p>
          <w:p w14:paraId="264CC0D0" w14:textId="77777777" w:rsidR="00256FB1" w:rsidRPr="006715A9" w:rsidDel="00585E95" w:rsidRDefault="00256FB1" w:rsidP="00256FB1">
            <w:pPr>
              <w:spacing w:line="276" w:lineRule="auto"/>
              <w:rPr>
                <w:rFonts w:cstheme="minorHAnsi"/>
                <w:sz w:val="22"/>
                <w:lang w:eastAsia="en-CA"/>
              </w:rPr>
            </w:pPr>
          </w:p>
        </w:tc>
        <w:tc>
          <w:tcPr>
            <w:tcW w:w="1968" w:type="dxa"/>
          </w:tcPr>
          <w:p w14:paraId="698DC30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EROSION CONTROL</w:t>
            </w:r>
          </w:p>
          <w:p w14:paraId="7E7ED63A" w14:textId="77777777" w:rsidR="00256FB1" w:rsidRPr="006715A9" w:rsidRDefault="00256FB1" w:rsidP="00256FB1">
            <w:pPr>
              <w:spacing w:line="276" w:lineRule="auto"/>
              <w:jc w:val="right"/>
              <w:rPr>
                <w:rFonts w:cstheme="minorHAnsi"/>
                <w:b/>
                <w:bCs/>
                <w:szCs w:val="20"/>
              </w:rPr>
            </w:pPr>
          </w:p>
        </w:tc>
        <w:tc>
          <w:tcPr>
            <w:tcW w:w="5925" w:type="dxa"/>
          </w:tcPr>
          <w:p w14:paraId="62ED593E" w14:textId="6ADCF38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prevent erosion and sediment deposition into Watercourses, because it can affect Water quality and aquatic habitat. Inspectors will use their discretion to determine whether the Licensee’s efforts are satisfactory and consistent with best practices.</w:t>
            </w:r>
          </w:p>
          <w:p w14:paraId="46858833" w14:textId="77777777" w:rsidR="00256FB1" w:rsidRPr="006715A9" w:rsidRDefault="00256FB1" w:rsidP="00256FB1">
            <w:pPr>
              <w:spacing w:line="276" w:lineRule="auto"/>
              <w:rPr>
                <w:rFonts w:cstheme="minorHAnsi"/>
                <w:sz w:val="22"/>
              </w:rPr>
            </w:pPr>
          </w:p>
          <w:p w14:paraId="0BC6DCDB" w14:textId="4FFC5180"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primarily for smaller projects as an alternative to the requirement for an Erosion and Sedimentation Management Plan. </w:t>
            </w:r>
          </w:p>
          <w:p w14:paraId="6713663E" w14:textId="77777777" w:rsidR="00256FB1" w:rsidRPr="006715A9" w:rsidRDefault="00256FB1" w:rsidP="00256FB1">
            <w:pPr>
              <w:spacing w:line="276" w:lineRule="auto"/>
              <w:rPr>
                <w:rFonts w:cstheme="minorHAnsi"/>
                <w:sz w:val="22"/>
              </w:rPr>
            </w:pPr>
          </w:p>
        </w:tc>
      </w:tr>
      <w:tr w:rsidR="00256FB1" w:rsidRPr="006715A9" w14:paraId="702400C2" w14:textId="77777777" w:rsidTr="00C24F03">
        <w:tblPrEx>
          <w:tblCellMar>
            <w:left w:w="115" w:type="dxa"/>
            <w:right w:w="115" w:type="dxa"/>
          </w:tblCellMar>
          <w:tblLook w:val="0480" w:firstRow="0" w:lastRow="0" w:firstColumn="1" w:lastColumn="0" w:noHBand="0" w:noVBand="1"/>
        </w:tblPrEx>
        <w:trPr>
          <w:trHeight w:val="557"/>
        </w:trPr>
        <w:tc>
          <w:tcPr>
            <w:tcW w:w="722" w:type="dxa"/>
            <w:shd w:val="clear" w:color="auto" w:fill="D9D9D9" w:themeFill="background1" w:themeFillShade="D9"/>
          </w:tcPr>
          <w:p w14:paraId="00698384" w14:textId="77777777" w:rsidR="00256FB1" w:rsidRPr="006715A9" w:rsidRDefault="00256FB1" w:rsidP="00866C80">
            <w:pPr>
              <w:tabs>
                <w:tab w:val="left" w:pos="0"/>
              </w:tabs>
              <w:spacing w:before="60" w:after="60" w:line="276" w:lineRule="auto"/>
              <w:rPr>
                <w:rFonts w:cstheme="minorHAnsi"/>
                <w:sz w:val="22"/>
              </w:rPr>
            </w:pPr>
          </w:p>
        </w:tc>
        <w:tc>
          <w:tcPr>
            <w:tcW w:w="5063" w:type="dxa"/>
            <w:shd w:val="clear" w:color="auto" w:fill="D9D9D9" w:themeFill="background1" w:themeFillShade="D9"/>
            <w:vAlign w:val="center"/>
          </w:tcPr>
          <w:p w14:paraId="6AE71905" w14:textId="03CC9051" w:rsidR="00256FB1" w:rsidRPr="006715A9" w:rsidRDefault="00256FB1" w:rsidP="00256FB1">
            <w:pPr>
              <w:tabs>
                <w:tab w:val="left" w:pos="3180"/>
              </w:tabs>
              <w:spacing w:before="60" w:after="60" w:line="276" w:lineRule="auto"/>
              <w:jc w:val="center"/>
              <w:rPr>
                <w:rFonts w:cstheme="minorHAnsi"/>
                <w:sz w:val="22"/>
                <w:u w:val="single"/>
              </w:rPr>
            </w:pPr>
            <w:r w:rsidRPr="006715A9">
              <w:rPr>
                <w:rFonts w:cstheme="minorHAnsi"/>
                <w:b/>
                <w:bCs/>
                <w:sz w:val="22"/>
              </w:rPr>
              <w:t>Management and Monitoring Plans</w:t>
            </w:r>
          </w:p>
        </w:tc>
        <w:tc>
          <w:tcPr>
            <w:tcW w:w="1968" w:type="dxa"/>
            <w:shd w:val="clear" w:color="auto" w:fill="D9D9D9" w:themeFill="background1" w:themeFillShade="D9"/>
          </w:tcPr>
          <w:p w14:paraId="3EB7CC41" w14:textId="77777777" w:rsidR="00256FB1" w:rsidRPr="006715A9" w:rsidRDefault="00256FB1" w:rsidP="00256FB1">
            <w:pPr>
              <w:spacing w:before="60" w:after="60" w:line="276" w:lineRule="auto"/>
              <w:jc w:val="right"/>
              <w:rPr>
                <w:rFonts w:cstheme="minorHAnsi"/>
                <w:b/>
                <w:bCs/>
                <w:szCs w:val="20"/>
                <w:highlight w:val="green"/>
              </w:rPr>
            </w:pPr>
          </w:p>
        </w:tc>
        <w:tc>
          <w:tcPr>
            <w:tcW w:w="5925" w:type="dxa"/>
            <w:shd w:val="clear" w:color="auto" w:fill="D9D9D9" w:themeFill="background1" w:themeFillShade="D9"/>
          </w:tcPr>
          <w:p w14:paraId="2C23B002" w14:textId="77777777" w:rsidR="00256FB1" w:rsidRPr="006715A9" w:rsidRDefault="00256FB1" w:rsidP="00256FB1">
            <w:pPr>
              <w:spacing w:before="60" w:after="60" w:line="276" w:lineRule="auto"/>
              <w:rPr>
                <w:rFonts w:cstheme="minorHAnsi"/>
                <w:sz w:val="22"/>
              </w:rPr>
            </w:pPr>
          </w:p>
        </w:tc>
      </w:tr>
      <w:tr w:rsidR="00256FB1" w:rsidRPr="006715A9" w14:paraId="4CA1EECD" w14:textId="77777777" w:rsidTr="00C24F03">
        <w:tblPrEx>
          <w:tblCellMar>
            <w:left w:w="115" w:type="dxa"/>
            <w:right w:w="115" w:type="dxa"/>
          </w:tblCellMar>
          <w:tblLook w:val="0480" w:firstRow="0" w:lastRow="0" w:firstColumn="1" w:lastColumn="0" w:noHBand="0" w:noVBand="1"/>
        </w:tblPrEx>
        <w:tc>
          <w:tcPr>
            <w:tcW w:w="722" w:type="dxa"/>
          </w:tcPr>
          <w:p w14:paraId="19A761B0"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455B5BA7"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5CD7F0C8"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highlight w:val="green"/>
              </w:rPr>
              <w:t>[enter plan name</w:t>
            </w:r>
            <w:r w:rsidRPr="006715A9">
              <w:rPr>
                <w:rFonts w:cstheme="minorHAnsi"/>
                <w:b/>
                <w:bCs/>
                <w:sz w:val="22"/>
                <w:highlight w:val="green"/>
              </w:rPr>
              <w:t>]</w:t>
            </w:r>
            <w:r w:rsidRPr="006715A9">
              <w:rPr>
                <w:rFonts w:cstheme="minorHAnsi"/>
                <w:sz w:val="22"/>
              </w:rPr>
              <w:t>, once approved.</w:t>
            </w:r>
          </w:p>
          <w:p w14:paraId="633CFDB3" w14:textId="77777777" w:rsidR="00256FB1" w:rsidRPr="006715A9" w:rsidRDefault="00256FB1" w:rsidP="00256FB1">
            <w:pPr>
              <w:spacing w:line="276" w:lineRule="auto"/>
              <w:rPr>
                <w:rFonts w:cstheme="minorHAnsi"/>
                <w:sz w:val="22"/>
              </w:rPr>
            </w:pPr>
          </w:p>
          <w:p w14:paraId="35DD9C16"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r w:rsidRPr="006715A9">
              <w:rPr>
                <w:rFonts w:eastAsiaTheme="minorEastAsia" w:cstheme="minorHAnsi"/>
                <w:sz w:val="22"/>
                <w:highlight w:val="green"/>
              </w:rPr>
              <w:t xml:space="preserve"> </w:t>
            </w:r>
            <w:r w:rsidRPr="006715A9">
              <w:rPr>
                <w:rFonts w:cstheme="minorHAnsi"/>
                <w:sz w:val="22"/>
              </w:rPr>
              <w:t xml:space="preserve"> </w:t>
            </w:r>
          </w:p>
          <w:p w14:paraId="11B9CC97" w14:textId="77777777" w:rsidR="00256FB1" w:rsidRPr="006715A9" w:rsidRDefault="00256FB1" w:rsidP="00256FB1">
            <w:pPr>
              <w:spacing w:line="276" w:lineRule="auto"/>
              <w:rPr>
                <w:rFonts w:cstheme="minorHAnsi"/>
                <w:sz w:val="22"/>
              </w:rPr>
            </w:pPr>
          </w:p>
          <w:p w14:paraId="1FEA731B"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 xml:space="preserve">: </w:t>
            </w:r>
          </w:p>
          <w:p w14:paraId="0943C176" w14:textId="77777777" w:rsidR="00256FB1" w:rsidRPr="006715A9" w:rsidRDefault="00256FB1" w:rsidP="00256FB1">
            <w:pPr>
              <w:spacing w:line="276" w:lineRule="auto"/>
              <w:rPr>
                <w:rFonts w:eastAsiaTheme="minorEastAsia" w:cstheme="minorHAnsi"/>
                <w:sz w:val="22"/>
              </w:rPr>
            </w:pPr>
            <w:r w:rsidRPr="006715A9">
              <w:rPr>
                <w:rFonts w:cstheme="minorHAnsi"/>
                <w:sz w:val="22"/>
              </w:rPr>
              <w:t xml:space="preserve">The Licensee shall comply with the </w:t>
            </w:r>
            <w:r w:rsidRPr="006715A9">
              <w:rPr>
                <w:rFonts w:cstheme="minorHAnsi"/>
                <w:b/>
                <w:bCs/>
                <w:sz w:val="22"/>
                <w:highlight w:val="green"/>
              </w:rPr>
              <w:t>[enter plan name]</w:t>
            </w:r>
            <w:r w:rsidRPr="006715A9">
              <w:rPr>
                <w:rFonts w:cstheme="minorHAnsi"/>
                <w:sz w:val="22"/>
              </w:rPr>
              <w:t xml:space="preserve">, once approved. </w:t>
            </w:r>
            <w:r w:rsidRPr="006715A9">
              <w:rPr>
                <w:rFonts w:eastAsiaTheme="minorEastAsia" w:cstheme="minorHAnsi"/>
                <w:sz w:val="22"/>
              </w:rPr>
              <w:t xml:space="preserve">The Plan shall be in accordance with the requirements of </w:t>
            </w:r>
            <w:r w:rsidRPr="006715A9">
              <w:rPr>
                <w:rFonts w:eastAsiaTheme="minorEastAsia" w:cstheme="minorHAnsi"/>
                <w:sz w:val="22"/>
                <w:highlight w:val="green"/>
              </w:rPr>
              <w:t>Schedule X, Condition</w:t>
            </w:r>
            <w:r w:rsidRPr="006715A9">
              <w:rPr>
                <w:rFonts w:eastAsiaTheme="minorEastAsia" w:cstheme="minorHAnsi"/>
                <w:sz w:val="22"/>
              </w:rPr>
              <w:t xml:space="preserve"> </w:t>
            </w:r>
            <w:r w:rsidRPr="006715A9">
              <w:rPr>
                <w:rFonts w:eastAsiaTheme="minorEastAsia" w:cstheme="minorHAnsi"/>
                <w:sz w:val="22"/>
                <w:highlight w:val="green"/>
              </w:rPr>
              <w:t>y.</w:t>
            </w:r>
          </w:p>
          <w:p w14:paraId="004E99C5" w14:textId="16EFD179" w:rsidR="00256FB1" w:rsidRPr="006715A9" w:rsidRDefault="00256FB1" w:rsidP="00256FB1">
            <w:pPr>
              <w:spacing w:line="276" w:lineRule="auto"/>
              <w:rPr>
                <w:rFonts w:eastAsiaTheme="minorEastAsia" w:cstheme="minorHAnsi"/>
                <w:sz w:val="22"/>
              </w:rPr>
            </w:pPr>
          </w:p>
        </w:tc>
        <w:tc>
          <w:tcPr>
            <w:tcW w:w="1968" w:type="dxa"/>
          </w:tcPr>
          <w:p w14:paraId="626DCE91"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[ENTER PLAN NAME]</w:t>
            </w:r>
          </w:p>
          <w:p w14:paraId="299A6CC4" w14:textId="77777777" w:rsidR="00256FB1" w:rsidRPr="006715A9" w:rsidRDefault="00256FB1" w:rsidP="00256FB1">
            <w:pPr>
              <w:spacing w:line="276" w:lineRule="auto"/>
              <w:jc w:val="right"/>
              <w:rPr>
                <w:rFonts w:cstheme="minorHAnsi"/>
                <w:b/>
                <w:bCs/>
                <w:szCs w:val="20"/>
                <w:highlight w:val="green"/>
              </w:rPr>
            </w:pPr>
          </w:p>
        </w:tc>
        <w:tc>
          <w:tcPr>
            <w:tcW w:w="5925" w:type="dxa"/>
            <w:vMerge w:val="restart"/>
          </w:tcPr>
          <w:p w14:paraId="244B6622" w14:textId="77777777" w:rsidR="00256FB1" w:rsidRPr="006715A9" w:rsidRDefault="00256FB1" w:rsidP="00256FB1">
            <w:pPr>
              <w:spacing w:line="276" w:lineRule="auto"/>
              <w:rPr>
                <w:rFonts w:cstheme="minorHAnsi"/>
                <w:sz w:val="22"/>
              </w:rPr>
            </w:pPr>
            <w:r w:rsidRPr="006715A9">
              <w:rPr>
                <w:rFonts w:cstheme="minorHAnsi"/>
                <w:sz w:val="22"/>
              </w:rPr>
              <w:t xml:space="preserve">These conditions are used to set out the management plan, and operations and maintenance plan, requirements for each licence. Plan requirements are established based on LWB policies, guidelines, and information gathered during the regulatory process. </w:t>
            </w:r>
          </w:p>
          <w:p w14:paraId="7B99F267" w14:textId="77777777" w:rsidR="00256FB1" w:rsidRPr="006715A9" w:rsidRDefault="00256FB1" w:rsidP="00256FB1">
            <w:pPr>
              <w:spacing w:line="276" w:lineRule="auto"/>
              <w:rPr>
                <w:rFonts w:cstheme="minorHAnsi"/>
                <w:strike/>
                <w:sz w:val="22"/>
              </w:rPr>
            </w:pPr>
          </w:p>
          <w:p w14:paraId="5BF54144" w14:textId="6574BB5F" w:rsidR="00256FB1" w:rsidRPr="006715A9" w:rsidRDefault="00256FB1" w:rsidP="00256FB1">
            <w:pPr>
              <w:spacing w:line="276" w:lineRule="auto"/>
              <w:rPr>
                <w:rFonts w:cstheme="minorHAnsi"/>
                <w:sz w:val="22"/>
              </w:rPr>
            </w:pPr>
            <w:r w:rsidRPr="006715A9">
              <w:rPr>
                <w:rFonts w:cstheme="minorHAnsi"/>
                <w:sz w:val="22"/>
              </w:rPr>
              <w:t xml:space="preserve">If detailed information requirements are set out for a particular management plan, they are typically attached in a </w:t>
            </w:r>
            <w:hyperlink w:anchor="_Schedule_X:_Conditions" w:history="1">
              <w:r w:rsidR="001F317F">
                <w:rPr>
                  <w:rStyle w:val="Hyperlink"/>
                  <w:rFonts w:cstheme="minorHAnsi"/>
                  <w:sz w:val="22"/>
                </w:rPr>
                <w:t>Schedule</w:t>
              </w:r>
            </w:hyperlink>
            <w:r w:rsidRPr="006715A9">
              <w:rPr>
                <w:rFonts w:cstheme="minorHAnsi"/>
                <w:sz w:val="22"/>
              </w:rPr>
              <w:t>, which will be reflected in the Licence conditions.</w:t>
            </w:r>
          </w:p>
          <w:p w14:paraId="6AD5C49D" w14:textId="77777777" w:rsidR="00256FB1" w:rsidRPr="006715A9" w:rsidRDefault="00256FB1" w:rsidP="00256FB1">
            <w:pPr>
              <w:spacing w:line="276" w:lineRule="auto"/>
              <w:rPr>
                <w:rFonts w:cstheme="minorHAnsi"/>
                <w:sz w:val="22"/>
              </w:rPr>
            </w:pPr>
          </w:p>
          <w:p w14:paraId="25E49EFE" w14:textId="6783E818" w:rsidR="00256FB1" w:rsidRPr="006715A9" w:rsidRDefault="00256FB1" w:rsidP="00256FB1">
            <w:pPr>
              <w:spacing w:line="276" w:lineRule="auto"/>
              <w:rPr>
                <w:rFonts w:cstheme="minorHAnsi"/>
                <w:sz w:val="22"/>
              </w:rPr>
            </w:pPr>
            <w:r w:rsidRPr="006715A9">
              <w:rPr>
                <w:rFonts w:cstheme="minorHAnsi"/>
                <w:sz w:val="22"/>
              </w:rPr>
              <w:t>Plans that are submitted with the application will be considered by the Board at the time the Licence is issued, and the Board’s decision on the plans will be communicated in its issuance decision letter</w:t>
            </w:r>
            <w:r>
              <w:rPr>
                <w:rFonts w:cstheme="minorHAnsi"/>
                <w:sz w:val="22"/>
              </w:rPr>
              <w:t xml:space="preserve"> and reasons for decision</w:t>
            </w:r>
            <w:r w:rsidRPr="006715A9">
              <w:rPr>
                <w:rFonts w:cstheme="minorHAnsi"/>
                <w:sz w:val="22"/>
              </w:rPr>
              <w:t xml:space="preserve">. </w:t>
            </w:r>
          </w:p>
          <w:p w14:paraId="4EB435BD" w14:textId="77777777" w:rsidR="00256FB1" w:rsidRPr="006715A9" w:rsidRDefault="00256FB1" w:rsidP="00256FB1">
            <w:pPr>
              <w:spacing w:line="276" w:lineRule="auto"/>
              <w:rPr>
                <w:rFonts w:cstheme="minorHAnsi"/>
                <w:sz w:val="22"/>
              </w:rPr>
            </w:pPr>
          </w:p>
          <w:p w14:paraId="727E67BA" w14:textId="72E2795B" w:rsidR="00256FB1" w:rsidRPr="006715A9" w:rsidRDefault="00256FB1" w:rsidP="00256FB1">
            <w:pPr>
              <w:spacing w:line="276" w:lineRule="auto"/>
              <w:rPr>
                <w:rFonts w:cstheme="minorHAnsi"/>
                <w:sz w:val="22"/>
              </w:rPr>
            </w:pPr>
            <w:r w:rsidRPr="006715A9">
              <w:rPr>
                <w:rFonts w:cstheme="minorHAnsi"/>
                <w:sz w:val="22"/>
              </w:rPr>
              <w:t xml:space="preserve">The [ENTER PLAN NAME] </w:t>
            </w:r>
            <w:r>
              <w:rPr>
                <w:rFonts w:cstheme="minorHAnsi"/>
                <w:sz w:val="22"/>
              </w:rPr>
              <w:t>Condition</w:t>
            </w:r>
            <w:r w:rsidRPr="006715A9">
              <w:rPr>
                <w:rFonts w:cstheme="minorHAnsi"/>
                <w:sz w:val="22"/>
              </w:rPr>
              <w:t xml:space="preserve">s are used for management plans that are approved when the Licence is issued. </w:t>
            </w:r>
          </w:p>
          <w:p w14:paraId="765E4320" w14:textId="77777777" w:rsidR="00256FB1" w:rsidRPr="006715A9" w:rsidRDefault="00256FB1" w:rsidP="00256FB1">
            <w:pPr>
              <w:spacing w:line="276" w:lineRule="auto"/>
              <w:rPr>
                <w:rFonts w:cstheme="minorHAnsi"/>
                <w:sz w:val="22"/>
              </w:rPr>
            </w:pPr>
          </w:p>
          <w:p w14:paraId="19422CDF" w14:textId="77777777" w:rsidR="00256FB1" w:rsidRPr="006715A9" w:rsidRDefault="00256FB1" w:rsidP="00256FB1">
            <w:pPr>
              <w:spacing w:line="276" w:lineRule="auto"/>
              <w:rPr>
                <w:rFonts w:cstheme="minorHAnsi"/>
                <w:sz w:val="22"/>
              </w:rPr>
            </w:pPr>
            <w:r w:rsidRPr="006715A9">
              <w:rPr>
                <w:rFonts w:cstheme="minorHAnsi"/>
                <w:sz w:val="22"/>
              </w:rPr>
              <w:t>If a plan is not approved at issuance, the Licence will include the requirement for a revised plan (see [ENTER PLAN NAME] – REVISED.) Any new plan requirements will also follow this format.</w:t>
            </w:r>
          </w:p>
          <w:p w14:paraId="1AC01F6F" w14:textId="77777777" w:rsidR="00256FB1" w:rsidRPr="006715A9" w:rsidRDefault="00256FB1" w:rsidP="00256FB1">
            <w:pPr>
              <w:spacing w:line="276" w:lineRule="auto"/>
              <w:rPr>
                <w:rFonts w:cstheme="minorHAnsi"/>
                <w:sz w:val="22"/>
              </w:rPr>
            </w:pPr>
          </w:p>
          <w:p w14:paraId="5782B68C" w14:textId="41AB8C91" w:rsidR="00256FB1" w:rsidRPr="006715A9" w:rsidRDefault="00256FB1" w:rsidP="00256FB1">
            <w:pPr>
              <w:spacing w:line="276" w:lineRule="auto"/>
              <w:rPr>
                <w:rFonts w:cstheme="minorHAnsi"/>
                <w:sz w:val="22"/>
              </w:rPr>
            </w:pPr>
            <w:r w:rsidRPr="006715A9">
              <w:rPr>
                <w:rFonts w:cstheme="minorHAnsi"/>
                <w:sz w:val="22"/>
              </w:rPr>
              <w:t>The submission deadline for any given plan will depend on the project schedule and the activities described in the plan. Generally, the Licensee must not conduct the activities described within a plan until the plan is approved by the Board.</w:t>
            </w:r>
          </w:p>
        </w:tc>
      </w:tr>
      <w:tr w:rsidR="00256FB1" w:rsidRPr="006715A9" w14:paraId="1ADC88CE" w14:textId="77777777" w:rsidTr="00ED77B3">
        <w:tblPrEx>
          <w:tblCellMar>
            <w:left w:w="115" w:type="dxa"/>
            <w:right w:w="115" w:type="dxa"/>
          </w:tblCellMar>
          <w:tblLook w:val="0480" w:firstRow="0" w:lastRow="0" w:firstColumn="1" w:lastColumn="0" w:noHBand="0" w:noVBand="1"/>
        </w:tblPrEx>
        <w:trPr>
          <w:trHeight w:val="309"/>
        </w:trPr>
        <w:tc>
          <w:tcPr>
            <w:tcW w:w="722" w:type="dxa"/>
            <w:vMerge w:val="restart"/>
          </w:tcPr>
          <w:p w14:paraId="7B53156C" w14:textId="77777777" w:rsidR="00256FB1" w:rsidRPr="006715A9" w:rsidRDefault="00256FB1" w:rsidP="00ED77B3">
            <w:pPr>
              <w:pStyle w:val="ListParagraph"/>
              <w:numPr>
                <w:ilvl w:val="0"/>
                <w:numId w:val="5"/>
              </w:numPr>
              <w:tabs>
                <w:tab w:val="left" w:pos="0"/>
              </w:tabs>
              <w:spacing w:line="276" w:lineRule="auto"/>
              <w:ind w:left="0" w:firstLine="0"/>
              <w:rPr>
                <w:rFonts w:cstheme="minorHAnsi"/>
                <w:sz w:val="22"/>
              </w:rPr>
            </w:pPr>
          </w:p>
        </w:tc>
        <w:tc>
          <w:tcPr>
            <w:tcW w:w="5063" w:type="dxa"/>
            <w:vMerge w:val="restart"/>
          </w:tcPr>
          <w:p w14:paraId="3D69C01A" w14:textId="77777777" w:rsidR="00256FB1" w:rsidRPr="006715A9" w:rsidRDefault="00256FB1" w:rsidP="00256FB1">
            <w:pPr>
              <w:spacing w:line="276" w:lineRule="auto"/>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1CFB86A1" w14:textId="45359AE6" w:rsidR="00256FB1" w:rsidRPr="006715A9" w:rsidRDefault="00256FB1" w:rsidP="00256FB1">
            <w:pPr>
              <w:spacing w:line="276" w:lineRule="auto"/>
              <w:rPr>
                <w:rFonts w:cstheme="minorHAnsi"/>
                <w:sz w:val="22"/>
                <w:lang w:eastAsia="en-CA"/>
              </w:rPr>
            </w:pPr>
            <w:r w:rsidRPr="006715A9">
              <w:rPr>
                <w:rFonts w:eastAsiaTheme="minorEastAsia" w:cstheme="minorHAnsi"/>
                <w:sz w:val="22"/>
              </w:rPr>
              <w:t xml:space="preserve">Within </w:t>
            </w:r>
            <w:r w:rsidRPr="006715A9">
              <w:rPr>
                <w:rFonts w:eastAsiaTheme="minorEastAsia" w:cstheme="minorHAnsi"/>
                <w:sz w:val="22"/>
                <w:highlight w:val="green"/>
              </w:rPr>
              <w:t>90 days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w:t>
            </w:r>
            <w:r w:rsidRPr="006715A9">
              <w:rPr>
                <w:rFonts w:cstheme="minorHAnsi"/>
                <w:b/>
                <w:sz w:val="22"/>
                <w:highlight w:val="green"/>
                <w:lang w:eastAsia="en-CA"/>
              </w:rPr>
              <w:t>[enter plan name]</w:t>
            </w:r>
            <w:r w:rsidRPr="006715A9">
              <w:rPr>
                <w:rFonts w:cstheme="minorHAnsi"/>
                <w:b/>
                <w:sz w:val="22"/>
                <w:lang w:eastAsia="en-CA"/>
              </w:rPr>
              <w:t>.</w:t>
            </w:r>
            <w:r w:rsidRPr="006715A9">
              <w:rPr>
                <w:rFonts w:eastAsiaTheme="minorEastAsia" w:cstheme="minorHAnsi"/>
                <w:sz w:val="22"/>
              </w:rPr>
              <w:t xml:space="preserve"> </w:t>
            </w:r>
            <w:r w:rsidRPr="006715A9">
              <w:rPr>
                <w:rFonts w:eastAsiaTheme="minorEastAsia" w:cstheme="minorHAnsi"/>
                <w:sz w:val="22"/>
                <w:highlight w:val="green"/>
              </w:rPr>
              <w:t>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Y. The Licensee shall not commence [enter: Project activities OR activities described in the Plan] prior to Board approval of the Plan.</w:t>
            </w:r>
          </w:p>
          <w:p w14:paraId="78689884" w14:textId="77777777" w:rsidR="00256FB1" w:rsidRPr="006715A9" w:rsidRDefault="00256FB1" w:rsidP="00256FB1">
            <w:pPr>
              <w:spacing w:line="276" w:lineRule="auto"/>
              <w:rPr>
                <w:rFonts w:cstheme="minorHAnsi"/>
                <w:sz w:val="22"/>
              </w:rPr>
            </w:pPr>
          </w:p>
          <w:p w14:paraId="5FAFEB79"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7AE973F8" w14:textId="77777777" w:rsidR="00256FB1" w:rsidRPr="006715A9" w:rsidRDefault="00256FB1" w:rsidP="00256FB1">
            <w:pPr>
              <w:spacing w:line="276" w:lineRule="auto"/>
              <w:rPr>
                <w:rFonts w:cstheme="minorHAnsi"/>
                <w:sz w:val="22"/>
              </w:rPr>
            </w:pPr>
          </w:p>
          <w:p w14:paraId="6912EA53"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15B46E76" w14:textId="2151A2DC" w:rsidR="00256FB1" w:rsidRPr="006715A9" w:rsidRDefault="00256FB1" w:rsidP="00256FB1">
            <w:pPr>
              <w:spacing w:line="276" w:lineRule="auto"/>
              <w:rPr>
                <w:rFonts w:eastAsiaTheme="minorEastAsia" w:cstheme="minorHAnsi"/>
                <w:sz w:val="22"/>
                <w:highlight w:val="green"/>
              </w:rPr>
            </w:pPr>
            <w:r w:rsidRPr="006715A9">
              <w:rPr>
                <w:rFonts w:eastAsiaTheme="minorEastAsia" w:cstheme="minorHAnsi"/>
                <w:sz w:val="22"/>
              </w:rPr>
              <w:t xml:space="preserve">A minimum of </w:t>
            </w:r>
            <w:r w:rsidRPr="006715A9">
              <w:rPr>
                <w:rFonts w:eastAsiaTheme="minorEastAsia" w:cstheme="minorHAnsi"/>
                <w:sz w:val="22"/>
                <w:highlight w:val="green"/>
              </w:rPr>
              <w:t>90 days</w:t>
            </w:r>
            <w:r w:rsidRPr="006715A9">
              <w:rPr>
                <w:rFonts w:eastAsiaTheme="minorEastAsia" w:cstheme="minorHAnsi"/>
                <w:sz w:val="22"/>
              </w:rPr>
              <w:t xml:space="preserve">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w:t>
            </w:r>
            <w:r w:rsidRPr="006715A9">
              <w:rPr>
                <w:rFonts w:eastAsiaTheme="minorEastAsia" w:cstheme="minorHAnsi"/>
                <w:b/>
                <w:sz w:val="22"/>
                <w:highlight w:val="green"/>
              </w:rPr>
              <w:t>[enter plan name</w:t>
            </w:r>
            <w:r w:rsidRPr="006715A9">
              <w:rPr>
                <w:rFonts w:eastAsiaTheme="minorEastAsia" w:cstheme="minorHAnsi"/>
                <w:sz w:val="22"/>
                <w:highlight w:val="green"/>
              </w:rPr>
              <w:t>]</w:t>
            </w:r>
            <w:r w:rsidRPr="006715A9">
              <w:rPr>
                <w:rFonts w:eastAsiaTheme="minorEastAsia" w:cstheme="minorHAnsi"/>
                <w:sz w:val="22"/>
              </w:rPr>
              <w:t xml:space="preserve">. </w:t>
            </w:r>
            <w:r w:rsidRPr="006715A9">
              <w:rPr>
                <w:rFonts w:eastAsiaTheme="minorEastAsia" w:cstheme="minorHAnsi"/>
                <w:sz w:val="22"/>
                <w:highlight w:val="green"/>
              </w:rPr>
              <w:t>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Y. The Licensee shall not commence [enter: Project activities OR activities described in the Plan] prior to Board approval of the Plan.</w:t>
            </w:r>
          </w:p>
          <w:p w14:paraId="45FE6575" w14:textId="77777777" w:rsidR="00256FB1" w:rsidRPr="006715A9" w:rsidRDefault="00256FB1" w:rsidP="00256FB1">
            <w:pPr>
              <w:spacing w:line="276" w:lineRule="auto"/>
              <w:rPr>
                <w:rFonts w:cstheme="minorHAnsi"/>
                <w:sz w:val="22"/>
                <w:u w:val="single"/>
              </w:rPr>
            </w:pPr>
          </w:p>
        </w:tc>
        <w:tc>
          <w:tcPr>
            <w:tcW w:w="1968" w:type="dxa"/>
            <w:vMerge w:val="restart"/>
          </w:tcPr>
          <w:p w14:paraId="073853B4"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highlight w:val="green"/>
              </w:rPr>
              <w:t>[ENTER PLAN NAME]</w:t>
            </w:r>
            <w:r w:rsidRPr="006715A9">
              <w:rPr>
                <w:rFonts w:cstheme="minorHAnsi"/>
                <w:b/>
                <w:bCs/>
                <w:szCs w:val="20"/>
              </w:rPr>
              <w:t xml:space="preserve"> – </w:t>
            </w:r>
            <w:r w:rsidRPr="006715A9">
              <w:rPr>
                <w:rFonts w:cstheme="minorHAnsi"/>
                <w:b/>
                <w:bCs/>
                <w:szCs w:val="20"/>
                <w:highlight w:val="green"/>
              </w:rPr>
              <w:t xml:space="preserve">REVISED </w:t>
            </w:r>
          </w:p>
          <w:p w14:paraId="4B870302" w14:textId="0FC8036E" w:rsidR="00256FB1" w:rsidRPr="006715A9" w:rsidRDefault="00256FB1" w:rsidP="00256FB1">
            <w:pPr>
              <w:spacing w:line="276" w:lineRule="auto"/>
              <w:jc w:val="right"/>
              <w:rPr>
                <w:rFonts w:cstheme="minorHAnsi"/>
                <w:b/>
                <w:bCs/>
                <w:szCs w:val="20"/>
                <w:highlight w:val="green"/>
              </w:rPr>
            </w:pPr>
          </w:p>
        </w:tc>
        <w:tc>
          <w:tcPr>
            <w:tcW w:w="5925" w:type="dxa"/>
            <w:vMerge/>
          </w:tcPr>
          <w:p w14:paraId="158B44D6" w14:textId="77777777" w:rsidR="00256FB1" w:rsidRPr="006715A9" w:rsidRDefault="00256FB1" w:rsidP="00256FB1">
            <w:pPr>
              <w:spacing w:line="276" w:lineRule="auto"/>
              <w:rPr>
                <w:rFonts w:cstheme="minorHAnsi"/>
                <w:sz w:val="22"/>
              </w:rPr>
            </w:pPr>
          </w:p>
        </w:tc>
      </w:tr>
      <w:tr w:rsidR="001F317F" w:rsidRPr="006715A9" w14:paraId="2E0AB23E" w14:textId="77777777" w:rsidTr="00ED77B3">
        <w:tblPrEx>
          <w:tblCellMar>
            <w:left w:w="115" w:type="dxa"/>
            <w:right w:w="115" w:type="dxa"/>
          </w:tblCellMar>
          <w:tblLook w:val="0480" w:firstRow="0" w:lastRow="0" w:firstColumn="1" w:lastColumn="0" w:noHBand="0" w:noVBand="1"/>
        </w:tblPrEx>
        <w:trPr>
          <w:trHeight w:val="309"/>
          <w:ins w:id="33" w:author="Lindsey Cymbalisty" w:date="2023-01-25T16:12:00Z"/>
        </w:trPr>
        <w:tc>
          <w:tcPr>
            <w:tcW w:w="722" w:type="dxa"/>
            <w:vMerge/>
          </w:tcPr>
          <w:p w14:paraId="09041BA4" w14:textId="77777777" w:rsidR="001F317F" w:rsidRPr="006715A9" w:rsidRDefault="001F317F" w:rsidP="00ED77B3">
            <w:pPr>
              <w:pStyle w:val="ListParagraph"/>
              <w:numPr>
                <w:ilvl w:val="0"/>
                <w:numId w:val="5"/>
              </w:numPr>
              <w:tabs>
                <w:tab w:val="left" w:pos="0"/>
              </w:tabs>
              <w:spacing w:line="276" w:lineRule="auto"/>
              <w:ind w:left="0" w:firstLine="0"/>
              <w:rPr>
                <w:ins w:id="34" w:author="Lindsey Cymbalisty" w:date="2023-01-25T16:12:00Z"/>
                <w:rFonts w:cstheme="minorHAnsi"/>
                <w:sz w:val="22"/>
              </w:rPr>
            </w:pPr>
          </w:p>
        </w:tc>
        <w:tc>
          <w:tcPr>
            <w:tcW w:w="5063" w:type="dxa"/>
            <w:vMerge/>
          </w:tcPr>
          <w:p w14:paraId="7DA52AE1" w14:textId="77777777" w:rsidR="001F317F" w:rsidRPr="006715A9" w:rsidRDefault="001F317F" w:rsidP="00256FB1">
            <w:pPr>
              <w:spacing w:line="276" w:lineRule="auto"/>
              <w:rPr>
                <w:ins w:id="35" w:author="Lindsey Cymbalisty" w:date="2023-01-25T16:12:00Z"/>
                <w:rFonts w:cstheme="minorHAnsi"/>
                <w:sz w:val="22"/>
                <w:u w:val="single"/>
                <w:lang w:eastAsia="en-CA"/>
              </w:rPr>
            </w:pPr>
          </w:p>
        </w:tc>
        <w:tc>
          <w:tcPr>
            <w:tcW w:w="1968" w:type="dxa"/>
            <w:vMerge/>
          </w:tcPr>
          <w:p w14:paraId="446B04CE" w14:textId="77777777" w:rsidR="001F317F" w:rsidRPr="006715A9" w:rsidRDefault="001F317F" w:rsidP="00256FB1">
            <w:pPr>
              <w:spacing w:line="276" w:lineRule="auto"/>
              <w:jc w:val="right"/>
              <w:rPr>
                <w:ins w:id="36" w:author="Lindsey Cymbalisty" w:date="2023-01-25T16:12:00Z"/>
                <w:rFonts w:cstheme="minorHAnsi"/>
                <w:b/>
                <w:bCs/>
                <w:szCs w:val="20"/>
                <w:highlight w:val="green"/>
              </w:rPr>
            </w:pPr>
          </w:p>
        </w:tc>
        <w:tc>
          <w:tcPr>
            <w:tcW w:w="5925" w:type="dxa"/>
            <w:vMerge/>
          </w:tcPr>
          <w:p w14:paraId="58A43178" w14:textId="77777777" w:rsidR="001F317F" w:rsidRPr="006715A9" w:rsidRDefault="001F317F" w:rsidP="00256FB1">
            <w:pPr>
              <w:spacing w:line="276" w:lineRule="auto"/>
              <w:rPr>
                <w:ins w:id="37" w:author="Lindsey Cymbalisty" w:date="2023-01-25T16:12:00Z"/>
                <w:rFonts w:cstheme="minorHAnsi"/>
                <w:sz w:val="22"/>
              </w:rPr>
            </w:pPr>
          </w:p>
        </w:tc>
      </w:tr>
      <w:tr w:rsidR="001F317F" w:rsidRPr="006715A9" w14:paraId="031023DC" w14:textId="77777777" w:rsidTr="00ED77B3">
        <w:tblPrEx>
          <w:tblCellMar>
            <w:left w:w="115" w:type="dxa"/>
            <w:right w:w="115" w:type="dxa"/>
          </w:tblCellMar>
          <w:tblLook w:val="0480" w:firstRow="0" w:lastRow="0" w:firstColumn="1" w:lastColumn="0" w:noHBand="0" w:noVBand="1"/>
        </w:tblPrEx>
        <w:trPr>
          <w:trHeight w:val="309"/>
          <w:ins w:id="38" w:author="Lindsey Cymbalisty" w:date="2023-01-25T16:12:00Z"/>
        </w:trPr>
        <w:tc>
          <w:tcPr>
            <w:tcW w:w="722" w:type="dxa"/>
            <w:vMerge/>
          </w:tcPr>
          <w:p w14:paraId="0EF5E7E4" w14:textId="77777777" w:rsidR="001F317F" w:rsidRPr="006715A9" w:rsidRDefault="001F317F" w:rsidP="00ED77B3">
            <w:pPr>
              <w:pStyle w:val="ListParagraph"/>
              <w:numPr>
                <w:ilvl w:val="0"/>
                <w:numId w:val="5"/>
              </w:numPr>
              <w:tabs>
                <w:tab w:val="left" w:pos="0"/>
              </w:tabs>
              <w:spacing w:line="276" w:lineRule="auto"/>
              <w:ind w:left="0" w:firstLine="0"/>
              <w:rPr>
                <w:ins w:id="39" w:author="Lindsey Cymbalisty" w:date="2023-01-25T16:12:00Z"/>
                <w:rFonts w:cstheme="minorHAnsi"/>
                <w:sz w:val="22"/>
              </w:rPr>
            </w:pPr>
          </w:p>
        </w:tc>
        <w:tc>
          <w:tcPr>
            <w:tcW w:w="5063" w:type="dxa"/>
            <w:vMerge/>
          </w:tcPr>
          <w:p w14:paraId="0ACDCCE7" w14:textId="77777777" w:rsidR="001F317F" w:rsidRPr="006715A9" w:rsidRDefault="001F317F" w:rsidP="00256FB1">
            <w:pPr>
              <w:spacing w:line="276" w:lineRule="auto"/>
              <w:rPr>
                <w:ins w:id="40" w:author="Lindsey Cymbalisty" w:date="2023-01-25T16:12:00Z"/>
                <w:rFonts w:cstheme="minorHAnsi"/>
                <w:sz w:val="22"/>
                <w:u w:val="single"/>
                <w:lang w:eastAsia="en-CA"/>
              </w:rPr>
            </w:pPr>
          </w:p>
        </w:tc>
        <w:tc>
          <w:tcPr>
            <w:tcW w:w="1968" w:type="dxa"/>
            <w:vMerge/>
          </w:tcPr>
          <w:p w14:paraId="143A80CE" w14:textId="77777777" w:rsidR="001F317F" w:rsidRPr="006715A9" w:rsidRDefault="001F317F" w:rsidP="00256FB1">
            <w:pPr>
              <w:spacing w:line="276" w:lineRule="auto"/>
              <w:jc w:val="right"/>
              <w:rPr>
                <w:ins w:id="41" w:author="Lindsey Cymbalisty" w:date="2023-01-25T16:12:00Z"/>
                <w:rFonts w:cstheme="minorHAnsi"/>
                <w:b/>
                <w:bCs/>
                <w:szCs w:val="20"/>
                <w:highlight w:val="green"/>
              </w:rPr>
            </w:pPr>
          </w:p>
        </w:tc>
        <w:tc>
          <w:tcPr>
            <w:tcW w:w="5925" w:type="dxa"/>
            <w:vMerge/>
          </w:tcPr>
          <w:p w14:paraId="236C0BDF" w14:textId="77777777" w:rsidR="001F317F" w:rsidRPr="006715A9" w:rsidRDefault="001F317F" w:rsidP="00256FB1">
            <w:pPr>
              <w:spacing w:line="276" w:lineRule="auto"/>
              <w:rPr>
                <w:ins w:id="42" w:author="Lindsey Cymbalisty" w:date="2023-01-25T16:12:00Z"/>
                <w:rFonts w:cstheme="minorHAnsi"/>
                <w:sz w:val="22"/>
              </w:rPr>
            </w:pPr>
          </w:p>
        </w:tc>
      </w:tr>
      <w:tr w:rsidR="001F317F" w:rsidRPr="006715A9" w14:paraId="652EA776" w14:textId="77777777" w:rsidTr="00ED77B3">
        <w:tblPrEx>
          <w:tblCellMar>
            <w:left w:w="115" w:type="dxa"/>
            <w:right w:w="115" w:type="dxa"/>
          </w:tblCellMar>
          <w:tblLook w:val="0480" w:firstRow="0" w:lastRow="0" w:firstColumn="1" w:lastColumn="0" w:noHBand="0" w:noVBand="1"/>
        </w:tblPrEx>
        <w:trPr>
          <w:trHeight w:val="309"/>
          <w:ins w:id="43" w:author="Lindsey Cymbalisty" w:date="2023-01-25T16:12:00Z"/>
        </w:trPr>
        <w:tc>
          <w:tcPr>
            <w:tcW w:w="722" w:type="dxa"/>
            <w:vMerge/>
          </w:tcPr>
          <w:p w14:paraId="504E4B5C" w14:textId="77777777" w:rsidR="001F317F" w:rsidRPr="006715A9" w:rsidRDefault="001F317F" w:rsidP="00ED77B3">
            <w:pPr>
              <w:pStyle w:val="ListParagraph"/>
              <w:numPr>
                <w:ilvl w:val="0"/>
                <w:numId w:val="5"/>
              </w:numPr>
              <w:tabs>
                <w:tab w:val="left" w:pos="0"/>
              </w:tabs>
              <w:spacing w:line="276" w:lineRule="auto"/>
              <w:ind w:left="0" w:firstLine="0"/>
              <w:rPr>
                <w:ins w:id="44" w:author="Lindsey Cymbalisty" w:date="2023-01-25T16:12:00Z"/>
                <w:rFonts w:cstheme="minorHAnsi"/>
                <w:sz w:val="22"/>
              </w:rPr>
            </w:pPr>
          </w:p>
        </w:tc>
        <w:tc>
          <w:tcPr>
            <w:tcW w:w="5063" w:type="dxa"/>
            <w:vMerge/>
          </w:tcPr>
          <w:p w14:paraId="66ADF13F" w14:textId="77777777" w:rsidR="001F317F" w:rsidRPr="006715A9" w:rsidRDefault="001F317F" w:rsidP="00256FB1">
            <w:pPr>
              <w:spacing w:line="276" w:lineRule="auto"/>
              <w:rPr>
                <w:ins w:id="45" w:author="Lindsey Cymbalisty" w:date="2023-01-25T16:12:00Z"/>
                <w:rFonts w:cstheme="minorHAnsi"/>
                <w:sz w:val="22"/>
                <w:u w:val="single"/>
                <w:lang w:eastAsia="en-CA"/>
              </w:rPr>
            </w:pPr>
          </w:p>
        </w:tc>
        <w:tc>
          <w:tcPr>
            <w:tcW w:w="1968" w:type="dxa"/>
            <w:vMerge/>
          </w:tcPr>
          <w:p w14:paraId="3A0CDC26" w14:textId="77777777" w:rsidR="001F317F" w:rsidRPr="006715A9" w:rsidRDefault="001F317F" w:rsidP="00256FB1">
            <w:pPr>
              <w:spacing w:line="276" w:lineRule="auto"/>
              <w:jc w:val="right"/>
              <w:rPr>
                <w:ins w:id="46" w:author="Lindsey Cymbalisty" w:date="2023-01-25T16:12:00Z"/>
                <w:rFonts w:cstheme="minorHAnsi"/>
                <w:b/>
                <w:bCs/>
                <w:szCs w:val="20"/>
                <w:highlight w:val="green"/>
              </w:rPr>
            </w:pPr>
          </w:p>
        </w:tc>
        <w:tc>
          <w:tcPr>
            <w:tcW w:w="5925" w:type="dxa"/>
            <w:vMerge/>
          </w:tcPr>
          <w:p w14:paraId="1A66649D" w14:textId="77777777" w:rsidR="001F317F" w:rsidRPr="006715A9" w:rsidRDefault="001F317F" w:rsidP="00256FB1">
            <w:pPr>
              <w:spacing w:line="276" w:lineRule="auto"/>
              <w:rPr>
                <w:ins w:id="47" w:author="Lindsey Cymbalisty" w:date="2023-01-25T16:12:00Z"/>
                <w:rFonts w:cstheme="minorHAnsi"/>
                <w:sz w:val="22"/>
              </w:rPr>
            </w:pPr>
          </w:p>
        </w:tc>
      </w:tr>
      <w:tr w:rsidR="001F317F" w:rsidRPr="006715A9" w14:paraId="0859B41D" w14:textId="77777777" w:rsidTr="00ED77B3">
        <w:tblPrEx>
          <w:tblCellMar>
            <w:left w:w="115" w:type="dxa"/>
            <w:right w:w="115" w:type="dxa"/>
          </w:tblCellMar>
          <w:tblLook w:val="0480" w:firstRow="0" w:lastRow="0" w:firstColumn="1" w:lastColumn="0" w:noHBand="0" w:noVBand="1"/>
        </w:tblPrEx>
        <w:trPr>
          <w:trHeight w:val="309"/>
          <w:ins w:id="48" w:author="Lindsey Cymbalisty" w:date="2023-01-25T16:11:00Z"/>
        </w:trPr>
        <w:tc>
          <w:tcPr>
            <w:tcW w:w="722" w:type="dxa"/>
            <w:vMerge/>
          </w:tcPr>
          <w:p w14:paraId="45986FC3" w14:textId="77777777" w:rsidR="001F317F" w:rsidRPr="006715A9" w:rsidRDefault="001F317F" w:rsidP="00ED77B3">
            <w:pPr>
              <w:pStyle w:val="ListParagraph"/>
              <w:numPr>
                <w:ilvl w:val="0"/>
                <w:numId w:val="5"/>
              </w:numPr>
              <w:tabs>
                <w:tab w:val="left" w:pos="0"/>
              </w:tabs>
              <w:spacing w:line="276" w:lineRule="auto"/>
              <w:ind w:left="0" w:firstLine="0"/>
              <w:rPr>
                <w:ins w:id="49" w:author="Lindsey Cymbalisty" w:date="2023-01-25T16:11:00Z"/>
                <w:rFonts w:cstheme="minorHAnsi"/>
                <w:sz w:val="22"/>
              </w:rPr>
            </w:pPr>
          </w:p>
        </w:tc>
        <w:tc>
          <w:tcPr>
            <w:tcW w:w="5063" w:type="dxa"/>
            <w:vMerge/>
          </w:tcPr>
          <w:p w14:paraId="0404586C" w14:textId="77777777" w:rsidR="001F317F" w:rsidRPr="006715A9" w:rsidRDefault="001F317F" w:rsidP="00256FB1">
            <w:pPr>
              <w:spacing w:line="276" w:lineRule="auto"/>
              <w:rPr>
                <w:ins w:id="50" w:author="Lindsey Cymbalisty" w:date="2023-01-25T16:11:00Z"/>
                <w:rFonts w:cstheme="minorHAnsi"/>
                <w:sz w:val="22"/>
                <w:u w:val="single"/>
                <w:lang w:eastAsia="en-CA"/>
              </w:rPr>
            </w:pPr>
          </w:p>
        </w:tc>
        <w:tc>
          <w:tcPr>
            <w:tcW w:w="1968" w:type="dxa"/>
            <w:vMerge/>
          </w:tcPr>
          <w:p w14:paraId="35C0CCC6" w14:textId="77777777" w:rsidR="001F317F" w:rsidRPr="006715A9" w:rsidRDefault="001F317F" w:rsidP="00256FB1">
            <w:pPr>
              <w:spacing w:line="276" w:lineRule="auto"/>
              <w:jc w:val="right"/>
              <w:rPr>
                <w:ins w:id="51" w:author="Lindsey Cymbalisty" w:date="2023-01-25T16:11:00Z"/>
                <w:rFonts w:cstheme="minorHAnsi"/>
                <w:b/>
                <w:bCs/>
                <w:szCs w:val="20"/>
                <w:highlight w:val="green"/>
              </w:rPr>
            </w:pPr>
          </w:p>
        </w:tc>
        <w:tc>
          <w:tcPr>
            <w:tcW w:w="5925" w:type="dxa"/>
            <w:vMerge/>
          </w:tcPr>
          <w:p w14:paraId="407CA1D8" w14:textId="77777777" w:rsidR="001F317F" w:rsidRPr="006715A9" w:rsidRDefault="001F317F" w:rsidP="00256FB1">
            <w:pPr>
              <w:spacing w:line="276" w:lineRule="auto"/>
              <w:rPr>
                <w:ins w:id="52" w:author="Lindsey Cymbalisty" w:date="2023-01-25T16:11:00Z"/>
                <w:rFonts w:cstheme="minorHAnsi"/>
                <w:sz w:val="22"/>
              </w:rPr>
            </w:pPr>
          </w:p>
        </w:tc>
      </w:tr>
      <w:tr w:rsidR="00256FB1" w:rsidRPr="006715A9" w14:paraId="13A3AA64" w14:textId="77777777" w:rsidTr="00ED77B3">
        <w:tblPrEx>
          <w:tblCellMar>
            <w:left w:w="115" w:type="dxa"/>
            <w:right w:w="115" w:type="dxa"/>
          </w:tblCellMar>
          <w:tblLook w:val="0480" w:firstRow="0" w:lastRow="0" w:firstColumn="1" w:lastColumn="0" w:noHBand="0" w:noVBand="1"/>
        </w:tblPrEx>
        <w:trPr>
          <w:trHeight w:val="309"/>
        </w:trPr>
        <w:tc>
          <w:tcPr>
            <w:tcW w:w="722" w:type="dxa"/>
            <w:vMerge/>
          </w:tcPr>
          <w:p w14:paraId="1979101E" w14:textId="77777777" w:rsidR="00256FB1" w:rsidRPr="006715A9" w:rsidRDefault="00256FB1" w:rsidP="00ED77B3">
            <w:pPr>
              <w:pStyle w:val="ListParagraph"/>
              <w:numPr>
                <w:ilvl w:val="0"/>
                <w:numId w:val="5"/>
              </w:numPr>
              <w:tabs>
                <w:tab w:val="left" w:pos="0"/>
              </w:tabs>
              <w:spacing w:line="276" w:lineRule="auto"/>
              <w:ind w:left="0" w:firstLine="0"/>
              <w:rPr>
                <w:rFonts w:cstheme="minorHAnsi"/>
                <w:sz w:val="22"/>
              </w:rPr>
            </w:pPr>
          </w:p>
        </w:tc>
        <w:tc>
          <w:tcPr>
            <w:tcW w:w="5063" w:type="dxa"/>
            <w:vMerge/>
          </w:tcPr>
          <w:p w14:paraId="546C1B19" w14:textId="77777777" w:rsidR="00256FB1" w:rsidRPr="006715A9" w:rsidRDefault="00256FB1" w:rsidP="00256FB1">
            <w:pPr>
              <w:spacing w:line="276" w:lineRule="auto"/>
              <w:jc w:val="both"/>
              <w:rPr>
                <w:rFonts w:cstheme="minorHAnsi"/>
                <w:sz w:val="22"/>
                <w:u w:val="single"/>
                <w:lang w:eastAsia="en-CA"/>
              </w:rPr>
            </w:pPr>
          </w:p>
        </w:tc>
        <w:tc>
          <w:tcPr>
            <w:tcW w:w="1968" w:type="dxa"/>
            <w:vMerge/>
          </w:tcPr>
          <w:p w14:paraId="525883DE" w14:textId="77777777" w:rsidR="00256FB1" w:rsidRPr="006715A9" w:rsidRDefault="00256FB1" w:rsidP="00256FB1">
            <w:pPr>
              <w:spacing w:line="276" w:lineRule="auto"/>
              <w:jc w:val="right"/>
              <w:rPr>
                <w:rFonts w:cstheme="minorHAnsi"/>
                <w:b/>
                <w:bCs/>
                <w:szCs w:val="20"/>
                <w:highlight w:val="green"/>
              </w:rPr>
            </w:pPr>
          </w:p>
        </w:tc>
        <w:tc>
          <w:tcPr>
            <w:tcW w:w="5925" w:type="dxa"/>
            <w:vMerge/>
          </w:tcPr>
          <w:p w14:paraId="28C7CA2B" w14:textId="77777777" w:rsidR="00256FB1" w:rsidRPr="006715A9" w:rsidRDefault="00256FB1" w:rsidP="00256FB1">
            <w:pPr>
              <w:spacing w:line="276" w:lineRule="auto"/>
              <w:rPr>
                <w:rFonts w:cstheme="minorHAnsi"/>
                <w:sz w:val="22"/>
              </w:rPr>
            </w:pPr>
          </w:p>
        </w:tc>
      </w:tr>
      <w:tr w:rsidR="001F317F" w:rsidRPr="006715A9" w14:paraId="34EC4148" w14:textId="77777777" w:rsidTr="00ED77B3">
        <w:tblPrEx>
          <w:tblCellMar>
            <w:left w:w="115" w:type="dxa"/>
            <w:right w:w="115" w:type="dxa"/>
          </w:tblCellMar>
          <w:tblLook w:val="0480" w:firstRow="0" w:lastRow="0" w:firstColumn="1" w:lastColumn="0" w:noHBand="0" w:noVBand="1"/>
        </w:tblPrEx>
        <w:tc>
          <w:tcPr>
            <w:tcW w:w="722" w:type="dxa"/>
            <w:shd w:val="clear" w:color="auto" w:fill="auto"/>
          </w:tcPr>
          <w:p w14:paraId="7ABEAE64" w14:textId="5CD34610" w:rsidR="001F317F" w:rsidRPr="006F6F97" w:rsidRDefault="001F317F" w:rsidP="00ED77B3">
            <w:pPr>
              <w:pStyle w:val="ListParagraph"/>
              <w:numPr>
                <w:ilvl w:val="0"/>
                <w:numId w:val="5"/>
              </w:numPr>
              <w:tabs>
                <w:tab w:val="left" w:pos="0"/>
              </w:tabs>
              <w:spacing w:before="60" w:after="60" w:line="276" w:lineRule="auto"/>
              <w:rPr>
                <w:rFonts w:cstheme="minorHAnsi"/>
                <w:bCs/>
                <w:sz w:val="22"/>
              </w:rPr>
            </w:pPr>
          </w:p>
        </w:tc>
        <w:tc>
          <w:tcPr>
            <w:tcW w:w="5063" w:type="dxa"/>
          </w:tcPr>
          <w:p w14:paraId="00352F2A" w14:textId="74F5B5ED" w:rsidR="001F317F" w:rsidRPr="001F317F" w:rsidRDefault="001F317F" w:rsidP="00A968AE">
            <w:pPr>
              <w:tabs>
                <w:tab w:val="left" w:pos="0"/>
              </w:tabs>
              <w:spacing w:before="60" w:after="60" w:line="276" w:lineRule="auto"/>
              <w:rPr>
                <w:rFonts w:cstheme="minorHAnsi"/>
                <w:b/>
                <w:sz w:val="22"/>
              </w:rPr>
            </w:pPr>
            <w:r w:rsidRPr="00A811E8">
              <w:rPr>
                <w:sz w:val="22"/>
                <w:lang w:eastAsia="en-CA"/>
              </w:rPr>
              <w:t xml:space="preserve">A minimum of </w:t>
            </w:r>
            <w:r w:rsidRPr="00A811E8">
              <w:rPr>
                <w:sz w:val="22"/>
                <w:highlight w:val="green"/>
                <w:lang w:eastAsia="en-CA"/>
              </w:rPr>
              <w:t>one year</w:t>
            </w:r>
            <w:r w:rsidRPr="00A811E8">
              <w:rPr>
                <w:sz w:val="22"/>
                <w:lang w:eastAsia="en-CA"/>
              </w:rPr>
              <w:t xml:space="preserve"> prior to commencing removal of sludge from the Sewage Disposal Facilities, the Licensee shall submit to the Board, for approval, a </w:t>
            </w:r>
            <w:r w:rsidRPr="00A811E8">
              <w:rPr>
                <w:b/>
                <w:sz w:val="22"/>
                <w:lang w:eastAsia="en-CA"/>
              </w:rPr>
              <w:t>Sludge Management Plan</w:t>
            </w:r>
            <w:r w:rsidRPr="00A811E8">
              <w:rPr>
                <w:sz w:val="22"/>
                <w:lang w:eastAsia="en-CA"/>
              </w:rPr>
              <w:t xml:space="preserve">. </w:t>
            </w:r>
            <w:r w:rsidRPr="00A811E8">
              <w:rPr>
                <w:sz w:val="22"/>
                <w:highlight w:val="green"/>
                <w:lang w:eastAsia="en-CA"/>
              </w:rPr>
              <w:t>The Licensee shall not commence sludge removal prior to Board approval of the Plan.</w:t>
            </w:r>
            <w:r w:rsidRPr="00A811E8">
              <w:rPr>
                <w:sz w:val="22"/>
                <w:lang w:eastAsia="en-CA"/>
              </w:rPr>
              <w:t xml:space="preserve"> </w:t>
            </w:r>
          </w:p>
        </w:tc>
        <w:tc>
          <w:tcPr>
            <w:tcW w:w="1968" w:type="dxa"/>
          </w:tcPr>
          <w:p w14:paraId="135F030D" w14:textId="76F34019" w:rsidR="001F317F" w:rsidRPr="001F317F" w:rsidRDefault="001F317F" w:rsidP="001F317F">
            <w:pPr>
              <w:tabs>
                <w:tab w:val="left" w:pos="0"/>
              </w:tabs>
              <w:spacing w:before="60" w:after="60" w:line="276" w:lineRule="auto"/>
              <w:jc w:val="right"/>
              <w:rPr>
                <w:rFonts w:cstheme="minorHAnsi"/>
                <w:b/>
                <w:bCs/>
                <w:szCs w:val="20"/>
              </w:rPr>
            </w:pPr>
            <w:r w:rsidRPr="001F317F">
              <w:rPr>
                <w:b/>
                <w:bCs/>
                <w:szCs w:val="20"/>
              </w:rPr>
              <w:t>SLUDGE MANAGEMENT PLAN</w:t>
            </w:r>
          </w:p>
        </w:tc>
        <w:tc>
          <w:tcPr>
            <w:tcW w:w="5925" w:type="dxa"/>
            <w:shd w:val="clear" w:color="auto" w:fill="auto"/>
          </w:tcPr>
          <w:p w14:paraId="0722B6DF" w14:textId="4D42F8FE" w:rsidR="001F317F" w:rsidRPr="001F317F" w:rsidRDefault="001F317F" w:rsidP="00A968AE">
            <w:pPr>
              <w:spacing w:line="276" w:lineRule="auto"/>
              <w:ind w:right="164"/>
              <w:rPr>
                <w:rFonts w:cstheme="minorHAnsi"/>
                <w:sz w:val="22"/>
              </w:rPr>
            </w:pPr>
            <w:r w:rsidRPr="001F317F">
              <w:rPr>
                <w:rFonts w:cstheme="minorHAnsi"/>
                <w:sz w:val="22"/>
              </w:rPr>
              <w:t>This Condition set</w:t>
            </w:r>
            <w:r w:rsidR="00A811E8">
              <w:rPr>
                <w:rFonts w:cstheme="minorHAnsi"/>
                <w:sz w:val="22"/>
              </w:rPr>
              <w:t>s</w:t>
            </w:r>
            <w:r w:rsidRPr="001F317F">
              <w:rPr>
                <w:rFonts w:cstheme="minorHAnsi"/>
                <w:sz w:val="22"/>
              </w:rPr>
              <w:t xml:space="preserve"> out the timeline for the submission of the Sludge Management Plan, which must be developed in accordance with the LWB/IWB/GNWT </w:t>
            </w:r>
            <w:r w:rsidRPr="001F317F">
              <w:rPr>
                <w:rFonts w:eastAsia="Aldhabi" w:cstheme="minorHAnsi"/>
                <w:i/>
                <w:iCs/>
                <w:sz w:val="22"/>
              </w:rPr>
              <w:t>Guidelines for Municipal Sludge Management for Passage Sewage Treatment Systems in the Northwest Territories</w:t>
            </w:r>
            <w:r w:rsidRPr="001F317F">
              <w:rPr>
                <w:rFonts w:cstheme="minorHAnsi"/>
                <w:sz w:val="22"/>
              </w:rPr>
              <w:t xml:space="preserve">. </w:t>
            </w:r>
          </w:p>
          <w:p w14:paraId="59CE360B" w14:textId="77777777" w:rsidR="001F317F" w:rsidRPr="001F317F" w:rsidRDefault="001F317F" w:rsidP="00A968AE">
            <w:pPr>
              <w:spacing w:line="276" w:lineRule="auto"/>
              <w:ind w:right="164"/>
              <w:rPr>
                <w:rFonts w:cstheme="minorHAnsi"/>
                <w:sz w:val="22"/>
              </w:rPr>
            </w:pPr>
            <w:r w:rsidRPr="001F317F">
              <w:rPr>
                <w:rFonts w:cstheme="minorHAnsi"/>
                <w:sz w:val="22"/>
              </w:rPr>
              <w:t xml:space="preserve">This Condition is intended for municipal licences with passive Sewage treatment systems (e.g., natural or engineered lagoons). </w:t>
            </w:r>
          </w:p>
          <w:p w14:paraId="3F04C452" w14:textId="56FC2FB4" w:rsidR="001F317F" w:rsidRPr="001F317F" w:rsidRDefault="001F317F" w:rsidP="00A968AE">
            <w:pPr>
              <w:tabs>
                <w:tab w:val="left" w:pos="0"/>
              </w:tabs>
              <w:spacing w:before="60" w:after="60" w:line="276" w:lineRule="auto"/>
              <w:rPr>
                <w:rFonts w:cstheme="minorHAnsi"/>
                <w:b/>
                <w:sz w:val="22"/>
              </w:rPr>
            </w:pPr>
            <w:r w:rsidRPr="001F317F">
              <w:rPr>
                <w:rFonts w:cstheme="minorHAnsi"/>
                <w:sz w:val="22"/>
              </w:rPr>
              <w:t xml:space="preserve">The suggested timeline in this Condition is based on the Guidelines and allows adequate time to complete the LWBs’ standard review and decision process, as well as the potential need for revisions. </w:t>
            </w:r>
          </w:p>
        </w:tc>
      </w:tr>
      <w:tr w:rsidR="00256FB1" w:rsidRPr="006715A9" w14:paraId="03197C16"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vAlign w:val="center"/>
          </w:tcPr>
          <w:p w14:paraId="08CC7ED8"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vAlign w:val="center"/>
          </w:tcPr>
          <w:p w14:paraId="282AE702"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Operation of Structures and Facilities</w:t>
            </w:r>
          </w:p>
        </w:tc>
        <w:tc>
          <w:tcPr>
            <w:tcW w:w="1968" w:type="dxa"/>
            <w:shd w:val="clear" w:color="auto" w:fill="D9D9D9" w:themeFill="background1" w:themeFillShade="D9"/>
            <w:vAlign w:val="center"/>
          </w:tcPr>
          <w:p w14:paraId="10ECF698"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vAlign w:val="center"/>
          </w:tcPr>
          <w:p w14:paraId="6DBCE7E7"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7297A626" w14:textId="77777777" w:rsidTr="00C24F03">
        <w:tblPrEx>
          <w:tblCellMar>
            <w:left w:w="115" w:type="dxa"/>
            <w:right w:w="115" w:type="dxa"/>
          </w:tblCellMar>
          <w:tblLook w:val="0480" w:firstRow="0" w:lastRow="0" w:firstColumn="1" w:lastColumn="0" w:noHBand="0" w:noVBand="1"/>
        </w:tblPrEx>
        <w:tc>
          <w:tcPr>
            <w:tcW w:w="722" w:type="dxa"/>
          </w:tcPr>
          <w:p w14:paraId="03BA1284"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465001D"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construct, operate, and maintain the </w:t>
            </w:r>
            <w:r w:rsidRPr="006715A9">
              <w:rPr>
                <w:rFonts w:cstheme="minorHAnsi"/>
                <w:sz w:val="22"/>
                <w:highlight w:val="green"/>
              </w:rPr>
              <w:t>[enter name of structure/facility]</w:t>
            </w:r>
            <w:r w:rsidRPr="006715A9">
              <w:rPr>
                <w:rFonts w:cstheme="minorHAnsi"/>
                <w:sz w:val="22"/>
              </w:rPr>
              <w:t xml:space="preserve"> to the design specifications and engineering standards, such that:</w:t>
            </w:r>
          </w:p>
          <w:p w14:paraId="01C21ED0"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 xml:space="preserve">Any constructed structures/facilities are maintained and operated so as to prevent structural failure; </w:t>
            </w:r>
            <w:r w:rsidRPr="006715A9">
              <w:rPr>
                <w:rFonts w:eastAsia="Arial" w:cstheme="minorHAnsi"/>
                <w:b/>
                <w:bCs/>
                <w:sz w:val="22"/>
                <w:highlight w:val="green"/>
              </w:rPr>
              <w:t>OR</w:t>
            </w:r>
            <w:r w:rsidRPr="006715A9">
              <w:rPr>
                <w:rFonts w:eastAsia="Arial" w:cstheme="minorHAnsi"/>
                <w:sz w:val="22"/>
              </w:rPr>
              <w:t xml:space="preserve"> the specifications described in the </w:t>
            </w:r>
            <w:r w:rsidRPr="006715A9">
              <w:rPr>
                <w:rFonts w:eastAsia="Arial" w:cstheme="minorHAnsi"/>
                <w:sz w:val="22"/>
                <w:highlight w:val="green"/>
              </w:rPr>
              <w:t>[facility name</w:t>
            </w:r>
            <w:r w:rsidRPr="008E45DA">
              <w:rPr>
                <w:rFonts w:eastAsia="Arial" w:cstheme="minorHAnsi"/>
                <w:sz w:val="22"/>
                <w:highlight w:val="green"/>
              </w:rPr>
              <w:t>]</w:t>
            </w:r>
            <w:r w:rsidRPr="006715A9">
              <w:rPr>
                <w:rFonts w:eastAsia="Arial" w:cstheme="minorHAnsi"/>
                <w:sz w:val="22"/>
              </w:rPr>
              <w:t xml:space="preserve"> </w:t>
            </w:r>
            <w:r w:rsidRPr="006715A9">
              <w:rPr>
                <w:rFonts w:eastAsia="Arial" w:cstheme="minorHAnsi"/>
                <w:b/>
                <w:sz w:val="22"/>
              </w:rPr>
              <w:t>Design and Construction Plan</w:t>
            </w:r>
            <w:r w:rsidRPr="006715A9">
              <w:rPr>
                <w:rFonts w:eastAsia="Arial" w:cstheme="minorHAnsi"/>
                <w:sz w:val="22"/>
              </w:rPr>
              <w:t xml:space="preserve">, referred to in </w:t>
            </w:r>
            <w:r w:rsidRPr="006715A9">
              <w:rPr>
                <w:rFonts w:eastAsia="Arial" w:cstheme="minorHAnsi"/>
                <w:sz w:val="22"/>
                <w:highlight w:val="green"/>
              </w:rPr>
              <w:t>Part E, Condition x</w:t>
            </w:r>
            <w:r w:rsidRPr="006715A9">
              <w:rPr>
                <w:rFonts w:eastAsia="Arial" w:cstheme="minorHAnsi"/>
                <w:sz w:val="22"/>
              </w:rPr>
              <w:t xml:space="preserve"> are maintained at all times; </w:t>
            </w:r>
          </w:p>
          <w:p w14:paraId="0F24C454" w14:textId="6051426F"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 xml:space="preserve">Seepage from the facility to the Receiving Environment is minimized, collected, and returned to the </w:t>
            </w:r>
            <w:r w:rsidRPr="006715A9">
              <w:rPr>
                <w:rFonts w:eastAsia="Arial" w:cstheme="minorHAnsi"/>
                <w:sz w:val="22"/>
                <w:highlight w:val="green"/>
              </w:rPr>
              <w:t>[facility name(s)]</w:t>
            </w:r>
            <w:r w:rsidRPr="006715A9">
              <w:rPr>
                <w:rFonts w:eastAsia="Arial" w:cstheme="minorHAnsi"/>
                <w:sz w:val="22"/>
              </w:rPr>
              <w:t xml:space="preserve">; </w:t>
            </w:r>
            <w:r w:rsidRPr="006715A9">
              <w:rPr>
                <w:rFonts w:eastAsia="Arial" w:cstheme="minorHAnsi"/>
                <w:b/>
                <w:bCs/>
                <w:sz w:val="22"/>
                <w:highlight w:val="green"/>
              </w:rPr>
              <w:t>OR</w:t>
            </w:r>
            <w:r w:rsidRPr="006715A9">
              <w:rPr>
                <w:rFonts w:eastAsia="Arial" w:cstheme="minorHAnsi"/>
                <w:sz w:val="22"/>
              </w:rPr>
              <w:t xml:space="preserve"> Any Seepage from the </w:t>
            </w:r>
            <w:r w:rsidRPr="006715A9" w:rsidDel="00242894">
              <w:rPr>
                <w:rFonts w:eastAsia="Arial" w:cstheme="minorHAnsi"/>
                <w:sz w:val="22"/>
              </w:rPr>
              <w:t xml:space="preserve">facility </w:t>
            </w:r>
            <w:r w:rsidRPr="006715A9">
              <w:rPr>
                <w:rFonts w:eastAsia="Arial" w:cstheme="minorHAnsi"/>
                <w:sz w:val="22"/>
              </w:rPr>
              <w:t xml:space="preserve">that does not meet Effluent Quality Criteria, as specified in </w:t>
            </w:r>
            <w:r w:rsidRPr="006715A9">
              <w:rPr>
                <w:rFonts w:eastAsia="Arial" w:cstheme="minorHAnsi"/>
                <w:sz w:val="22"/>
                <w:highlight w:val="green"/>
              </w:rPr>
              <w:t>Part F, Condition x</w:t>
            </w:r>
            <w:r w:rsidR="00A968AE">
              <w:rPr>
                <w:rFonts w:eastAsia="Arial" w:cstheme="minorHAnsi"/>
                <w:sz w:val="22"/>
              </w:rPr>
              <w:t xml:space="preserve"> </w:t>
            </w:r>
            <w:r w:rsidR="00A968AE" w:rsidRPr="00A968AE">
              <w:rPr>
                <w:rFonts w:eastAsia="Arial" w:cstheme="minorHAnsi"/>
                <w:sz w:val="22"/>
                <w:highlight w:val="green"/>
              </w:rPr>
              <w:t>(</w:t>
            </w:r>
            <w:r w:rsidR="00A968AE" w:rsidRPr="00A968AE">
              <w:rPr>
                <w:rFonts w:cstheme="minorHAnsi"/>
                <w:sz w:val="22"/>
                <w:highlight w:val="green"/>
              </w:rPr>
              <w:t>EFFLUENT QUALITY CRITERIA)</w:t>
            </w:r>
            <w:r w:rsidRPr="006715A9">
              <w:rPr>
                <w:rFonts w:eastAsia="Arial" w:cstheme="minorHAnsi"/>
                <w:sz w:val="22"/>
              </w:rPr>
              <w:t xml:space="preserve"> shall be collected and returned to the </w:t>
            </w:r>
            <w:r w:rsidRPr="008E45DA">
              <w:rPr>
                <w:rFonts w:eastAsia="Arial" w:cstheme="minorHAnsi"/>
                <w:sz w:val="22"/>
                <w:highlight w:val="green"/>
              </w:rPr>
              <w:t>[structure</w:t>
            </w:r>
            <w:r w:rsidRPr="006715A9">
              <w:rPr>
                <w:rFonts w:eastAsia="Arial" w:cstheme="minorHAnsi"/>
                <w:sz w:val="22"/>
                <w:highlight w:val="green"/>
              </w:rPr>
              <w:t>/facility name(s)</w:t>
            </w:r>
            <w:r w:rsidRPr="008E45DA">
              <w:rPr>
                <w:rFonts w:eastAsia="Arial" w:cstheme="minorHAnsi"/>
                <w:sz w:val="22"/>
                <w:highlight w:val="green"/>
              </w:rPr>
              <w:t>]</w:t>
            </w:r>
            <w:r w:rsidRPr="006715A9">
              <w:rPr>
                <w:rFonts w:eastAsia="Arial" w:cstheme="minorHAnsi"/>
                <w:sz w:val="22"/>
              </w:rPr>
              <w:t>;</w:t>
            </w:r>
          </w:p>
          <w:p w14:paraId="108C938A"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Any deterioration or erosion of constructed structures/facilities shall be reported immediately to an Inspector;</w:t>
            </w:r>
          </w:p>
          <w:p w14:paraId="7C04CCC4"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Any deterioration or erosion of constructed structures/facilities that requires repair shall be reported to an Inspector and the Board, and repaired immediately;</w:t>
            </w:r>
          </w:p>
          <w:p w14:paraId="5F30632A"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 xml:space="preserve">Monitoring of the facility is sufficient to ensure that: </w:t>
            </w:r>
          </w:p>
          <w:p w14:paraId="5E593053" w14:textId="77777777" w:rsidR="00256FB1" w:rsidRPr="006715A9" w:rsidRDefault="00256FB1" w:rsidP="002C159B">
            <w:pPr>
              <w:pStyle w:val="ListParagraph"/>
              <w:numPr>
                <w:ilvl w:val="2"/>
                <w:numId w:val="9"/>
              </w:numPr>
              <w:spacing w:line="276" w:lineRule="auto"/>
              <w:ind w:left="684"/>
              <w:rPr>
                <w:rFonts w:eastAsia="Arial" w:cstheme="minorHAnsi"/>
                <w:sz w:val="22"/>
              </w:rPr>
            </w:pPr>
            <w:r w:rsidRPr="006715A9">
              <w:rPr>
                <w:rFonts w:eastAsia="Arial" w:cstheme="minorHAnsi"/>
                <w:sz w:val="22"/>
              </w:rPr>
              <w:t>Performance design criteria, as described in the</w:t>
            </w:r>
            <w:r w:rsidRPr="006715A9">
              <w:rPr>
                <w:rFonts w:eastAsia="Arial" w:cstheme="minorHAnsi"/>
                <w:b/>
                <w:bCs/>
                <w:sz w:val="22"/>
              </w:rPr>
              <w:t xml:space="preserve"> </w:t>
            </w:r>
            <w:r w:rsidRPr="006715A9">
              <w:rPr>
                <w:rFonts w:eastAsia="Arial" w:cstheme="minorHAnsi"/>
                <w:b/>
                <w:bCs/>
                <w:sz w:val="22"/>
                <w:highlight w:val="green"/>
              </w:rPr>
              <w:t>Design and Construction Plan/Operation and Maintenance Plan</w:t>
            </w:r>
            <w:r w:rsidRPr="006715A9">
              <w:rPr>
                <w:rFonts w:eastAsia="Arial" w:cstheme="minorHAnsi"/>
                <w:sz w:val="22"/>
              </w:rPr>
              <w:t xml:space="preserve">, referred to in </w:t>
            </w:r>
            <w:r w:rsidRPr="006715A9">
              <w:rPr>
                <w:rFonts w:eastAsia="Arial" w:cstheme="minorHAnsi"/>
                <w:sz w:val="22"/>
                <w:highlight w:val="green"/>
              </w:rPr>
              <w:t>Part E</w:t>
            </w:r>
            <w:r w:rsidRPr="006715A9">
              <w:rPr>
                <w:rFonts w:eastAsia="Arial" w:cstheme="minorHAnsi"/>
                <w:sz w:val="22"/>
              </w:rPr>
              <w:t xml:space="preserve">, </w:t>
            </w:r>
            <w:r w:rsidRPr="006715A9">
              <w:rPr>
                <w:rFonts w:eastAsia="Arial" w:cstheme="minorHAnsi"/>
                <w:sz w:val="22"/>
                <w:highlight w:val="green"/>
              </w:rPr>
              <w:t>Condition x</w:t>
            </w:r>
            <w:r w:rsidRPr="006715A9">
              <w:rPr>
                <w:rFonts w:eastAsia="Arial" w:cstheme="minorHAnsi"/>
                <w:sz w:val="22"/>
              </w:rPr>
              <w:t xml:space="preserve"> are being met; and</w:t>
            </w:r>
          </w:p>
          <w:p w14:paraId="1E9FD9D7" w14:textId="77777777" w:rsidR="00256FB1" w:rsidRPr="006715A9" w:rsidRDefault="00256FB1" w:rsidP="002C159B">
            <w:pPr>
              <w:pStyle w:val="ListParagraph"/>
              <w:numPr>
                <w:ilvl w:val="2"/>
                <w:numId w:val="9"/>
              </w:numPr>
              <w:spacing w:line="276" w:lineRule="auto"/>
              <w:ind w:left="684"/>
              <w:rPr>
                <w:rFonts w:eastAsia="Arial" w:cstheme="minorHAnsi"/>
                <w:sz w:val="22"/>
              </w:rPr>
            </w:pPr>
            <w:r w:rsidRPr="006715A9">
              <w:rPr>
                <w:rFonts w:eastAsia="Arial" w:cstheme="minorHAnsi"/>
                <w:sz w:val="22"/>
              </w:rPr>
              <w:t xml:space="preserve">Necessary changes in operation of the facility, including any additional mitigations, are identified. </w:t>
            </w:r>
          </w:p>
          <w:p w14:paraId="7574BFFB" w14:textId="77777777" w:rsidR="00256FB1" w:rsidRPr="006715A9" w:rsidRDefault="00256FB1" w:rsidP="00256FB1">
            <w:pPr>
              <w:spacing w:line="276" w:lineRule="auto"/>
              <w:ind w:left="435"/>
              <w:rPr>
                <w:rFonts w:cstheme="minorHAnsi"/>
                <w:sz w:val="22"/>
              </w:rPr>
            </w:pPr>
            <w:r w:rsidRPr="006715A9">
              <w:rPr>
                <w:rFonts w:cstheme="minorHAnsi"/>
                <w:strike/>
                <w:sz w:val="22"/>
              </w:rPr>
              <w:t xml:space="preserve"> </w:t>
            </w:r>
          </w:p>
        </w:tc>
        <w:tc>
          <w:tcPr>
            <w:tcW w:w="1968" w:type="dxa"/>
          </w:tcPr>
          <w:p w14:paraId="4049DD69"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[ENTER NAME OF STRUCTURE/FACILITY]</w:t>
            </w:r>
          </w:p>
          <w:p w14:paraId="1AF5E6D7" w14:textId="22A5736D" w:rsidR="00256FB1" w:rsidRPr="006715A9" w:rsidRDefault="00256FB1" w:rsidP="00256FB1">
            <w:pPr>
              <w:spacing w:line="276" w:lineRule="auto"/>
              <w:jc w:val="right"/>
              <w:rPr>
                <w:rFonts w:cstheme="minorHAnsi"/>
                <w:b/>
                <w:bCs/>
                <w:szCs w:val="20"/>
              </w:rPr>
            </w:pPr>
          </w:p>
        </w:tc>
        <w:tc>
          <w:tcPr>
            <w:tcW w:w="5925" w:type="dxa"/>
          </w:tcPr>
          <w:p w14:paraId="66A573E2" w14:textId="1569DC1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any specifications or limitations that apply to the construction, operation, and maintenance of particular structures or facilities. The intent is to ensure compliance with design specifications and/or best practices, prevent structural failure, and minimize environmental impacts. </w:t>
            </w:r>
          </w:p>
          <w:p w14:paraId="745BA4A0" w14:textId="77777777" w:rsidR="00256FB1" w:rsidRPr="006715A9" w:rsidRDefault="00256FB1" w:rsidP="00256FB1">
            <w:pPr>
              <w:spacing w:line="276" w:lineRule="auto"/>
              <w:rPr>
                <w:rFonts w:cstheme="minorHAnsi"/>
                <w:sz w:val="22"/>
              </w:rPr>
            </w:pPr>
          </w:p>
          <w:p w14:paraId="7AC7942B" w14:textId="0CD96A1A" w:rsidR="00256FB1" w:rsidRPr="006715A9" w:rsidRDefault="00256FB1" w:rsidP="00256FB1">
            <w:pPr>
              <w:spacing w:line="276" w:lineRule="auto"/>
              <w:rPr>
                <w:rFonts w:cstheme="minorHAnsi"/>
                <w:sz w:val="22"/>
              </w:rPr>
            </w:pPr>
            <w:r w:rsidRPr="006715A9">
              <w:rPr>
                <w:rFonts w:cstheme="minorHAnsi"/>
                <w:sz w:val="22"/>
              </w:rPr>
              <w:t xml:space="preserve">Reporting on this </w:t>
            </w:r>
            <w:r>
              <w:rPr>
                <w:rFonts w:cstheme="minorHAnsi"/>
                <w:sz w:val="22"/>
              </w:rPr>
              <w:t>Condition</w:t>
            </w:r>
            <w:r w:rsidRPr="006715A9">
              <w:rPr>
                <w:rFonts w:cstheme="minorHAnsi"/>
                <w:sz w:val="22"/>
              </w:rPr>
              <w:t xml:space="preserve"> will occur through the information requirements in the Annual Water Licence Report for related plans.</w:t>
            </w:r>
          </w:p>
          <w:p w14:paraId="558C342D" w14:textId="77777777" w:rsidR="00256FB1" w:rsidRPr="006715A9" w:rsidRDefault="00256FB1" w:rsidP="00256FB1">
            <w:pPr>
              <w:spacing w:line="276" w:lineRule="auto"/>
              <w:rPr>
                <w:rFonts w:cstheme="minorHAnsi"/>
                <w:sz w:val="22"/>
              </w:rPr>
            </w:pPr>
          </w:p>
          <w:p w14:paraId="7EBA743E" w14:textId="77777777" w:rsidR="00256FB1" w:rsidRPr="006715A9" w:rsidRDefault="00256FB1" w:rsidP="00256FB1">
            <w:pPr>
              <w:spacing w:line="276" w:lineRule="auto"/>
              <w:rPr>
                <w:rFonts w:cstheme="minorHAnsi"/>
                <w:sz w:val="22"/>
              </w:rPr>
            </w:pPr>
            <w:r w:rsidRPr="006715A9">
              <w:rPr>
                <w:rFonts w:cstheme="minorHAnsi"/>
                <w:sz w:val="22"/>
              </w:rPr>
              <w:t xml:space="preserve">Project-specific requirements may be added to this list as required based on the type of structure or facility, and information gathered during the regulatory process. </w:t>
            </w:r>
          </w:p>
          <w:p w14:paraId="520A5CD1" w14:textId="77777777" w:rsidR="00256FB1" w:rsidRPr="006715A9" w:rsidRDefault="00256FB1" w:rsidP="00256FB1">
            <w:pPr>
              <w:spacing w:line="276" w:lineRule="auto"/>
              <w:rPr>
                <w:rFonts w:cstheme="minorHAnsi"/>
                <w:sz w:val="22"/>
              </w:rPr>
            </w:pPr>
          </w:p>
        </w:tc>
      </w:tr>
      <w:tr w:rsidR="00256FB1" w:rsidRPr="006715A9" w14:paraId="2C710A51" w14:textId="77777777" w:rsidTr="00C24F03">
        <w:tblPrEx>
          <w:tblCellMar>
            <w:left w:w="115" w:type="dxa"/>
            <w:right w:w="115" w:type="dxa"/>
          </w:tblCellMar>
          <w:tblLook w:val="0480" w:firstRow="0" w:lastRow="0" w:firstColumn="1" w:lastColumn="0" w:noHBand="0" w:noVBand="1"/>
        </w:tblPrEx>
        <w:tc>
          <w:tcPr>
            <w:tcW w:w="722" w:type="dxa"/>
          </w:tcPr>
          <w:p w14:paraId="3ECDF30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DF1D4EB" w14:textId="77777777" w:rsidR="00256FB1" w:rsidRPr="006715A9" w:rsidRDefault="00256FB1" w:rsidP="00256FB1">
            <w:pPr>
              <w:spacing w:line="276" w:lineRule="auto"/>
              <w:rPr>
                <w:rFonts w:cstheme="minorHAnsi"/>
                <w:sz w:val="22"/>
              </w:rPr>
            </w:pPr>
            <w:r w:rsidRPr="006715A9">
              <w:rPr>
                <w:rFonts w:cstheme="minorHAnsi"/>
                <w:sz w:val="22"/>
              </w:rPr>
              <w:t>The Licensee shall maintain a Freeboard limit of one metre at the Sewage Disposal Facility, or as recommended by a Professional Engineer and as approved by the Board.</w:t>
            </w:r>
          </w:p>
          <w:p w14:paraId="4182391A" w14:textId="77777777" w:rsidR="00256FB1" w:rsidRPr="006715A9" w:rsidRDefault="00256FB1" w:rsidP="00256FB1">
            <w:pPr>
              <w:spacing w:line="276" w:lineRule="auto"/>
              <w:rPr>
                <w:rFonts w:cstheme="minorHAnsi"/>
                <w:sz w:val="22"/>
              </w:rPr>
            </w:pPr>
          </w:p>
        </w:tc>
        <w:tc>
          <w:tcPr>
            <w:tcW w:w="1968" w:type="dxa"/>
          </w:tcPr>
          <w:p w14:paraId="389AB88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SEWAGE DISPOSAL FACILITY – FREEBOARD</w:t>
            </w:r>
          </w:p>
          <w:p w14:paraId="3BD56C7E" w14:textId="5AFD0AF8" w:rsidR="00256FB1" w:rsidRPr="006715A9" w:rsidRDefault="00256FB1" w:rsidP="00256FB1">
            <w:pPr>
              <w:spacing w:line="276" w:lineRule="auto"/>
              <w:jc w:val="right"/>
              <w:rPr>
                <w:rFonts w:cstheme="minorHAnsi"/>
                <w:b/>
                <w:bCs/>
                <w:szCs w:val="20"/>
              </w:rPr>
            </w:pPr>
          </w:p>
        </w:tc>
        <w:tc>
          <w:tcPr>
            <w:tcW w:w="5925" w:type="dxa"/>
          </w:tcPr>
          <w:p w14:paraId="05AFF3A5" w14:textId="77777777" w:rsidR="00256FB1" w:rsidRPr="006715A9" w:rsidRDefault="00256FB1" w:rsidP="00256FB1">
            <w:pPr>
              <w:spacing w:line="276" w:lineRule="auto"/>
              <w:rPr>
                <w:rFonts w:cstheme="minorHAnsi"/>
                <w:sz w:val="22"/>
              </w:rPr>
            </w:pPr>
            <w:r w:rsidRPr="006715A9">
              <w:rPr>
                <w:rFonts w:cstheme="minorHAnsi"/>
                <w:sz w:val="22"/>
              </w:rPr>
              <w:t xml:space="preserve">Primarily intended for municipal licences or small Projects. </w:t>
            </w:r>
          </w:p>
          <w:p w14:paraId="4A22BA90" w14:textId="77777777" w:rsidR="00256FB1" w:rsidRPr="006715A9" w:rsidRDefault="00256FB1" w:rsidP="00256FB1">
            <w:pPr>
              <w:spacing w:line="276" w:lineRule="auto"/>
              <w:rPr>
                <w:rFonts w:cstheme="minorHAnsi"/>
                <w:sz w:val="22"/>
              </w:rPr>
            </w:pPr>
          </w:p>
          <w:p w14:paraId="315BF3F0" w14:textId="77777777" w:rsidR="00256FB1" w:rsidRPr="006715A9" w:rsidRDefault="00256FB1" w:rsidP="00256FB1">
            <w:pPr>
              <w:spacing w:line="276" w:lineRule="auto"/>
              <w:rPr>
                <w:rFonts w:cstheme="minorHAnsi"/>
                <w:sz w:val="22"/>
              </w:rPr>
            </w:pPr>
            <w:r w:rsidRPr="006715A9">
              <w:rPr>
                <w:rFonts w:cstheme="minorHAnsi"/>
                <w:sz w:val="22"/>
              </w:rPr>
              <w:t>A minimum Freeboard of one metre is standard best practice for this type of facility.</w:t>
            </w:r>
          </w:p>
          <w:p w14:paraId="2FAA1EEC" w14:textId="77777777" w:rsidR="00256FB1" w:rsidRPr="006715A9" w:rsidRDefault="00256FB1" w:rsidP="00256FB1">
            <w:pPr>
              <w:spacing w:line="276" w:lineRule="auto"/>
              <w:rPr>
                <w:rFonts w:cstheme="minorHAnsi"/>
                <w:sz w:val="22"/>
              </w:rPr>
            </w:pPr>
          </w:p>
        </w:tc>
      </w:tr>
      <w:tr w:rsidR="00256FB1" w:rsidRPr="006715A9" w14:paraId="02380A2F" w14:textId="77777777" w:rsidTr="00C24F03">
        <w:tblPrEx>
          <w:tblCellMar>
            <w:left w:w="115" w:type="dxa"/>
            <w:right w:w="115" w:type="dxa"/>
          </w:tblCellMar>
          <w:tblLook w:val="0480" w:firstRow="0" w:lastRow="0" w:firstColumn="1" w:lastColumn="0" w:noHBand="0" w:noVBand="1"/>
        </w:tblPrEx>
        <w:tc>
          <w:tcPr>
            <w:tcW w:w="722" w:type="dxa"/>
          </w:tcPr>
          <w:p w14:paraId="07A5A351"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876FE6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operate and maintain the Waste Disposal Facilities to prevent structural failure and to the satisfaction of an Inspector. </w:t>
            </w:r>
          </w:p>
          <w:p w14:paraId="080A235D" w14:textId="77777777" w:rsidR="00256FB1" w:rsidRPr="006715A9" w:rsidRDefault="00256FB1" w:rsidP="00256FB1">
            <w:pPr>
              <w:spacing w:line="276" w:lineRule="auto"/>
              <w:rPr>
                <w:rFonts w:cstheme="minorHAnsi"/>
                <w:sz w:val="22"/>
              </w:rPr>
            </w:pPr>
          </w:p>
        </w:tc>
        <w:tc>
          <w:tcPr>
            <w:tcW w:w="1968" w:type="dxa"/>
          </w:tcPr>
          <w:p w14:paraId="75C67ED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PREVENT STRUCTURAL FAILURE</w:t>
            </w:r>
          </w:p>
          <w:p w14:paraId="07FB62F5" w14:textId="1F896A7A" w:rsidR="00256FB1" w:rsidRPr="006715A9" w:rsidRDefault="00256FB1" w:rsidP="00256FB1">
            <w:pPr>
              <w:spacing w:line="276" w:lineRule="auto"/>
              <w:jc w:val="right"/>
              <w:rPr>
                <w:rFonts w:cstheme="minorHAnsi"/>
                <w:b/>
                <w:bCs/>
                <w:szCs w:val="20"/>
              </w:rPr>
            </w:pPr>
          </w:p>
        </w:tc>
        <w:tc>
          <w:tcPr>
            <w:tcW w:w="5925" w:type="dxa"/>
          </w:tcPr>
          <w:p w14:paraId="520FFF02" w14:textId="77777777" w:rsidR="00256FB1" w:rsidRPr="006715A9" w:rsidRDefault="00256FB1" w:rsidP="00256FB1">
            <w:pPr>
              <w:spacing w:line="276" w:lineRule="auto"/>
              <w:rPr>
                <w:rFonts w:cstheme="minorHAnsi"/>
                <w:sz w:val="22"/>
              </w:rPr>
            </w:pPr>
            <w:r w:rsidRPr="006715A9">
              <w:rPr>
                <w:rFonts w:cstheme="minorHAnsi"/>
                <w:sz w:val="22"/>
              </w:rPr>
              <w:t xml:space="preserve">Primarily intended for municipal licences or small Projects. </w:t>
            </w:r>
          </w:p>
          <w:p w14:paraId="4AB6DDCC" w14:textId="77777777" w:rsidR="00256FB1" w:rsidRPr="006715A9" w:rsidRDefault="00256FB1" w:rsidP="00256FB1">
            <w:pPr>
              <w:spacing w:line="276" w:lineRule="auto"/>
              <w:rPr>
                <w:rFonts w:cstheme="minorHAnsi"/>
                <w:sz w:val="22"/>
              </w:rPr>
            </w:pPr>
          </w:p>
          <w:p w14:paraId="6467AE6E" w14:textId="180B1268"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prevent potential environmental impacts from operation and failure of these facilities. </w:t>
            </w:r>
          </w:p>
          <w:p w14:paraId="789B8B33" w14:textId="77777777" w:rsidR="00256FB1" w:rsidRPr="006715A9" w:rsidRDefault="00256FB1" w:rsidP="00256FB1">
            <w:pPr>
              <w:spacing w:line="276" w:lineRule="auto"/>
              <w:rPr>
                <w:rFonts w:cstheme="minorHAnsi"/>
                <w:sz w:val="22"/>
              </w:rPr>
            </w:pPr>
          </w:p>
        </w:tc>
      </w:tr>
      <w:tr w:rsidR="00256FB1" w:rsidRPr="006715A9" w14:paraId="4527E947"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3AEB5ADB"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tcPr>
          <w:p w14:paraId="72095CB9"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Inspection of Structures and Facilities</w:t>
            </w:r>
          </w:p>
        </w:tc>
        <w:tc>
          <w:tcPr>
            <w:tcW w:w="1968" w:type="dxa"/>
            <w:shd w:val="clear" w:color="auto" w:fill="D9D9D9" w:themeFill="background1" w:themeFillShade="D9"/>
          </w:tcPr>
          <w:p w14:paraId="6C371BE4"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1935EF3E"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3A57A9D4" w14:textId="77777777" w:rsidTr="00C24F03">
        <w:tblPrEx>
          <w:tblCellMar>
            <w:left w:w="115" w:type="dxa"/>
            <w:right w:w="115" w:type="dxa"/>
          </w:tblCellMar>
          <w:tblLook w:val="0480" w:firstRow="0" w:lastRow="0" w:firstColumn="1" w:lastColumn="0" w:noHBand="0" w:noVBand="1"/>
        </w:tblPrEx>
        <w:tc>
          <w:tcPr>
            <w:tcW w:w="722" w:type="dxa"/>
          </w:tcPr>
          <w:p w14:paraId="272D14C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0782AA74"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conduct </w:t>
            </w:r>
            <w:r w:rsidRPr="006715A9">
              <w:rPr>
                <w:rFonts w:cstheme="minorHAnsi"/>
                <w:sz w:val="22"/>
                <w:highlight w:val="green"/>
              </w:rPr>
              <w:t xml:space="preserve">[enter frequency] </w:t>
            </w:r>
            <w:r w:rsidRPr="006715A9">
              <w:rPr>
                <w:rFonts w:cstheme="minorHAnsi"/>
                <w:sz w:val="22"/>
              </w:rPr>
              <w:t xml:space="preserve">inspections of the </w:t>
            </w:r>
            <w:r w:rsidRPr="006715A9">
              <w:rPr>
                <w:rFonts w:cstheme="minorHAnsi"/>
                <w:sz w:val="22"/>
                <w:highlight w:val="green"/>
              </w:rPr>
              <w:t>[enter names of structures/facilities]</w:t>
            </w:r>
            <w:r w:rsidRPr="006715A9">
              <w:rPr>
                <w:rFonts w:cstheme="minorHAnsi"/>
                <w:sz w:val="22"/>
              </w:rPr>
              <w:t xml:space="preserve"> or as otherwise directed by an Inspector or the Board. Records of these inspections shall be made available to the Board or an Inspector upon request. </w:t>
            </w:r>
          </w:p>
          <w:p w14:paraId="3AD1D24C" w14:textId="77777777" w:rsidR="00256FB1" w:rsidRPr="006715A9" w:rsidRDefault="00256FB1" w:rsidP="00256FB1">
            <w:pPr>
              <w:spacing w:line="276" w:lineRule="auto"/>
              <w:rPr>
                <w:rFonts w:cstheme="minorHAnsi"/>
                <w:sz w:val="22"/>
              </w:rPr>
            </w:pPr>
          </w:p>
        </w:tc>
        <w:tc>
          <w:tcPr>
            <w:tcW w:w="1968" w:type="dxa"/>
          </w:tcPr>
          <w:p w14:paraId="5D9B07DC" w14:textId="77777777" w:rsidR="00256FB1" w:rsidRPr="006715A9" w:rsidRDefault="00256FB1" w:rsidP="00256FB1">
            <w:pPr>
              <w:spacing w:line="276" w:lineRule="auto"/>
              <w:jc w:val="right"/>
              <w:rPr>
                <w:rFonts w:cstheme="minorHAnsi"/>
                <w:b/>
                <w:bCs/>
                <w:szCs w:val="20"/>
              </w:rPr>
            </w:pPr>
            <w:bookmarkStart w:id="53" w:name="_Hlk518896882"/>
            <w:r w:rsidRPr="006715A9">
              <w:rPr>
                <w:rFonts w:cstheme="minorHAnsi"/>
                <w:b/>
                <w:bCs/>
                <w:szCs w:val="20"/>
                <w:highlight w:val="green"/>
              </w:rPr>
              <w:t>[FREQUENCY]</w:t>
            </w:r>
            <w:r w:rsidRPr="006715A9">
              <w:rPr>
                <w:rFonts w:cstheme="minorHAnsi"/>
                <w:b/>
                <w:bCs/>
                <w:szCs w:val="20"/>
              </w:rPr>
              <w:t xml:space="preserve"> INSPECTION OF </w:t>
            </w:r>
            <w:r w:rsidRPr="006715A9">
              <w:rPr>
                <w:rFonts w:cstheme="minorHAnsi"/>
                <w:b/>
                <w:bCs/>
                <w:szCs w:val="20"/>
                <w:highlight w:val="green"/>
              </w:rPr>
              <w:t xml:space="preserve">[ENTER NAME OF STRUCTURES/FACILITIES] </w:t>
            </w:r>
            <w:bookmarkEnd w:id="53"/>
          </w:p>
          <w:p w14:paraId="1E7D8341" w14:textId="1D082C5F" w:rsidR="00256FB1" w:rsidRPr="006715A9" w:rsidRDefault="00256FB1" w:rsidP="00256FB1">
            <w:pPr>
              <w:spacing w:line="276" w:lineRule="auto"/>
              <w:jc w:val="right"/>
              <w:rPr>
                <w:rFonts w:cstheme="minorHAnsi"/>
                <w:b/>
                <w:bCs/>
                <w:szCs w:val="20"/>
              </w:rPr>
            </w:pPr>
          </w:p>
        </w:tc>
        <w:tc>
          <w:tcPr>
            <w:tcW w:w="5925" w:type="dxa"/>
          </w:tcPr>
          <w:p w14:paraId="50211FB1" w14:textId="253679BB" w:rsidR="00256FB1" w:rsidRPr="006715A9" w:rsidRDefault="00256FB1" w:rsidP="00256FB1">
            <w:pPr>
              <w:spacing w:line="276" w:lineRule="auto"/>
              <w:rPr>
                <w:rFonts w:cstheme="minorHAnsi"/>
                <w:sz w:val="22"/>
              </w:rPr>
            </w:pPr>
            <w:r w:rsidRPr="006715A9">
              <w:rPr>
                <w:rFonts w:cstheme="minorHAnsi"/>
                <w:sz w:val="22"/>
              </w:rPr>
              <w:t>As part of on-going monitoring and evaluation, Water and Waste management structures typically undergo a detailed annual inspection by a Professional Engineer</w:t>
            </w:r>
            <w:r w:rsidRPr="006715A9">
              <w:rPr>
                <w:rFonts w:cstheme="minorHAnsi"/>
                <w:color w:val="0070C0"/>
                <w:sz w:val="22"/>
              </w:rPr>
              <w:t xml:space="preserve"> </w:t>
            </w:r>
            <w:r w:rsidRPr="006715A9">
              <w:rPr>
                <w:rFonts w:cstheme="minorHAnsi"/>
                <w:sz w:val="22"/>
              </w:rPr>
              <w:t xml:space="preserve">(see ANNUAL GEOTECHNICAL INSPECTION). For some structures, more frequent inspections may also be required – these regular inspections do not need be conducted by an independent third party. The need for more frequent inspections should be identified during the regulatory process, and may be incorporated into management plan requirements, or set out directly in this </w:t>
            </w:r>
            <w:r>
              <w:rPr>
                <w:rFonts w:cstheme="minorHAnsi"/>
                <w:sz w:val="22"/>
              </w:rPr>
              <w:t>Condition</w:t>
            </w:r>
            <w:r w:rsidRPr="006715A9">
              <w:rPr>
                <w:rFonts w:cstheme="minorHAnsi"/>
                <w:sz w:val="22"/>
              </w:rPr>
              <w:t xml:space="preserve">. </w:t>
            </w:r>
          </w:p>
          <w:p w14:paraId="21C9A34B" w14:textId="77777777" w:rsidR="00256FB1" w:rsidRPr="006715A9" w:rsidRDefault="00256FB1" w:rsidP="00256FB1">
            <w:pPr>
              <w:spacing w:line="276" w:lineRule="auto"/>
              <w:rPr>
                <w:rFonts w:cstheme="minorHAnsi"/>
                <w:sz w:val="22"/>
              </w:rPr>
            </w:pPr>
          </w:p>
          <w:p w14:paraId="4F8A2D7E" w14:textId="402082A3" w:rsidR="00256FB1" w:rsidRPr="006715A9" w:rsidRDefault="00256FB1" w:rsidP="00256FB1">
            <w:pPr>
              <w:spacing w:line="276" w:lineRule="auto"/>
              <w:rPr>
                <w:rFonts w:cstheme="minorHAnsi"/>
                <w:sz w:val="22"/>
              </w:rPr>
            </w:pPr>
            <w:r w:rsidRPr="006715A9">
              <w:rPr>
                <w:rFonts w:cstheme="minorHAnsi"/>
                <w:sz w:val="22"/>
              </w:rPr>
              <w:t xml:space="preserve">Different frequencies may be specified for different structures, and in some cases, this </w:t>
            </w:r>
            <w:r>
              <w:rPr>
                <w:rFonts w:cstheme="minorHAnsi"/>
                <w:sz w:val="22"/>
              </w:rPr>
              <w:t>Condition</w:t>
            </w:r>
            <w:r w:rsidRPr="006715A9">
              <w:rPr>
                <w:rFonts w:cstheme="minorHAnsi"/>
                <w:sz w:val="22"/>
              </w:rPr>
              <w:t xml:space="preserve"> may specify exceptions for temporary shutdowns or frozen periods. </w:t>
            </w:r>
          </w:p>
          <w:p w14:paraId="33D62BB6" w14:textId="77777777" w:rsidR="00256FB1" w:rsidRPr="006715A9" w:rsidRDefault="00256FB1" w:rsidP="00256FB1">
            <w:pPr>
              <w:spacing w:line="276" w:lineRule="auto"/>
              <w:rPr>
                <w:rFonts w:cstheme="minorHAnsi"/>
                <w:sz w:val="22"/>
              </w:rPr>
            </w:pPr>
          </w:p>
        </w:tc>
      </w:tr>
      <w:tr w:rsidR="00256FB1" w:rsidRPr="006715A9" w14:paraId="7859D877" w14:textId="77777777" w:rsidTr="00C24F03">
        <w:tblPrEx>
          <w:tblCellMar>
            <w:left w:w="115" w:type="dxa"/>
            <w:right w:w="115" w:type="dxa"/>
          </w:tblCellMar>
          <w:tblLook w:val="0480" w:firstRow="0" w:lastRow="0" w:firstColumn="1" w:lastColumn="0" w:noHBand="0" w:noVBand="1"/>
        </w:tblPrEx>
        <w:trPr>
          <w:trHeight w:val="309"/>
        </w:trPr>
        <w:tc>
          <w:tcPr>
            <w:tcW w:w="722" w:type="dxa"/>
            <w:vMerge w:val="restart"/>
          </w:tcPr>
          <w:p w14:paraId="501B0A2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val="restart"/>
          </w:tcPr>
          <w:p w14:paraId="38612F5E" w14:textId="77777777" w:rsidR="00256FB1" w:rsidRPr="006715A9" w:rsidRDefault="00256FB1" w:rsidP="00256FB1">
            <w:pPr>
              <w:spacing w:line="276" w:lineRule="auto"/>
              <w:rPr>
                <w:rFonts w:cstheme="minorHAnsi"/>
                <w:sz w:val="22"/>
              </w:rPr>
            </w:pPr>
            <w:r w:rsidRPr="006715A9">
              <w:rPr>
                <w:rFonts w:cstheme="minorHAnsi"/>
                <w:sz w:val="22"/>
              </w:rPr>
              <w:t>The Licensee shall conduct daily erosion inspections of Discharge locations</w:t>
            </w:r>
            <w:r w:rsidRPr="00892893">
              <w:rPr>
                <w:rFonts w:cstheme="minorHAnsi"/>
                <w:sz w:val="22"/>
                <w:highlight w:val="green"/>
              </w:rPr>
              <w:t>, w</w:t>
            </w:r>
            <w:r w:rsidRPr="006715A9">
              <w:rPr>
                <w:rFonts w:cstheme="minorHAnsi"/>
                <w:sz w:val="22"/>
                <w:highlight w:val="green"/>
              </w:rPr>
              <w:t>ith the exception of [enter Discharge location(s)],</w:t>
            </w:r>
            <w:r w:rsidRPr="006715A9">
              <w:rPr>
                <w:rFonts w:cstheme="minorHAnsi"/>
                <w:sz w:val="22"/>
              </w:rPr>
              <w:t xml:space="preserve"> during periods of Discharge, or more frequently as directed by an Inspector. Records of these inspections shall be made available to the Board or an Inspector upon request.</w:t>
            </w:r>
          </w:p>
          <w:p w14:paraId="036301A5" w14:textId="77777777" w:rsidR="00256FB1" w:rsidRPr="006715A9" w:rsidRDefault="00256FB1" w:rsidP="00256FB1">
            <w:pPr>
              <w:spacing w:line="276" w:lineRule="auto"/>
              <w:rPr>
                <w:rFonts w:cstheme="minorHAnsi"/>
                <w:sz w:val="22"/>
              </w:rPr>
            </w:pPr>
          </w:p>
        </w:tc>
        <w:tc>
          <w:tcPr>
            <w:tcW w:w="1968" w:type="dxa"/>
            <w:vMerge w:val="restart"/>
          </w:tcPr>
          <w:p w14:paraId="74E5555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DAILY INSPECTIONS OF DISCHARGE LOCATIONS</w:t>
            </w:r>
          </w:p>
          <w:p w14:paraId="0842B7EA" w14:textId="6763A607" w:rsidR="00256FB1" w:rsidRPr="006715A9" w:rsidRDefault="00256FB1" w:rsidP="00256FB1">
            <w:pPr>
              <w:spacing w:line="276" w:lineRule="auto"/>
              <w:jc w:val="right"/>
              <w:rPr>
                <w:rFonts w:cstheme="minorHAnsi"/>
                <w:b/>
                <w:bCs/>
                <w:szCs w:val="20"/>
                <w:u w:val="single"/>
              </w:rPr>
            </w:pPr>
          </w:p>
        </w:tc>
        <w:tc>
          <w:tcPr>
            <w:tcW w:w="5925" w:type="dxa"/>
            <w:vMerge w:val="restart"/>
          </w:tcPr>
          <w:p w14:paraId="02963C7E" w14:textId="77777777" w:rsidR="00256FB1" w:rsidRPr="006715A9" w:rsidRDefault="00256FB1" w:rsidP="00256FB1">
            <w:pPr>
              <w:spacing w:line="276" w:lineRule="auto"/>
              <w:rPr>
                <w:rFonts w:cstheme="minorHAnsi"/>
                <w:sz w:val="22"/>
              </w:rPr>
            </w:pPr>
            <w:r w:rsidRPr="006715A9">
              <w:rPr>
                <w:rFonts w:cstheme="minorHAnsi"/>
                <w:sz w:val="22"/>
              </w:rPr>
              <w:t>Because Discharge locations are susceptible to erosion and sediment disturbance, frequent inspections are required to ensure issues are detected and addressed.</w:t>
            </w:r>
          </w:p>
          <w:p w14:paraId="589B4EE4" w14:textId="77777777" w:rsidR="00256FB1" w:rsidRPr="006715A9" w:rsidRDefault="00256FB1" w:rsidP="00256FB1">
            <w:pPr>
              <w:spacing w:line="276" w:lineRule="auto"/>
              <w:rPr>
                <w:rFonts w:cstheme="minorHAnsi"/>
                <w:sz w:val="22"/>
              </w:rPr>
            </w:pPr>
          </w:p>
          <w:p w14:paraId="592E659C" w14:textId="56C391D8" w:rsidR="00256FB1" w:rsidRPr="006715A9" w:rsidRDefault="00256FB1" w:rsidP="00256FB1">
            <w:pPr>
              <w:spacing w:line="276" w:lineRule="auto"/>
              <w:rPr>
                <w:rFonts w:cstheme="minorHAnsi"/>
                <w:sz w:val="22"/>
              </w:rPr>
            </w:pPr>
            <w:r w:rsidRPr="006715A9">
              <w:rPr>
                <w:rFonts w:cstheme="minorHAnsi"/>
                <w:sz w:val="22"/>
              </w:rPr>
              <w:t xml:space="preserve">Based on the evidence gathered during the regulatory process, exceptions may be included in this </w:t>
            </w:r>
            <w:r>
              <w:rPr>
                <w:rFonts w:cstheme="minorHAnsi"/>
                <w:sz w:val="22"/>
              </w:rPr>
              <w:t>Condition</w:t>
            </w:r>
            <w:r w:rsidRPr="006715A9">
              <w:rPr>
                <w:rFonts w:cstheme="minorHAnsi"/>
                <w:sz w:val="22"/>
              </w:rPr>
              <w:t xml:space="preserve"> for subsurface discharge to watercourses in some cases. In such cases, an Erosion and Sedimentation Management Plan will usually be required and must include frequent inspections in the surrounding areas and/or downstream. </w:t>
            </w:r>
          </w:p>
          <w:p w14:paraId="63FCE7EA" w14:textId="77777777" w:rsidR="00256FB1" w:rsidRPr="006715A9" w:rsidRDefault="00256FB1" w:rsidP="00256FB1">
            <w:pPr>
              <w:spacing w:line="276" w:lineRule="auto"/>
              <w:rPr>
                <w:rFonts w:cstheme="minorHAnsi"/>
                <w:sz w:val="22"/>
              </w:rPr>
            </w:pPr>
          </w:p>
        </w:tc>
      </w:tr>
      <w:tr w:rsidR="00256FB1" w:rsidRPr="006715A9" w14:paraId="1D57C0D4" w14:textId="77777777" w:rsidTr="00C24F03">
        <w:tblPrEx>
          <w:tblCellMar>
            <w:left w:w="115" w:type="dxa"/>
            <w:right w:w="115" w:type="dxa"/>
          </w:tblCellMar>
          <w:tblLook w:val="0480" w:firstRow="0" w:lastRow="0" w:firstColumn="1" w:lastColumn="0" w:noHBand="0" w:noVBand="1"/>
        </w:tblPrEx>
        <w:trPr>
          <w:trHeight w:val="309"/>
        </w:trPr>
        <w:tc>
          <w:tcPr>
            <w:tcW w:w="722" w:type="dxa"/>
            <w:vMerge/>
          </w:tcPr>
          <w:p w14:paraId="29D252F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tcPr>
          <w:p w14:paraId="04C62381" w14:textId="77777777" w:rsidR="00256FB1" w:rsidRPr="006715A9" w:rsidRDefault="00256FB1" w:rsidP="00256FB1">
            <w:pPr>
              <w:spacing w:line="276" w:lineRule="auto"/>
              <w:jc w:val="both"/>
              <w:rPr>
                <w:rFonts w:cstheme="minorHAnsi"/>
                <w:sz w:val="22"/>
              </w:rPr>
            </w:pPr>
          </w:p>
        </w:tc>
        <w:tc>
          <w:tcPr>
            <w:tcW w:w="1968" w:type="dxa"/>
            <w:vMerge/>
          </w:tcPr>
          <w:p w14:paraId="404CC7CE" w14:textId="77777777" w:rsidR="00256FB1" w:rsidRPr="006715A9" w:rsidRDefault="00256FB1" w:rsidP="00256FB1">
            <w:pPr>
              <w:spacing w:line="276" w:lineRule="auto"/>
              <w:jc w:val="right"/>
              <w:rPr>
                <w:rFonts w:cstheme="minorHAnsi"/>
                <w:b/>
                <w:bCs/>
                <w:szCs w:val="20"/>
              </w:rPr>
            </w:pPr>
          </w:p>
        </w:tc>
        <w:tc>
          <w:tcPr>
            <w:tcW w:w="5925" w:type="dxa"/>
            <w:vMerge/>
          </w:tcPr>
          <w:p w14:paraId="5C9A0FA9" w14:textId="77777777" w:rsidR="00256FB1" w:rsidRPr="006715A9" w:rsidRDefault="00256FB1" w:rsidP="00256FB1">
            <w:pPr>
              <w:spacing w:line="276" w:lineRule="auto"/>
              <w:rPr>
                <w:rFonts w:cstheme="minorHAnsi"/>
                <w:sz w:val="22"/>
              </w:rPr>
            </w:pPr>
          </w:p>
        </w:tc>
      </w:tr>
      <w:tr w:rsidR="00256FB1" w:rsidRPr="006715A9" w14:paraId="0BB30CDB" w14:textId="77777777" w:rsidTr="00C24F03">
        <w:tblPrEx>
          <w:tblCellMar>
            <w:left w:w="115" w:type="dxa"/>
            <w:right w:w="115" w:type="dxa"/>
          </w:tblCellMar>
          <w:tblLook w:val="0480" w:firstRow="0" w:lastRow="0" w:firstColumn="1" w:lastColumn="0" w:noHBand="0" w:noVBand="1"/>
        </w:tblPrEx>
        <w:trPr>
          <w:trHeight w:val="309"/>
        </w:trPr>
        <w:tc>
          <w:tcPr>
            <w:tcW w:w="722" w:type="dxa"/>
            <w:vMerge/>
          </w:tcPr>
          <w:p w14:paraId="4A8D573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tcPr>
          <w:p w14:paraId="2B57966C" w14:textId="77777777" w:rsidR="00256FB1" w:rsidRPr="006715A9" w:rsidRDefault="00256FB1" w:rsidP="00256FB1">
            <w:pPr>
              <w:spacing w:line="276" w:lineRule="auto"/>
              <w:jc w:val="both"/>
              <w:rPr>
                <w:rFonts w:cstheme="minorHAnsi"/>
                <w:sz w:val="22"/>
              </w:rPr>
            </w:pPr>
          </w:p>
        </w:tc>
        <w:tc>
          <w:tcPr>
            <w:tcW w:w="1968" w:type="dxa"/>
            <w:vMerge/>
          </w:tcPr>
          <w:p w14:paraId="5A3284F9" w14:textId="77777777" w:rsidR="00256FB1" w:rsidRPr="006715A9" w:rsidRDefault="00256FB1" w:rsidP="00256FB1">
            <w:pPr>
              <w:spacing w:line="276" w:lineRule="auto"/>
              <w:jc w:val="right"/>
              <w:rPr>
                <w:rFonts w:cstheme="minorHAnsi"/>
                <w:b/>
                <w:bCs/>
                <w:szCs w:val="20"/>
              </w:rPr>
            </w:pPr>
          </w:p>
        </w:tc>
        <w:tc>
          <w:tcPr>
            <w:tcW w:w="5925" w:type="dxa"/>
            <w:vMerge/>
          </w:tcPr>
          <w:p w14:paraId="5F243932" w14:textId="77777777" w:rsidR="00256FB1" w:rsidRPr="006715A9" w:rsidRDefault="00256FB1" w:rsidP="00256FB1">
            <w:pPr>
              <w:spacing w:line="276" w:lineRule="auto"/>
              <w:rPr>
                <w:rFonts w:cstheme="minorHAnsi"/>
                <w:sz w:val="22"/>
              </w:rPr>
            </w:pPr>
          </w:p>
        </w:tc>
      </w:tr>
      <w:tr w:rsidR="00256FB1" w:rsidRPr="006715A9" w14:paraId="484C0D5F" w14:textId="77777777" w:rsidTr="00C24F03">
        <w:tblPrEx>
          <w:tblCellMar>
            <w:left w:w="115" w:type="dxa"/>
            <w:right w:w="115" w:type="dxa"/>
          </w:tblCellMar>
          <w:tblLook w:val="0480" w:firstRow="0" w:lastRow="0" w:firstColumn="1" w:lastColumn="0" w:noHBand="0" w:noVBand="1"/>
        </w:tblPrEx>
        <w:tc>
          <w:tcPr>
            <w:tcW w:w="722" w:type="dxa"/>
          </w:tcPr>
          <w:p w14:paraId="6F00F14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235ABE1"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ensure that geotechnical inspections of </w:t>
            </w:r>
            <w:r w:rsidRPr="006715A9">
              <w:rPr>
                <w:rFonts w:cstheme="minorHAnsi"/>
                <w:sz w:val="22"/>
                <w:highlight w:val="green"/>
              </w:rPr>
              <w:t>[enter either: a list of structures, or all Engineered Structures]</w:t>
            </w:r>
            <w:r w:rsidRPr="006715A9">
              <w:rPr>
                <w:rFonts w:cstheme="minorHAnsi"/>
                <w:sz w:val="22"/>
              </w:rPr>
              <w:t xml:space="preserve"> are conducted annually </w:t>
            </w:r>
            <w:r w:rsidRPr="00892893">
              <w:rPr>
                <w:rFonts w:cstheme="minorHAnsi"/>
                <w:sz w:val="22"/>
                <w:highlight w:val="green"/>
              </w:rPr>
              <w:t>[</w:t>
            </w:r>
            <w:r w:rsidRPr="006715A9">
              <w:rPr>
                <w:rFonts w:cstheme="minorHAnsi"/>
                <w:sz w:val="22"/>
                <w:highlight w:val="green"/>
              </w:rPr>
              <w:t>if appropriate, enter the timing of the inspections (e.g., during the summer months</w:t>
            </w:r>
            <w:r w:rsidRPr="00892893">
              <w:rPr>
                <w:rFonts w:cstheme="minorHAnsi"/>
                <w:sz w:val="22"/>
                <w:highlight w:val="green"/>
              </w:rPr>
              <w:t>)]</w:t>
            </w:r>
            <w:r w:rsidRPr="006715A9">
              <w:rPr>
                <w:rFonts w:cstheme="minorHAnsi"/>
                <w:sz w:val="22"/>
              </w:rPr>
              <w:t>, and following any events that exceed design criteria, by a Professional Engineer. The Licensee shall:</w:t>
            </w:r>
          </w:p>
          <w:p w14:paraId="300FA44A" w14:textId="77777777" w:rsidR="00256FB1" w:rsidRPr="006715A9" w:rsidRDefault="00256FB1">
            <w:pPr>
              <w:pStyle w:val="ListParagraph"/>
              <w:numPr>
                <w:ilvl w:val="0"/>
                <w:numId w:val="27"/>
              </w:numPr>
              <w:spacing w:line="276" w:lineRule="auto"/>
              <w:ind w:left="342" w:hanging="342"/>
              <w:rPr>
                <w:rFonts w:cstheme="minorHAnsi"/>
                <w:sz w:val="22"/>
              </w:rPr>
            </w:pPr>
            <w:r w:rsidRPr="006715A9">
              <w:rPr>
                <w:rFonts w:eastAsia="Arial" w:cstheme="minorHAnsi"/>
                <w:sz w:val="22"/>
              </w:rPr>
              <w:t>A minimum of two weeks prior to the annual inspection, and when events that exceed design criteria occur, provide written notification to an Inspector; and</w:t>
            </w:r>
          </w:p>
          <w:p w14:paraId="631E84A5" w14:textId="77777777" w:rsidR="00256FB1" w:rsidRPr="006715A9" w:rsidRDefault="00256FB1">
            <w:pPr>
              <w:pStyle w:val="ListParagraph"/>
              <w:numPr>
                <w:ilvl w:val="0"/>
                <w:numId w:val="27"/>
              </w:numPr>
              <w:spacing w:after="240" w:line="276" w:lineRule="auto"/>
              <w:ind w:left="346" w:hanging="346"/>
              <w:rPr>
                <w:rFonts w:cstheme="minorHAnsi"/>
                <w:sz w:val="22"/>
              </w:rPr>
            </w:pPr>
            <w:r w:rsidRPr="006715A9">
              <w:rPr>
                <w:rFonts w:eastAsia="Arial" w:cstheme="minorHAnsi"/>
                <w:sz w:val="22"/>
              </w:rPr>
              <w:t xml:space="preserve">Within </w:t>
            </w:r>
            <w:r w:rsidRPr="006715A9">
              <w:rPr>
                <w:rFonts w:eastAsia="Arial" w:cstheme="minorHAnsi"/>
                <w:sz w:val="22"/>
                <w:highlight w:val="green"/>
              </w:rPr>
              <w:t>90</w:t>
            </w:r>
            <w:r w:rsidRPr="006715A9">
              <w:rPr>
                <w:rFonts w:eastAsia="Arial" w:cstheme="minorHAnsi"/>
                <w:sz w:val="22"/>
              </w:rPr>
              <w:t xml:space="preserve"> days of completing the inspection, submit the Professional Engineer’s full </w:t>
            </w:r>
            <w:r w:rsidRPr="006715A9">
              <w:rPr>
                <w:rFonts w:eastAsia="Arial" w:cstheme="minorHAnsi"/>
                <w:b/>
                <w:bCs/>
                <w:sz w:val="22"/>
                <w:highlight w:val="green"/>
              </w:rPr>
              <w:t>Geotechnical Inspection Report</w:t>
            </w:r>
            <w:r w:rsidRPr="006715A9">
              <w:rPr>
                <w:rFonts w:eastAsia="Arial" w:cstheme="minorHAnsi"/>
                <w:sz w:val="22"/>
              </w:rPr>
              <w:t xml:space="preserve"> to the Board and an Inspector. The Report shall include:</w:t>
            </w:r>
          </w:p>
          <w:p w14:paraId="61CAB99A" w14:textId="7ED937F8" w:rsidR="00A968AE" w:rsidRPr="00A968AE" w:rsidRDefault="00256FB1" w:rsidP="002C159B">
            <w:pPr>
              <w:pStyle w:val="ListParagraph"/>
              <w:numPr>
                <w:ilvl w:val="1"/>
                <w:numId w:val="17"/>
              </w:numPr>
              <w:spacing w:line="276" w:lineRule="auto"/>
              <w:ind w:left="684" w:hanging="180"/>
              <w:rPr>
                <w:rFonts w:cstheme="minorHAnsi"/>
                <w:sz w:val="22"/>
              </w:rPr>
            </w:pPr>
            <w:r w:rsidRPr="006715A9">
              <w:rPr>
                <w:rFonts w:eastAsia="Arial" w:cstheme="minorHAnsi"/>
                <w:sz w:val="22"/>
              </w:rPr>
              <w:t xml:space="preserve">a covering letter from the Licensee outlining an implementation plan to respond to any recommendations made by the Professional Engineer, including rationale for any decisions that deviate from the Professional Engineer’s recommendations; </w:t>
            </w:r>
          </w:p>
          <w:p w14:paraId="193E3019" w14:textId="44CEE69D" w:rsidR="00A968AE" w:rsidRPr="00A968AE" w:rsidRDefault="00A968AE" w:rsidP="002C159B">
            <w:pPr>
              <w:pStyle w:val="ListParagraph"/>
              <w:numPr>
                <w:ilvl w:val="1"/>
                <w:numId w:val="17"/>
              </w:numPr>
              <w:spacing w:line="276" w:lineRule="auto"/>
              <w:ind w:left="684" w:hanging="180"/>
              <w:rPr>
                <w:rFonts w:cstheme="minorHAnsi"/>
                <w:sz w:val="22"/>
              </w:rPr>
            </w:pPr>
            <w:r w:rsidRPr="00A968AE">
              <w:rPr>
                <w:rFonts w:eastAsia="Arial" w:cstheme="minorHAnsi"/>
                <w:sz w:val="22"/>
              </w:rPr>
              <w:t>a recommendation from the Professional Engineer on whether the timing and frequency of the Dam Safety Review, required by Part F, Condition X, should be maintained or revised;</w:t>
            </w:r>
            <w:r>
              <w:rPr>
                <w:rFonts w:eastAsia="Arial" w:cstheme="minorHAnsi"/>
                <w:sz w:val="22"/>
              </w:rPr>
              <w:t xml:space="preserve"> </w:t>
            </w:r>
            <w:r w:rsidRPr="006715A9">
              <w:rPr>
                <w:rFonts w:eastAsia="Arial" w:cstheme="minorHAnsi"/>
                <w:sz w:val="22"/>
              </w:rPr>
              <w:t>and</w:t>
            </w:r>
          </w:p>
          <w:p w14:paraId="6587ED3C" w14:textId="3BE9F3E3" w:rsidR="00256FB1" w:rsidRPr="00A968AE" w:rsidRDefault="00256FB1" w:rsidP="002C159B">
            <w:pPr>
              <w:pStyle w:val="ListParagraph"/>
              <w:numPr>
                <w:ilvl w:val="1"/>
                <w:numId w:val="17"/>
              </w:numPr>
              <w:spacing w:line="276" w:lineRule="auto"/>
              <w:ind w:left="684" w:hanging="180"/>
              <w:rPr>
                <w:rFonts w:cstheme="minorHAnsi"/>
                <w:sz w:val="22"/>
              </w:rPr>
            </w:pPr>
            <w:r w:rsidRPr="00A968AE">
              <w:rPr>
                <w:rFonts w:eastAsia="Arial" w:cstheme="minorHAnsi"/>
                <w:sz w:val="22"/>
              </w:rPr>
              <w:t>a summary of any actions taken by the Licensee to address the recommendations made following the previous year’s inspection.</w:t>
            </w:r>
          </w:p>
          <w:p w14:paraId="2AA50B03" w14:textId="77777777" w:rsidR="00256FB1" w:rsidRPr="006715A9" w:rsidRDefault="00256FB1" w:rsidP="00256FB1">
            <w:pPr>
              <w:spacing w:line="276" w:lineRule="auto"/>
              <w:rPr>
                <w:rFonts w:cstheme="minorHAnsi"/>
                <w:sz w:val="22"/>
              </w:rPr>
            </w:pPr>
          </w:p>
        </w:tc>
        <w:tc>
          <w:tcPr>
            <w:tcW w:w="1968" w:type="dxa"/>
          </w:tcPr>
          <w:p w14:paraId="18A4415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ANNUAL GEOTECHNICAL INSPECTION </w:t>
            </w:r>
          </w:p>
        </w:tc>
        <w:tc>
          <w:tcPr>
            <w:tcW w:w="5925" w:type="dxa"/>
          </w:tcPr>
          <w:p w14:paraId="706C6D5D" w14:textId="289D36A3" w:rsidR="00256FB1" w:rsidRDefault="00256FB1" w:rsidP="00256FB1">
            <w:pPr>
              <w:spacing w:line="276" w:lineRule="auto"/>
              <w:rPr>
                <w:rFonts w:cstheme="minorHAnsi"/>
                <w:sz w:val="22"/>
              </w:rPr>
            </w:pPr>
            <w:r w:rsidRPr="006715A9">
              <w:rPr>
                <w:rFonts w:cstheme="minorHAnsi"/>
                <w:sz w:val="22"/>
              </w:rPr>
              <w:t>As part of on-going monitoring and evaluation, some or all of the Project’s Water and Waste management structures must undergo a detailed annual inspection by a Professional Engineer.</w:t>
            </w:r>
          </w:p>
          <w:p w14:paraId="3245CDD4" w14:textId="77777777" w:rsidR="00256FB1" w:rsidRPr="006715A9" w:rsidRDefault="00256FB1" w:rsidP="00256FB1">
            <w:pPr>
              <w:spacing w:line="276" w:lineRule="auto"/>
              <w:rPr>
                <w:rFonts w:cstheme="minorHAnsi"/>
                <w:sz w:val="22"/>
              </w:rPr>
            </w:pPr>
          </w:p>
          <w:p w14:paraId="0AAC8E29" w14:textId="77777777" w:rsidR="00256FB1" w:rsidRPr="006715A9" w:rsidRDefault="00256FB1" w:rsidP="00256FB1">
            <w:pPr>
              <w:spacing w:line="276" w:lineRule="auto"/>
              <w:rPr>
                <w:rFonts w:cstheme="minorHAnsi"/>
                <w:sz w:val="22"/>
              </w:rPr>
            </w:pPr>
            <w:r w:rsidRPr="006715A9">
              <w:rPr>
                <w:rFonts w:cstheme="minorHAnsi"/>
                <w:sz w:val="22"/>
              </w:rPr>
              <w:t>The Professional Engineer is intended to be third-party to the Project, and not directly involved in the design and/or day-to-day management of on-site structures/facilities.</w:t>
            </w:r>
          </w:p>
          <w:p w14:paraId="18D67AA9" w14:textId="77777777" w:rsidR="00256FB1" w:rsidRPr="006715A9" w:rsidRDefault="00256FB1" w:rsidP="00256FB1">
            <w:pPr>
              <w:spacing w:line="276" w:lineRule="auto"/>
              <w:rPr>
                <w:rFonts w:cstheme="minorHAnsi"/>
                <w:sz w:val="22"/>
              </w:rPr>
            </w:pPr>
          </w:p>
          <w:p w14:paraId="772C6EF9" w14:textId="77777777" w:rsidR="00256FB1" w:rsidRPr="006715A9" w:rsidRDefault="00256FB1" w:rsidP="00256FB1">
            <w:pPr>
              <w:spacing w:line="276" w:lineRule="auto"/>
              <w:rPr>
                <w:rFonts w:cstheme="minorHAnsi"/>
                <w:sz w:val="22"/>
              </w:rPr>
            </w:pPr>
            <w:r w:rsidRPr="006715A9">
              <w:rPr>
                <w:rFonts w:cstheme="minorHAnsi"/>
                <w:sz w:val="22"/>
              </w:rPr>
              <w:t xml:space="preserve">After events that exceed design criteria, an additional inspection must be conducted to determine whether the stability or function of the structure(s) has been affected. </w:t>
            </w:r>
          </w:p>
          <w:p w14:paraId="7EAA2E87" w14:textId="77777777" w:rsidR="00256FB1" w:rsidRPr="006715A9" w:rsidRDefault="00256FB1" w:rsidP="00256FB1">
            <w:pPr>
              <w:spacing w:line="276" w:lineRule="auto"/>
              <w:rPr>
                <w:rFonts w:cstheme="minorHAnsi"/>
                <w:sz w:val="22"/>
              </w:rPr>
            </w:pPr>
          </w:p>
          <w:p w14:paraId="61C7FCC8" w14:textId="2C6F5B63" w:rsidR="00256FB1"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usually apply to all Engineered Structures. Other </w:t>
            </w:r>
            <w:r>
              <w:rPr>
                <w:rFonts w:cstheme="minorHAnsi"/>
                <w:sz w:val="22"/>
              </w:rPr>
              <w:t xml:space="preserve">Water and Waste management </w:t>
            </w:r>
            <w:r w:rsidRPr="006715A9">
              <w:rPr>
                <w:rFonts w:cstheme="minorHAnsi"/>
                <w:sz w:val="22"/>
              </w:rPr>
              <w:t xml:space="preserve">structures may be added to this </w:t>
            </w:r>
            <w:r>
              <w:rPr>
                <w:rFonts w:cstheme="minorHAnsi"/>
                <w:sz w:val="22"/>
              </w:rPr>
              <w:t>Condition</w:t>
            </w:r>
            <w:r w:rsidRPr="006715A9">
              <w:rPr>
                <w:rFonts w:cstheme="minorHAnsi"/>
                <w:sz w:val="22"/>
              </w:rPr>
              <w:t xml:space="preserve"> based on the information gathered through the regulatory process.</w:t>
            </w:r>
          </w:p>
          <w:p w14:paraId="4711AEFE" w14:textId="2F5ADF88" w:rsidR="00A968AE" w:rsidRDefault="00A968AE" w:rsidP="00256FB1">
            <w:pPr>
              <w:spacing w:line="276" w:lineRule="auto"/>
              <w:rPr>
                <w:rFonts w:cstheme="minorHAnsi"/>
                <w:sz w:val="22"/>
              </w:rPr>
            </w:pPr>
          </w:p>
          <w:p w14:paraId="50397BB7" w14:textId="2683231A" w:rsidR="00256FB1" w:rsidRPr="006715A9" w:rsidRDefault="00A968AE" w:rsidP="00256FB1">
            <w:pPr>
              <w:spacing w:line="276" w:lineRule="auto"/>
              <w:rPr>
                <w:rFonts w:cstheme="minorHAnsi"/>
                <w:sz w:val="22"/>
              </w:rPr>
            </w:pPr>
            <w:r w:rsidRPr="00A968AE">
              <w:rPr>
                <w:rFonts w:cstheme="minorHAnsi"/>
                <w:sz w:val="22"/>
              </w:rPr>
              <w:t>The recommendation required under (b)(ii) is only used for Dams, in conjunction with the DAM SAFETY REVIEW Condition. The purpose of this requirement is to determine whether the established timing and frequency of the Dam Safety Review remains appropriate for the current condition of the Dam, based on the results of the geotechnical inspection (see the Frequency of Review section in the Dam Safety Guidelines for more information). This requirement provides the supporting evidence for the Board to provide direction on alternate frequency for the Dam Safety Review as per the DAM SAFETY REVIEW Condition.</w:t>
            </w:r>
          </w:p>
        </w:tc>
      </w:tr>
      <w:tr w:rsidR="00A968AE" w:rsidRPr="006715A9" w14:paraId="024479DF" w14:textId="77777777" w:rsidTr="00193B89">
        <w:tblPrEx>
          <w:tblCellMar>
            <w:left w:w="115" w:type="dxa"/>
            <w:right w:w="115" w:type="dxa"/>
          </w:tblCellMar>
          <w:tblLook w:val="0480" w:firstRow="0" w:lastRow="0" w:firstColumn="1" w:lastColumn="0" w:noHBand="0" w:noVBand="1"/>
        </w:tblPrEx>
        <w:tc>
          <w:tcPr>
            <w:tcW w:w="722" w:type="dxa"/>
          </w:tcPr>
          <w:p w14:paraId="0D0E3335" w14:textId="77777777" w:rsidR="00A968AE" w:rsidRPr="006715A9" w:rsidRDefault="00A968AE" w:rsidP="00A968AE">
            <w:pPr>
              <w:pStyle w:val="ListParagraph"/>
              <w:numPr>
                <w:ilvl w:val="0"/>
                <w:numId w:val="5"/>
              </w:numPr>
              <w:tabs>
                <w:tab w:val="left" w:pos="0"/>
              </w:tabs>
              <w:spacing w:line="276" w:lineRule="auto"/>
              <w:ind w:left="0" w:firstLine="0"/>
              <w:rPr>
                <w:rFonts w:cstheme="minorHAnsi"/>
                <w:sz w:val="22"/>
              </w:rPr>
            </w:pPr>
          </w:p>
        </w:tc>
        <w:tc>
          <w:tcPr>
            <w:tcW w:w="5063" w:type="dxa"/>
          </w:tcPr>
          <w:p w14:paraId="09D60F91" w14:textId="77777777" w:rsidR="00A968AE" w:rsidRPr="00A968AE" w:rsidRDefault="00A968AE" w:rsidP="00A968AE">
            <w:pPr>
              <w:spacing w:line="276" w:lineRule="auto"/>
              <w:ind w:left="83" w:right="154"/>
              <w:rPr>
                <w:rFonts w:cstheme="minorHAnsi"/>
                <w:sz w:val="22"/>
              </w:rPr>
            </w:pPr>
            <w:r w:rsidRPr="00A968AE">
              <w:rPr>
                <w:rFonts w:cstheme="minorHAnsi"/>
                <w:sz w:val="22"/>
              </w:rPr>
              <w:t xml:space="preserve">A minimum of </w:t>
            </w:r>
            <w:r w:rsidRPr="00A968AE">
              <w:rPr>
                <w:rFonts w:cstheme="minorHAnsi"/>
                <w:sz w:val="22"/>
                <w:highlight w:val="green"/>
              </w:rPr>
              <w:t xml:space="preserve">ten days </w:t>
            </w:r>
            <w:r w:rsidRPr="00A968AE">
              <w:rPr>
                <w:rFonts w:cstheme="minorHAnsi"/>
                <w:sz w:val="22"/>
              </w:rPr>
              <w:t xml:space="preserve">prior to conducting the Dam Safety Review required under Part F, Condition </w:t>
            </w:r>
            <w:r w:rsidRPr="00A968AE">
              <w:rPr>
                <w:rFonts w:cstheme="minorHAnsi"/>
                <w:sz w:val="22"/>
                <w:highlight w:val="green"/>
              </w:rPr>
              <w:t>X</w:t>
            </w:r>
            <w:r w:rsidRPr="00A968AE">
              <w:rPr>
                <w:rFonts w:cstheme="minorHAnsi"/>
                <w:sz w:val="22"/>
              </w:rPr>
              <w:t>, the Licensee shall provide written notification to the Board and an Inspector. Notification shall include planned dates for the Review, and the name and contact information for the individual responsible for overseeing the Review. Written notification shall be provided to the Board and an Inspector if any changes occur.</w:t>
            </w:r>
          </w:p>
          <w:p w14:paraId="74CF2A27" w14:textId="77777777" w:rsidR="00A968AE" w:rsidRPr="00A968AE" w:rsidRDefault="00A968AE" w:rsidP="00A968AE">
            <w:pPr>
              <w:spacing w:line="276" w:lineRule="auto"/>
              <w:rPr>
                <w:rFonts w:cstheme="minorHAnsi"/>
                <w:sz w:val="22"/>
              </w:rPr>
            </w:pPr>
          </w:p>
        </w:tc>
        <w:tc>
          <w:tcPr>
            <w:tcW w:w="1968" w:type="dxa"/>
          </w:tcPr>
          <w:p w14:paraId="4A911952" w14:textId="0577ED92" w:rsidR="00A968AE" w:rsidRPr="00A968AE" w:rsidRDefault="00A968AE" w:rsidP="00A968AE">
            <w:pPr>
              <w:spacing w:line="276" w:lineRule="auto"/>
              <w:jc w:val="right"/>
              <w:rPr>
                <w:rFonts w:cstheme="minorHAnsi"/>
                <w:b/>
                <w:bCs/>
                <w:szCs w:val="20"/>
              </w:rPr>
            </w:pPr>
            <w:r w:rsidRPr="00A968AE">
              <w:rPr>
                <w:rFonts w:cstheme="minorHAnsi"/>
                <w:b/>
                <w:szCs w:val="20"/>
              </w:rPr>
              <w:t>NOTIFICATION – DAM SAFETY REVIEW</w:t>
            </w:r>
          </w:p>
        </w:tc>
        <w:tc>
          <w:tcPr>
            <w:tcW w:w="5925" w:type="dxa"/>
            <w:shd w:val="clear" w:color="auto" w:fill="auto"/>
          </w:tcPr>
          <w:p w14:paraId="3E5D8E8F" w14:textId="5FCB2D23" w:rsidR="00A968AE" w:rsidRDefault="00A968AE" w:rsidP="00A968AE">
            <w:pPr>
              <w:spacing w:line="276" w:lineRule="auto"/>
              <w:ind w:right="164"/>
              <w:rPr>
                <w:rFonts w:cstheme="minorHAnsi"/>
                <w:sz w:val="22"/>
              </w:rPr>
            </w:pPr>
            <w:r w:rsidRPr="00A968AE">
              <w:rPr>
                <w:rFonts w:cstheme="minorHAnsi"/>
                <w:sz w:val="22"/>
              </w:rPr>
              <w:t>The intent of this notification Condition is to allow the Inspector to plan a site visit if necessary.</w:t>
            </w:r>
          </w:p>
          <w:p w14:paraId="108F88B6" w14:textId="77777777" w:rsidR="00A968AE" w:rsidRPr="00A968AE" w:rsidRDefault="00A968AE" w:rsidP="00A968AE">
            <w:pPr>
              <w:spacing w:line="276" w:lineRule="auto"/>
              <w:ind w:right="164"/>
              <w:rPr>
                <w:rFonts w:cstheme="minorHAnsi"/>
                <w:sz w:val="22"/>
              </w:rPr>
            </w:pPr>
          </w:p>
          <w:p w14:paraId="3B854212" w14:textId="2632E522" w:rsidR="00A968AE" w:rsidRPr="00A968AE" w:rsidRDefault="00A968AE" w:rsidP="00A968AE">
            <w:pPr>
              <w:spacing w:line="276" w:lineRule="auto"/>
              <w:rPr>
                <w:rFonts w:cstheme="minorHAnsi"/>
                <w:sz w:val="22"/>
              </w:rPr>
            </w:pPr>
            <w:r w:rsidRPr="00A968AE">
              <w:rPr>
                <w:rFonts w:cstheme="minorHAnsi"/>
                <w:sz w:val="22"/>
              </w:rPr>
              <w:t xml:space="preserve">This Condition will be used in conjunction with DAM SAFETY REVIEW Condition. </w:t>
            </w:r>
          </w:p>
        </w:tc>
      </w:tr>
      <w:tr w:rsidR="00256FB1" w:rsidRPr="006715A9" w14:paraId="6BCC2EE2" w14:textId="77777777" w:rsidTr="00C24F03">
        <w:tblPrEx>
          <w:tblCellMar>
            <w:left w:w="115" w:type="dxa"/>
            <w:right w:w="115" w:type="dxa"/>
          </w:tblCellMar>
          <w:tblLook w:val="0480" w:firstRow="0" w:lastRow="0" w:firstColumn="1" w:lastColumn="0" w:noHBand="0" w:noVBand="1"/>
        </w:tblPrEx>
        <w:tc>
          <w:tcPr>
            <w:tcW w:w="722" w:type="dxa"/>
          </w:tcPr>
          <w:p w14:paraId="28A9D2F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2283966C"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conduct a </w:t>
            </w:r>
            <w:r w:rsidRPr="006715A9">
              <w:rPr>
                <w:rFonts w:cstheme="minorHAnsi"/>
                <w:b/>
                <w:sz w:val="22"/>
              </w:rPr>
              <w:t>Dam Safety Review</w:t>
            </w:r>
            <w:r w:rsidRPr="006715A9">
              <w:rPr>
                <w:rFonts w:cstheme="minorHAnsi"/>
                <w:sz w:val="22"/>
              </w:rPr>
              <w:t xml:space="preserve"> of the </w:t>
            </w:r>
            <w:r w:rsidRPr="006715A9">
              <w:rPr>
                <w:rFonts w:cstheme="minorHAnsi"/>
                <w:sz w:val="22"/>
                <w:highlight w:val="green"/>
              </w:rPr>
              <w:t>[enter name of structure/facility to be reviewed]</w:t>
            </w:r>
            <w:r w:rsidRPr="006715A9">
              <w:rPr>
                <w:rFonts w:cstheme="minorHAnsi"/>
                <w:sz w:val="22"/>
              </w:rPr>
              <w:t xml:space="preserve"> within the first three years after commencing Construction, and every </w:t>
            </w:r>
            <w:r w:rsidRPr="00A06F57">
              <w:rPr>
                <w:rFonts w:cstheme="minorHAnsi"/>
                <w:sz w:val="22"/>
                <w:highlight w:val="green"/>
              </w:rPr>
              <w:t>[enter frequency based on Dam class]</w:t>
            </w:r>
            <w:r w:rsidRPr="006715A9">
              <w:rPr>
                <w:rFonts w:cstheme="minorHAnsi"/>
                <w:sz w:val="22"/>
              </w:rPr>
              <w:t xml:space="preserve"> thereafter, or at a frequency approved by the Board. The Dam Safety Review shall be conducted in accordance with the </w:t>
            </w:r>
            <w:r w:rsidRPr="006715A9">
              <w:rPr>
                <w:rFonts w:cstheme="minorHAnsi"/>
                <w:i/>
                <w:iCs/>
                <w:sz w:val="22"/>
              </w:rPr>
              <w:t xml:space="preserve">Dam Safety Guidelines </w:t>
            </w:r>
            <w:r w:rsidRPr="006715A9">
              <w:rPr>
                <w:rFonts w:cstheme="minorHAnsi"/>
                <w:sz w:val="22"/>
              </w:rPr>
              <w:t>by a Professional Engineer.</w:t>
            </w:r>
          </w:p>
          <w:p w14:paraId="160E7B2A" w14:textId="1BCCFFF2" w:rsidR="00256FB1" w:rsidRPr="006715A9" w:rsidRDefault="00256FB1" w:rsidP="00256FB1">
            <w:pPr>
              <w:spacing w:line="276" w:lineRule="auto"/>
              <w:rPr>
                <w:rFonts w:cstheme="minorHAnsi"/>
                <w:sz w:val="22"/>
              </w:rPr>
            </w:pPr>
          </w:p>
        </w:tc>
        <w:tc>
          <w:tcPr>
            <w:tcW w:w="1968" w:type="dxa"/>
          </w:tcPr>
          <w:p w14:paraId="799FCE7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DAM SAFETY REVIEW</w:t>
            </w:r>
          </w:p>
          <w:p w14:paraId="4497A74A" w14:textId="10C89243" w:rsidR="00256FB1" w:rsidRPr="006715A9" w:rsidRDefault="00256FB1" w:rsidP="00256FB1">
            <w:pPr>
              <w:spacing w:line="276" w:lineRule="auto"/>
              <w:jc w:val="right"/>
              <w:rPr>
                <w:rFonts w:cstheme="minorHAnsi"/>
                <w:b/>
                <w:bCs/>
                <w:szCs w:val="20"/>
              </w:rPr>
            </w:pPr>
          </w:p>
        </w:tc>
        <w:tc>
          <w:tcPr>
            <w:tcW w:w="5925" w:type="dxa"/>
          </w:tcPr>
          <w:p w14:paraId="447FD623" w14:textId="77777777" w:rsidR="00256FB1"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consistent with the requirements of the </w:t>
            </w:r>
            <w:r w:rsidRPr="006715A9">
              <w:rPr>
                <w:rFonts w:cstheme="minorHAnsi"/>
                <w:i/>
                <w:sz w:val="22"/>
              </w:rPr>
              <w:t>Dam Safety Guidelines</w:t>
            </w:r>
            <w:r w:rsidRPr="006715A9">
              <w:rPr>
                <w:rFonts w:cstheme="minorHAnsi"/>
                <w:sz w:val="22"/>
              </w:rPr>
              <w:t>.</w:t>
            </w:r>
          </w:p>
          <w:p w14:paraId="762363BC" w14:textId="77777777" w:rsidR="00693E20" w:rsidRPr="00693E20" w:rsidRDefault="00693E20" w:rsidP="00256FB1">
            <w:pPr>
              <w:spacing w:line="276" w:lineRule="auto"/>
              <w:rPr>
                <w:rFonts w:cstheme="minorHAnsi"/>
                <w:sz w:val="22"/>
              </w:rPr>
            </w:pPr>
          </w:p>
          <w:p w14:paraId="08F9A218" w14:textId="538DB87F" w:rsidR="00693E20" w:rsidRPr="006715A9" w:rsidRDefault="00693E20" w:rsidP="00256FB1">
            <w:pPr>
              <w:spacing w:line="276" w:lineRule="auto"/>
              <w:rPr>
                <w:rFonts w:cstheme="minorHAnsi"/>
                <w:sz w:val="22"/>
              </w:rPr>
            </w:pPr>
            <w:r w:rsidRPr="00693E20">
              <w:rPr>
                <w:rFonts w:cstheme="minorHAnsi"/>
                <w:sz w:val="22"/>
              </w:rPr>
              <w:t xml:space="preserve">The Dam Safety Review must be conducted in accordance with the Guidelines, including the </w:t>
            </w:r>
            <w:r w:rsidRPr="00693E20">
              <w:rPr>
                <w:rFonts w:cstheme="minorHAnsi"/>
                <w:i/>
                <w:iCs/>
                <w:sz w:val="22"/>
              </w:rPr>
              <w:t>Technical Bulletin – Dam Safety Reviews</w:t>
            </w:r>
            <w:r w:rsidRPr="00693E20">
              <w:rPr>
                <w:rFonts w:cstheme="minorHAnsi"/>
                <w:sz w:val="22"/>
              </w:rPr>
              <w:t xml:space="preserve"> (2016).</w:t>
            </w:r>
          </w:p>
        </w:tc>
      </w:tr>
      <w:tr w:rsidR="00256FB1" w:rsidRPr="006715A9" w14:paraId="4F4C9ABA" w14:textId="77777777" w:rsidTr="00C24F03">
        <w:tblPrEx>
          <w:tblCellMar>
            <w:left w:w="115" w:type="dxa"/>
            <w:right w:w="115" w:type="dxa"/>
          </w:tblCellMar>
          <w:tblLook w:val="0480" w:firstRow="0" w:lastRow="0" w:firstColumn="1" w:lastColumn="0" w:noHBand="0" w:noVBand="1"/>
        </w:tblPrEx>
        <w:tc>
          <w:tcPr>
            <w:tcW w:w="722" w:type="dxa"/>
          </w:tcPr>
          <w:p w14:paraId="132F8ED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62A8A0D2" w14:textId="77777777" w:rsidR="00693E20" w:rsidRDefault="00256FB1" w:rsidP="002C159B">
            <w:pPr>
              <w:spacing w:after="120" w:line="276" w:lineRule="auto"/>
              <w:rPr>
                <w:rFonts w:cstheme="minorHAnsi"/>
                <w:sz w:val="22"/>
              </w:rPr>
            </w:pPr>
            <w:r w:rsidRPr="006715A9">
              <w:rPr>
                <w:rFonts w:cstheme="minorHAnsi"/>
                <w:sz w:val="22"/>
              </w:rPr>
              <w:t xml:space="preserve">Prior to </w:t>
            </w:r>
            <w:r w:rsidRPr="006715A9">
              <w:rPr>
                <w:rFonts w:cstheme="minorHAnsi"/>
                <w:sz w:val="22"/>
                <w:highlight w:val="green"/>
              </w:rPr>
              <w:t>January 31</w:t>
            </w:r>
            <w:r w:rsidRPr="006715A9">
              <w:rPr>
                <w:rFonts w:cstheme="minorHAnsi"/>
                <w:sz w:val="22"/>
              </w:rPr>
              <w:t xml:space="preserve"> of the year following the year in which the Dam Safety Review was conducted, the Licensee shall submit the Professional Engineer’s </w:t>
            </w:r>
            <w:r w:rsidRPr="006715A9">
              <w:rPr>
                <w:rFonts w:cstheme="minorHAnsi"/>
                <w:b/>
                <w:sz w:val="22"/>
              </w:rPr>
              <w:t>Dam Safety Review Report</w:t>
            </w:r>
            <w:r w:rsidRPr="006715A9">
              <w:rPr>
                <w:rFonts w:cstheme="minorHAnsi"/>
                <w:sz w:val="22"/>
              </w:rPr>
              <w:t xml:space="preserve"> to the Board. The Report shall </w:t>
            </w:r>
            <w:r w:rsidR="00693E20" w:rsidRPr="00693E20">
              <w:rPr>
                <w:rFonts w:cstheme="minorHAnsi"/>
                <w:sz w:val="22"/>
              </w:rPr>
              <w:t xml:space="preserve">be prepared in accordance with the </w:t>
            </w:r>
            <w:r w:rsidR="00693E20" w:rsidRPr="00693E20">
              <w:rPr>
                <w:rFonts w:cstheme="minorHAnsi"/>
                <w:i/>
                <w:iCs/>
                <w:sz w:val="22"/>
              </w:rPr>
              <w:t>Dam Safety Guidelines</w:t>
            </w:r>
            <w:r w:rsidR="00693E20" w:rsidRPr="00693E20">
              <w:rPr>
                <w:rFonts w:cstheme="minorHAnsi"/>
                <w:sz w:val="22"/>
              </w:rPr>
              <w:t xml:space="preserve"> and shall </w:t>
            </w:r>
            <w:r w:rsidRPr="006715A9">
              <w:rPr>
                <w:rFonts w:cstheme="minorHAnsi"/>
                <w:sz w:val="22"/>
              </w:rPr>
              <w:t>include</w:t>
            </w:r>
            <w:r w:rsidR="00693E20">
              <w:rPr>
                <w:rFonts w:cstheme="minorHAnsi"/>
                <w:sz w:val="22"/>
              </w:rPr>
              <w:t>:</w:t>
            </w:r>
          </w:p>
          <w:p w14:paraId="5167EA81" w14:textId="77777777" w:rsidR="00693E20" w:rsidRPr="00693E20" w:rsidRDefault="00693E20" w:rsidP="002C159B">
            <w:pPr>
              <w:numPr>
                <w:ilvl w:val="0"/>
                <w:numId w:val="50"/>
              </w:numPr>
              <w:spacing w:line="276" w:lineRule="auto"/>
              <w:ind w:left="360"/>
              <w:rPr>
                <w:rFonts w:cstheme="minorHAnsi"/>
                <w:sz w:val="22"/>
              </w:rPr>
            </w:pPr>
            <w:r w:rsidRPr="00693E20">
              <w:rPr>
                <w:rFonts w:cstheme="minorHAnsi"/>
                <w:sz w:val="22"/>
              </w:rPr>
              <w:t xml:space="preserve">a conformity table, indicating how each of the applicable requirements in the </w:t>
            </w:r>
            <w:r w:rsidRPr="00693E20">
              <w:rPr>
                <w:rFonts w:cstheme="minorHAnsi"/>
                <w:i/>
                <w:iCs/>
                <w:sz w:val="22"/>
              </w:rPr>
              <w:t>Dam Safety Guidelines</w:t>
            </w:r>
            <w:r w:rsidRPr="00693E20">
              <w:rPr>
                <w:rFonts w:cstheme="minorHAnsi"/>
                <w:sz w:val="22"/>
              </w:rPr>
              <w:t xml:space="preserve"> have been met;</w:t>
            </w:r>
          </w:p>
          <w:p w14:paraId="1A9C2A56" w14:textId="77777777" w:rsidR="00693E20" w:rsidRPr="00693E20" w:rsidRDefault="00693E20" w:rsidP="002C159B">
            <w:pPr>
              <w:numPr>
                <w:ilvl w:val="0"/>
                <w:numId w:val="50"/>
              </w:numPr>
              <w:spacing w:line="276" w:lineRule="auto"/>
              <w:ind w:left="360"/>
              <w:rPr>
                <w:rFonts w:cstheme="minorHAnsi"/>
                <w:sz w:val="22"/>
              </w:rPr>
            </w:pPr>
            <w:r w:rsidRPr="00693E20">
              <w:rPr>
                <w:rFonts w:cstheme="minorHAnsi"/>
                <w:sz w:val="22"/>
              </w:rPr>
              <w:t>a statement from the Professional Engineer on the safety of the Dam;</w:t>
            </w:r>
          </w:p>
          <w:p w14:paraId="7B4BCBB1" w14:textId="77777777" w:rsidR="00693E20" w:rsidRDefault="00693E20" w:rsidP="002C159B">
            <w:pPr>
              <w:numPr>
                <w:ilvl w:val="0"/>
                <w:numId w:val="50"/>
              </w:numPr>
              <w:spacing w:line="276" w:lineRule="auto"/>
              <w:ind w:left="360"/>
              <w:rPr>
                <w:rFonts w:cstheme="minorHAnsi"/>
                <w:sz w:val="22"/>
              </w:rPr>
            </w:pPr>
            <w:r w:rsidRPr="00693E20">
              <w:rPr>
                <w:rFonts w:cstheme="minorHAnsi"/>
                <w:sz w:val="22"/>
              </w:rPr>
              <w:t>a summary list of findings with prioritized recommendations, prepared by the Professional Engineer;</w:t>
            </w:r>
          </w:p>
          <w:p w14:paraId="3348BF87" w14:textId="7762659F" w:rsidR="00693E20" w:rsidRPr="00693E20" w:rsidRDefault="00256FB1" w:rsidP="002C159B">
            <w:pPr>
              <w:numPr>
                <w:ilvl w:val="0"/>
                <w:numId w:val="50"/>
              </w:numPr>
              <w:spacing w:line="276" w:lineRule="auto"/>
              <w:ind w:left="360"/>
              <w:rPr>
                <w:rFonts w:cstheme="minorHAnsi"/>
                <w:sz w:val="22"/>
              </w:rPr>
            </w:pPr>
            <w:r w:rsidRPr="00693E20">
              <w:rPr>
                <w:rFonts w:cstheme="minorHAnsi"/>
                <w:sz w:val="22"/>
              </w:rPr>
              <w:t>a covering letter from the Licensee outlining an implementation plan to respond to any recommendations made by the Professional Engineer, including rationale for any decisions that deviate from the Professional Engineer’s recommendations</w:t>
            </w:r>
            <w:r w:rsidR="00693E20">
              <w:rPr>
                <w:rFonts w:cstheme="minorHAnsi"/>
                <w:sz w:val="22"/>
              </w:rPr>
              <w:t>;</w:t>
            </w:r>
            <w:r w:rsidRPr="00693E20">
              <w:rPr>
                <w:rFonts w:eastAsia="Arial" w:cstheme="minorHAnsi"/>
                <w:sz w:val="22"/>
              </w:rPr>
              <w:t xml:space="preserve"> and</w:t>
            </w:r>
          </w:p>
          <w:p w14:paraId="22876F9A" w14:textId="1F61E9D9" w:rsidR="00256FB1" w:rsidRPr="00693E20" w:rsidRDefault="00693E20" w:rsidP="002C159B">
            <w:pPr>
              <w:numPr>
                <w:ilvl w:val="0"/>
                <w:numId w:val="50"/>
              </w:numPr>
              <w:spacing w:line="276" w:lineRule="auto"/>
              <w:ind w:left="360"/>
              <w:rPr>
                <w:rFonts w:cstheme="minorHAnsi"/>
                <w:sz w:val="22"/>
              </w:rPr>
            </w:pPr>
            <w:r w:rsidRPr="00693E20">
              <w:rPr>
                <w:rFonts w:eastAsia="Arial" w:cstheme="minorHAnsi"/>
                <w:sz w:val="22"/>
              </w:rPr>
              <w:t xml:space="preserve">the status of </w:t>
            </w:r>
            <w:r w:rsidR="00E576E4">
              <w:rPr>
                <w:rFonts w:eastAsia="Arial" w:cstheme="minorHAnsi"/>
                <w:sz w:val="22"/>
              </w:rPr>
              <w:t>and rationale for</w:t>
            </w:r>
            <w:r w:rsidRPr="00693E20">
              <w:rPr>
                <w:rFonts w:eastAsia="Arial" w:cstheme="minorHAnsi"/>
                <w:sz w:val="22"/>
              </w:rPr>
              <w:t xml:space="preserve"> any outstanding recommendations from </w:t>
            </w:r>
            <w:r w:rsidR="00256FB1" w:rsidRPr="00693E20" w:rsidDel="00693E20">
              <w:rPr>
                <w:rFonts w:eastAsia="Arial" w:cstheme="minorHAnsi"/>
                <w:sz w:val="22"/>
              </w:rPr>
              <w:t>the</w:t>
            </w:r>
            <w:r w:rsidR="00256FB1" w:rsidRPr="00693E20">
              <w:rPr>
                <w:rFonts w:eastAsia="Arial" w:cstheme="minorHAnsi"/>
                <w:sz w:val="22"/>
              </w:rPr>
              <w:t xml:space="preserve"> previous Dam Safety Review</w:t>
            </w:r>
            <w:r w:rsidR="00256FB1" w:rsidRPr="00693E20">
              <w:rPr>
                <w:rFonts w:cstheme="minorHAnsi"/>
                <w:sz w:val="22"/>
              </w:rPr>
              <w:t xml:space="preserve">. </w:t>
            </w:r>
          </w:p>
          <w:p w14:paraId="40D121D7" w14:textId="77777777" w:rsidR="00256FB1" w:rsidRPr="006715A9" w:rsidRDefault="00256FB1" w:rsidP="00256FB1">
            <w:pPr>
              <w:spacing w:line="276" w:lineRule="auto"/>
              <w:rPr>
                <w:rFonts w:cstheme="minorHAnsi"/>
                <w:sz w:val="22"/>
              </w:rPr>
            </w:pPr>
          </w:p>
        </w:tc>
        <w:tc>
          <w:tcPr>
            <w:tcW w:w="1968" w:type="dxa"/>
          </w:tcPr>
          <w:p w14:paraId="34CF9D2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DAM SAFETY REVIEW REPORT</w:t>
            </w:r>
          </w:p>
          <w:p w14:paraId="320C061B" w14:textId="74928A46" w:rsidR="00256FB1" w:rsidRPr="006715A9" w:rsidRDefault="00256FB1" w:rsidP="00256FB1">
            <w:pPr>
              <w:spacing w:line="276" w:lineRule="auto"/>
              <w:jc w:val="right"/>
              <w:rPr>
                <w:rFonts w:cstheme="minorHAnsi"/>
                <w:b/>
                <w:bCs/>
                <w:szCs w:val="20"/>
                <w:highlight w:val="magenta"/>
              </w:rPr>
            </w:pPr>
          </w:p>
        </w:tc>
        <w:tc>
          <w:tcPr>
            <w:tcW w:w="5925" w:type="dxa"/>
          </w:tcPr>
          <w:p w14:paraId="1252FAD9" w14:textId="26C2FA47" w:rsidR="00256FB1"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consistent with the requirements of the </w:t>
            </w:r>
            <w:r w:rsidRPr="006715A9">
              <w:rPr>
                <w:rFonts w:cstheme="minorHAnsi"/>
                <w:i/>
                <w:sz w:val="22"/>
              </w:rPr>
              <w:t>Dam Safety Guidelines</w:t>
            </w:r>
            <w:r w:rsidRPr="006715A9">
              <w:rPr>
                <w:rFonts w:cstheme="minorHAnsi"/>
                <w:sz w:val="22"/>
              </w:rPr>
              <w:t xml:space="preserve">. </w:t>
            </w:r>
          </w:p>
          <w:p w14:paraId="21084BE3" w14:textId="4F6B2A2A" w:rsidR="00693E20" w:rsidRPr="00693E20" w:rsidRDefault="00693E20" w:rsidP="00693E20">
            <w:pPr>
              <w:spacing w:line="276" w:lineRule="auto"/>
              <w:ind w:left="50" w:right="164"/>
              <w:rPr>
                <w:rFonts w:cstheme="minorHAnsi"/>
                <w:sz w:val="22"/>
              </w:rPr>
            </w:pPr>
            <w:r w:rsidRPr="00693E20">
              <w:rPr>
                <w:rFonts w:cstheme="minorHAnsi"/>
                <w:sz w:val="22"/>
              </w:rPr>
              <w:t xml:space="preserve">The Dam Safety Review Report must be prepared in accordance with the Guidelines, including the </w:t>
            </w:r>
            <w:r w:rsidRPr="00693E20">
              <w:rPr>
                <w:rFonts w:cstheme="minorHAnsi"/>
                <w:i/>
                <w:iCs/>
                <w:sz w:val="22"/>
              </w:rPr>
              <w:t>Technical Bulletin – Dam Safety Reviews</w:t>
            </w:r>
            <w:r w:rsidRPr="00693E20">
              <w:rPr>
                <w:rFonts w:cstheme="minorHAnsi"/>
                <w:sz w:val="22"/>
              </w:rPr>
              <w:t xml:space="preserve"> (2016). The conformity table should address the requirements set out in the Guidelines for both the Dam Safety Review and the Dam Safety Review Report. </w:t>
            </w:r>
          </w:p>
          <w:p w14:paraId="146E23C9" w14:textId="77777777" w:rsidR="00256FB1" w:rsidRPr="006715A9" w:rsidRDefault="00256FB1" w:rsidP="00256FB1">
            <w:pPr>
              <w:spacing w:line="276" w:lineRule="auto"/>
              <w:rPr>
                <w:rFonts w:cstheme="minorHAnsi"/>
                <w:sz w:val="22"/>
              </w:rPr>
            </w:pPr>
          </w:p>
          <w:p w14:paraId="32B7441A" w14:textId="77777777" w:rsidR="00256FB1" w:rsidRDefault="00256FB1" w:rsidP="00256FB1">
            <w:pPr>
              <w:spacing w:line="276" w:lineRule="auto"/>
              <w:rPr>
                <w:rFonts w:cstheme="minorHAnsi"/>
                <w:sz w:val="22"/>
              </w:rPr>
            </w:pPr>
            <w:r w:rsidRPr="006715A9">
              <w:rPr>
                <w:rFonts w:cstheme="minorHAnsi"/>
                <w:sz w:val="22"/>
              </w:rPr>
              <w:t>The timing of the submission of the Dam Safety Review Report is intended to allow adequate time to conduct the desktop analyses that are required following the physical Dam inspection. The date may be adjusted based on Project-specific information gathered during the licencing process.</w:t>
            </w:r>
          </w:p>
          <w:p w14:paraId="27DB9DC5" w14:textId="77777777" w:rsidR="00693E20" w:rsidRDefault="00693E20" w:rsidP="00256FB1">
            <w:pPr>
              <w:spacing w:line="276" w:lineRule="auto"/>
              <w:rPr>
                <w:rFonts w:cstheme="minorHAnsi"/>
                <w:sz w:val="22"/>
              </w:rPr>
            </w:pPr>
          </w:p>
          <w:p w14:paraId="605F9E66" w14:textId="0970DA68" w:rsidR="00693E20" w:rsidRPr="006715A9" w:rsidRDefault="00693E20" w:rsidP="00256FB1">
            <w:pPr>
              <w:spacing w:line="276" w:lineRule="auto"/>
              <w:rPr>
                <w:rFonts w:cstheme="minorHAnsi"/>
                <w:sz w:val="22"/>
              </w:rPr>
            </w:pPr>
            <w:r w:rsidRPr="00693E20">
              <w:rPr>
                <w:rFonts w:cstheme="minorHAnsi"/>
                <w:sz w:val="22"/>
              </w:rPr>
              <w:t>Annual updates on the implementation plan are required in the Water Licence Annual Report, so only the status of any outstanding recommendations from the previous Dam Safety Review are required here. These outstanding items should be incorporated in the new implementation plan.</w:t>
            </w:r>
          </w:p>
        </w:tc>
      </w:tr>
      <w:tr w:rsidR="00256FB1" w:rsidRPr="006715A9" w14:paraId="7B7710BD"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48D8AC15" w14:textId="77777777" w:rsidR="00256FB1" w:rsidRPr="006715A9" w:rsidRDefault="00256FB1" w:rsidP="00866C80">
            <w:pPr>
              <w:tabs>
                <w:tab w:val="left" w:pos="0"/>
              </w:tabs>
              <w:spacing w:before="60" w:after="60" w:line="276" w:lineRule="auto"/>
              <w:rPr>
                <w:rFonts w:cstheme="minorHAnsi"/>
                <w:b/>
                <w:bCs/>
                <w:sz w:val="22"/>
              </w:rPr>
            </w:pPr>
          </w:p>
        </w:tc>
        <w:tc>
          <w:tcPr>
            <w:tcW w:w="5063" w:type="dxa"/>
            <w:shd w:val="clear" w:color="auto" w:fill="D9D9D9" w:themeFill="background1" w:themeFillShade="D9"/>
          </w:tcPr>
          <w:p w14:paraId="3B4E8BA7" w14:textId="77777777" w:rsidR="00256FB1" w:rsidRPr="006715A9" w:rsidRDefault="00256FB1" w:rsidP="00256FB1">
            <w:pPr>
              <w:tabs>
                <w:tab w:val="left" w:pos="0"/>
              </w:tabs>
              <w:spacing w:before="60" w:after="60" w:line="276" w:lineRule="auto"/>
              <w:jc w:val="center"/>
              <w:rPr>
                <w:rFonts w:cstheme="minorHAnsi"/>
                <w:b/>
                <w:bCs/>
                <w:sz w:val="22"/>
              </w:rPr>
            </w:pPr>
            <w:r w:rsidRPr="006715A9">
              <w:rPr>
                <w:rFonts w:cstheme="minorHAnsi"/>
                <w:b/>
                <w:bCs/>
                <w:sz w:val="22"/>
              </w:rPr>
              <w:t>Discharge and Disposal Locations and Rates</w:t>
            </w:r>
          </w:p>
        </w:tc>
        <w:tc>
          <w:tcPr>
            <w:tcW w:w="1968" w:type="dxa"/>
            <w:shd w:val="clear" w:color="auto" w:fill="D9D9D9" w:themeFill="background1" w:themeFillShade="D9"/>
          </w:tcPr>
          <w:p w14:paraId="4F506055"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598C6E79" w14:textId="77777777" w:rsidR="00256FB1" w:rsidRPr="006715A9" w:rsidRDefault="00256FB1" w:rsidP="00256FB1">
            <w:pPr>
              <w:tabs>
                <w:tab w:val="left" w:pos="0"/>
              </w:tabs>
              <w:spacing w:before="60" w:after="60" w:line="276" w:lineRule="auto"/>
              <w:rPr>
                <w:rFonts w:cstheme="minorHAnsi"/>
                <w:b/>
                <w:bCs/>
                <w:sz w:val="22"/>
              </w:rPr>
            </w:pPr>
          </w:p>
        </w:tc>
      </w:tr>
      <w:tr w:rsidR="00256FB1" w:rsidRPr="006715A9" w14:paraId="151F87F8" w14:textId="77777777" w:rsidTr="00C24F03">
        <w:tblPrEx>
          <w:tblCellMar>
            <w:left w:w="115" w:type="dxa"/>
            <w:right w:w="115" w:type="dxa"/>
          </w:tblCellMar>
          <w:tblLook w:val="0480" w:firstRow="0" w:lastRow="0" w:firstColumn="1" w:lastColumn="0" w:noHBand="0" w:noVBand="1"/>
        </w:tblPrEx>
        <w:tc>
          <w:tcPr>
            <w:tcW w:w="722" w:type="dxa"/>
          </w:tcPr>
          <w:p w14:paraId="21CA1B5F"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6188D6F6"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59AB9832" w14:textId="1F02467A" w:rsidR="00256FB1" w:rsidRPr="006715A9" w:rsidRDefault="00256FB1" w:rsidP="00256FB1">
            <w:pPr>
              <w:spacing w:line="276" w:lineRule="auto"/>
              <w:rPr>
                <w:rFonts w:cstheme="minorHAnsi"/>
                <w:sz w:val="22"/>
              </w:rPr>
            </w:pPr>
            <w:r w:rsidRPr="006715A9">
              <w:rPr>
                <w:rFonts w:cstheme="minorHAnsi"/>
                <w:sz w:val="22"/>
              </w:rPr>
              <w:t xml:space="preserve">The Licensee shall </w:t>
            </w:r>
            <w:r w:rsidR="005132C9">
              <w:rPr>
                <w:rFonts w:cstheme="minorHAnsi"/>
                <w:sz w:val="22"/>
              </w:rPr>
              <w:t>dispose of</w:t>
            </w:r>
            <w:r w:rsidR="005132C9" w:rsidRPr="006715A9">
              <w:rPr>
                <w:rFonts w:cstheme="minorHAnsi"/>
                <w:sz w:val="22"/>
              </w:rPr>
              <w:t xml:space="preserve"> </w:t>
            </w:r>
            <w:r w:rsidRPr="006715A9">
              <w:rPr>
                <w:rFonts w:cstheme="minorHAnsi"/>
                <w:sz w:val="22"/>
              </w:rPr>
              <w:t xml:space="preserve">all Waste as described in the approved </w:t>
            </w:r>
            <w:r w:rsidRPr="006715A9">
              <w:rPr>
                <w:rFonts w:cstheme="minorHAnsi"/>
                <w:b/>
                <w:sz w:val="22"/>
              </w:rPr>
              <w:t>Waste Management Plan</w:t>
            </w:r>
            <w:r w:rsidRPr="006715A9">
              <w:rPr>
                <w:rFonts w:cstheme="minorHAnsi"/>
                <w:sz w:val="22"/>
              </w:rPr>
              <w:t xml:space="preserve">. </w:t>
            </w:r>
          </w:p>
          <w:p w14:paraId="26FAA788" w14:textId="77777777" w:rsidR="00256FB1" w:rsidRPr="006715A9" w:rsidRDefault="00256FB1" w:rsidP="00256FB1">
            <w:pPr>
              <w:spacing w:line="276" w:lineRule="auto"/>
              <w:rPr>
                <w:rFonts w:cstheme="minorHAnsi"/>
                <w:sz w:val="22"/>
              </w:rPr>
            </w:pPr>
          </w:p>
          <w:p w14:paraId="78F9DF6C"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24FD3C54" w14:textId="77777777" w:rsidR="00256FB1" w:rsidRPr="006715A9" w:rsidRDefault="00256FB1" w:rsidP="00256FB1">
            <w:pPr>
              <w:spacing w:line="276" w:lineRule="auto"/>
              <w:rPr>
                <w:rFonts w:cstheme="minorHAnsi"/>
                <w:sz w:val="22"/>
              </w:rPr>
            </w:pPr>
          </w:p>
          <w:p w14:paraId="2200335E"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 xml:space="preserve">: </w:t>
            </w:r>
          </w:p>
          <w:p w14:paraId="7CBF503F" w14:textId="46BDC81B" w:rsidR="00256FB1" w:rsidRPr="006715A9" w:rsidRDefault="00256FB1" w:rsidP="00256FB1">
            <w:pPr>
              <w:spacing w:line="276" w:lineRule="auto"/>
              <w:rPr>
                <w:rFonts w:cstheme="minorHAnsi"/>
                <w:sz w:val="22"/>
              </w:rPr>
            </w:pPr>
            <w:r w:rsidRPr="006715A9">
              <w:rPr>
                <w:rFonts w:cstheme="minorHAnsi"/>
                <w:sz w:val="22"/>
              </w:rPr>
              <w:t xml:space="preserve">The Licensee shall </w:t>
            </w:r>
            <w:r w:rsidR="005132C9">
              <w:rPr>
                <w:rFonts w:cstheme="minorHAnsi"/>
                <w:sz w:val="22"/>
              </w:rPr>
              <w:t xml:space="preserve">dispose of </w:t>
            </w:r>
            <w:r w:rsidRPr="006715A9">
              <w:rPr>
                <w:rFonts w:cstheme="minorHAnsi"/>
                <w:sz w:val="22"/>
              </w:rPr>
              <w:t xml:space="preserve">all </w:t>
            </w:r>
            <w:r w:rsidRPr="006715A9">
              <w:rPr>
                <w:rFonts w:cstheme="minorHAnsi"/>
                <w:sz w:val="22"/>
                <w:highlight w:val="green"/>
              </w:rPr>
              <w:t>[enter type of Waste]</w:t>
            </w:r>
            <w:r w:rsidRPr="006715A9">
              <w:rPr>
                <w:rFonts w:cstheme="minorHAnsi"/>
                <w:sz w:val="22"/>
              </w:rPr>
              <w:t xml:space="preserve"> to the </w:t>
            </w:r>
            <w:r w:rsidRPr="006715A9">
              <w:rPr>
                <w:rFonts w:cstheme="minorHAnsi"/>
                <w:sz w:val="22"/>
                <w:highlight w:val="green"/>
              </w:rPr>
              <w:t>[enter facility name]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or O&amp;M plan</w:t>
            </w:r>
            <w:r w:rsidRPr="006715A9">
              <w:rPr>
                <w:rFonts w:cstheme="minorHAnsi"/>
                <w:sz w:val="22"/>
                <w:highlight w:val="green"/>
              </w:rPr>
              <w:t>]</w:t>
            </w:r>
            <w:r w:rsidRPr="006715A9">
              <w:rPr>
                <w:rFonts w:cstheme="minorHAnsi"/>
                <w:sz w:val="22"/>
              </w:rPr>
              <w:t>.</w:t>
            </w:r>
          </w:p>
          <w:p w14:paraId="204C1D96" w14:textId="77777777" w:rsidR="00256FB1" w:rsidRPr="006715A9" w:rsidRDefault="00256FB1" w:rsidP="00256FB1">
            <w:pPr>
              <w:spacing w:line="276" w:lineRule="auto"/>
              <w:rPr>
                <w:rFonts w:cstheme="minorHAnsi"/>
                <w:sz w:val="22"/>
              </w:rPr>
            </w:pPr>
          </w:p>
        </w:tc>
        <w:tc>
          <w:tcPr>
            <w:tcW w:w="1968" w:type="dxa"/>
          </w:tcPr>
          <w:p w14:paraId="69261222"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[ENTER TYPE OF WASTE]</w:t>
            </w:r>
            <w:r w:rsidRPr="006715A9">
              <w:rPr>
                <w:rFonts w:cstheme="minorHAnsi"/>
                <w:b/>
                <w:bCs/>
                <w:szCs w:val="20"/>
              </w:rPr>
              <w:t xml:space="preserve"> – </w:t>
            </w:r>
            <w:r w:rsidRPr="006715A9">
              <w:rPr>
                <w:rFonts w:cstheme="minorHAnsi"/>
                <w:b/>
                <w:bCs/>
                <w:szCs w:val="20"/>
                <w:highlight w:val="green"/>
              </w:rPr>
              <w:t>[ENTER FACILITY NAME]</w:t>
            </w:r>
            <w:r w:rsidRPr="006715A9">
              <w:rPr>
                <w:rFonts w:cstheme="minorHAnsi"/>
                <w:b/>
                <w:bCs/>
                <w:szCs w:val="20"/>
              </w:rPr>
              <w:t xml:space="preserve"> </w:t>
            </w:r>
          </w:p>
          <w:p w14:paraId="2317B65F" w14:textId="77253318" w:rsidR="00256FB1" w:rsidRPr="006715A9" w:rsidRDefault="00256FB1" w:rsidP="00256FB1">
            <w:pPr>
              <w:spacing w:line="276" w:lineRule="auto"/>
              <w:jc w:val="right"/>
              <w:rPr>
                <w:rFonts w:cstheme="minorHAnsi"/>
                <w:b/>
                <w:bCs/>
                <w:szCs w:val="20"/>
                <w:highlight w:val="magenta"/>
                <w:u w:val="single"/>
              </w:rPr>
            </w:pPr>
          </w:p>
        </w:tc>
        <w:tc>
          <w:tcPr>
            <w:tcW w:w="5925" w:type="dxa"/>
          </w:tcPr>
          <w:p w14:paraId="5FBC1ACC" w14:textId="25696813" w:rsidR="00256FB1" w:rsidRPr="006715A9" w:rsidRDefault="00256FB1" w:rsidP="00256FB1">
            <w:pPr>
              <w:spacing w:line="276" w:lineRule="auto"/>
              <w:rPr>
                <w:rFonts w:cstheme="minorHAnsi"/>
                <w:bCs/>
                <w:sz w:val="22"/>
              </w:rPr>
            </w:pPr>
            <w:r w:rsidRPr="006715A9">
              <w:rPr>
                <w:rFonts w:cstheme="minorHAnsi"/>
                <w:bCs/>
                <w:sz w:val="22"/>
              </w:rPr>
              <w:t xml:space="preserve">For smaller projects, the first variation of this </w:t>
            </w:r>
            <w:r>
              <w:rPr>
                <w:rFonts w:cstheme="minorHAnsi"/>
                <w:bCs/>
                <w:sz w:val="22"/>
              </w:rPr>
              <w:t>Condition</w:t>
            </w:r>
            <w:r w:rsidRPr="006715A9">
              <w:rPr>
                <w:rFonts w:cstheme="minorHAnsi"/>
                <w:bCs/>
                <w:sz w:val="22"/>
              </w:rPr>
              <w:t xml:space="preserve"> links Waste disposal to the overall Waste Management Plan.</w:t>
            </w:r>
          </w:p>
          <w:p w14:paraId="4E5CFE77" w14:textId="77777777" w:rsidR="00256FB1" w:rsidRPr="006715A9" w:rsidRDefault="00256FB1" w:rsidP="00256FB1">
            <w:pPr>
              <w:spacing w:line="276" w:lineRule="auto"/>
              <w:rPr>
                <w:rFonts w:cstheme="minorHAnsi"/>
                <w:bCs/>
                <w:sz w:val="22"/>
              </w:rPr>
            </w:pPr>
          </w:p>
          <w:p w14:paraId="609B0CD2" w14:textId="0C60CD62" w:rsidR="00256FB1" w:rsidRPr="006715A9" w:rsidRDefault="00256FB1" w:rsidP="00256FB1">
            <w:pPr>
              <w:spacing w:line="276" w:lineRule="auto"/>
              <w:rPr>
                <w:rFonts w:cstheme="minorHAnsi"/>
                <w:bCs/>
                <w:sz w:val="22"/>
              </w:rPr>
            </w:pPr>
            <w:r w:rsidRPr="006715A9">
              <w:rPr>
                <w:rFonts w:cstheme="minorHAnsi"/>
                <w:bCs/>
                <w:sz w:val="22"/>
              </w:rPr>
              <w:t xml:space="preserve">Larger projects may have more specific management or O&amp;M plans for different types of Waste, as set out above in the Management and Monitoring Plan subsection of Part F. The second variation of this </w:t>
            </w:r>
            <w:r>
              <w:rPr>
                <w:rFonts w:cstheme="minorHAnsi"/>
                <w:bCs/>
                <w:sz w:val="22"/>
              </w:rPr>
              <w:t>Condition</w:t>
            </w:r>
            <w:r w:rsidRPr="006715A9">
              <w:rPr>
                <w:rFonts w:cstheme="minorHAnsi"/>
                <w:bCs/>
                <w:sz w:val="22"/>
              </w:rPr>
              <w:t xml:space="preserve"> sets out the approved disposal location for each major Waste stream, and, if applicable, links the Waste stream to the relevant management or O&amp;M plan. </w:t>
            </w:r>
          </w:p>
          <w:p w14:paraId="3747BC37" w14:textId="77777777" w:rsidR="00256FB1" w:rsidRPr="006715A9" w:rsidRDefault="00256FB1" w:rsidP="00256FB1">
            <w:pPr>
              <w:spacing w:line="276" w:lineRule="auto"/>
              <w:rPr>
                <w:rFonts w:cstheme="minorHAnsi"/>
                <w:bCs/>
                <w:sz w:val="22"/>
              </w:rPr>
            </w:pPr>
          </w:p>
          <w:p w14:paraId="560C6159" w14:textId="262BA728"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is not used for Effluent, which is addressed below in EFFLUENT DISCHARGE.</w:t>
            </w:r>
          </w:p>
          <w:p w14:paraId="63A6E802" w14:textId="77777777" w:rsidR="00256FB1" w:rsidRPr="006715A9" w:rsidRDefault="00256FB1" w:rsidP="00256FB1">
            <w:pPr>
              <w:spacing w:line="276" w:lineRule="auto"/>
              <w:rPr>
                <w:rFonts w:cstheme="minorHAnsi"/>
                <w:sz w:val="22"/>
              </w:rPr>
            </w:pPr>
          </w:p>
        </w:tc>
      </w:tr>
      <w:tr w:rsidR="00256FB1" w:rsidRPr="006715A9" w14:paraId="692711F3" w14:textId="77777777" w:rsidTr="00C24F03">
        <w:tblPrEx>
          <w:tblCellMar>
            <w:left w:w="115" w:type="dxa"/>
            <w:right w:w="115" w:type="dxa"/>
          </w:tblCellMar>
          <w:tblLook w:val="0480" w:firstRow="0" w:lastRow="0" w:firstColumn="1" w:lastColumn="0" w:noHBand="0" w:noVBand="1"/>
        </w:tblPrEx>
        <w:tc>
          <w:tcPr>
            <w:tcW w:w="722" w:type="dxa"/>
          </w:tcPr>
          <w:p w14:paraId="75AFF681"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A90A2A7"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discharge all Effluent from </w:t>
            </w:r>
            <w:r w:rsidRPr="006715A9">
              <w:rPr>
                <w:rFonts w:cstheme="minorHAnsi"/>
                <w:sz w:val="22"/>
                <w:highlight w:val="green"/>
              </w:rPr>
              <w:t>[enter name of facility]</w:t>
            </w:r>
            <w:r w:rsidRPr="006715A9">
              <w:rPr>
                <w:rFonts w:cstheme="minorHAnsi"/>
                <w:sz w:val="22"/>
              </w:rPr>
              <w:t xml:space="preserve"> to </w:t>
            </w:r>
            <w:r w:rsidRPr="006715A9">
              <w:rPr>
                <w:rFonts w:cstheme="minorHAnsi"/>
                <w:sz w:val="22"/>
                <w:highlight w:val="green"/>
              </w:rPr>
              <w:t>[enter location of Discharge]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plan</w:t>
            </w:r>
            <w:r w:rsidRPr="006715A9">
              <w:rPr>
                <w:rFonts w:cstheme="minorHAnsi"/>
                <w:sz w:val="22"/>
                <w:highlight w:val="green"/>
              </w:rPr>
              <w:t>]</w:t>
            </w:r>
            <w:r w:rsidRPr="006715A9">
              <w:rPr>
                <w:rFonts w:cstheme="minorHAnsi"/>
                <w:sz w:val="22"/>
              </w:rPr>
              <w:t>.</w:t>
            </w:r>
          </w:p>
          <w:p w14:paraId="19BCE12C" w14:textId="51D0ACF0" w:rsidR="00256FB1" w:rsidRPr="006715A9" w:rsidRDefault="00256FB1" w:rsidP="00256FB1">
            <w:pPr>
              <w:spacing w:line="276" w:lineRule="auto"/>
              <w:rPr>
                <w:rFonts w:cstheme="minorHAnsi"/>
                <w:sz w:val="22"/>
              </w:rPr>
            </w:pPr>
          </w:p>
        </w:tc>
        <w:tc>
          <w:tcPr>
            <w:tcW w:w="1968" w:type="dxa"/>
          </w:tcPr>
          <w:p w14:paraId="5969854F"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rPr>
              <w:t xml:space="preserve">EFFLUENT DISCHARGE – </w:t>
            </w:r>
            <w:r w:rsidRPr="006715A9">
              <w:rPr>
                <w:rFonts w:cstheme="minorHAnsi"/>
                <w:b/>
                <w:bCs/>
                <w:szCs w:val="20"/>
                <w:highlight w:val="green"/>
              </w:rPr>
              <w:t>[ENTER FACILITY NAME]</w:t>
            </w:r>
          </w:p>
          <w:p w14:paraId="7E171C3D" w14:textId="4D8744DC" w:rsidR="00256FB1" w:rsidRPr="006715A9" w:rsidRDefault="00256FB1" w:rsidP="00256FB1">
            <w:pPr>
              <w:spacing w:line="276" w:lineRule="auto"/>
              <w:jc w:val="right"/>
              <w:rPr>
                <w:rFonts w:cstheme="minorHAnsi"/>
                <w:b/>
                <w:bCs/>
                <w:szCs w:val="20"/>
                <w:highlight w:val="magenta"/>
                <w:u w:val="single"/>
              </w:rPr>
            </w:pPr>
          </w:p>
        </w:tc>
        <w:tc>
          <w:tcPr>
            <w:tcW w:w="5925" w:type="dxa"/>
          </w:tcPr>
          <w:p w14:paraId="57A34665" w14:textId="059247D9"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sets out the approved Discharge location for each type of Effluent and links the Effluent to the relevant management plan. </w:t>
            </w:r>
          </w:p>
          <w:p w14:paraId="2DD082CF" w14:textId="77777777" w:rsidR="00256FB1" w:rsidRPr="006715A9" w:rsidRDefault="00256FB1" w:rsidP="00256FB1">
            <w:pPr>
              <w:spacing w:line="276" w:lineRule="auto"/>
              <w:rPr>
                <w:rFonts w:cstheme="minorHAnsi"/>
                <w:bCs/>
                <w:sz w:val="22"/>
              </w:rPr>
            </w:pPr>
          </w:p>
          <w:p w14:paraId="33370B2D" w14:textId="77777777" w:rsidR="00256FB1" w:rsidRPr="006715A9" w:rsidRDefault="00256FB1" w:rsidP="00256FB1">
            <w:pPr>
              <w:spacing w:line="276" w:lineRule="auto"/>
              <w:rPr>
                <w:rFonts w:cstheme="minorHAnsi"/>
                <w:bCs/>
                <w:sz w:val="22"/>
              </w:rPr>
            </w:pPr>
            <w:r w:rsidRPr="006715A9">
              <w:rPr>
                <w:rFonts w:cstheme="minorHAnsi"/>
                <w:bCs/>
                <w:sz w:val="22"/>
              </w:rPr>
              <w:t xml:space="preserve">Project-specific conditions that set out rate and/or volume limitations for Effluent may be included as necessary. These conditions will be developed based on the evidence gathered through the regulatory process. </w:t>
            </w:r>
          </w:p>
          <w:p w14:paraId="61B49E3A" w14:textId="77777777" w:rsidR="00256FB1" w:rsidRPr="006715A9" w:rsidRDefault="00256FB1" w:rsidP="00256FB1">
            <w:pPr>
              <w:spacing w:line="276" w:lineRule="auto"/>
              <w:rPr>
                <w:rFonts w:cstheme="minorHAnsi"/>
                <w:sz w:val="22"/>
              </w:rPr>
            </w:pPr>
          </w:p>
        </w:tc>
      </w:tr>
      <w:tr w:rsidR="00256FB1" w:rsidRPr="006715A9" w14:paraId="4AF31F6B" w14:textId="77777777" w:rsidTr="00C24F03">
        <w:tblPrEx>
          <w:tblCellMar>
            <w:left w:w="115" w:type="dxa"/>
            <w:right w:w="115" w:type="dxa"/>
          </w:tblCellMar>
          <w:tblLook w:val="0480" w:firstRow="0" w:lastRow="0" w:firstColumn="1" w:lastColumn="0" w:noHBand="0" w:noVBand="1"/>
        </w:tblPrEx>
        <w:tc>
          <w:tcPr>
            <w:tcW w:w="722" w:type="dxa"/>
          </w:tcPr>
          <w:p w14:paraId="1AE89349"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67672298" w14:textId="14810C8B" w:rsidR="00256FB1" w:rsidRPr="006715A9" w:rsidRDefault="00256FB1" w:rsidP="00256FB1">
            <w:pPr>
              <w:spacing w:line="276" w:lineRule="auto"/>
              <w:rPr>
                <w:rFonts w:cstheme="minorHAnsi"/>
                <w:sz w:val="22"/>
              </w:rPr>
            </w:pPr>
            <w:r w:rsidRPr="006715A9">
              <w:rPr>
                <w:rFonts w:cstheme="minorHAnsi"/>
                <w:sz w:val="22"/>
              </w:rPr>
              <w:t xml:space="preserve">A minimum of ten days prior to </w:t>
            </w:r>
            <w:r w:rsidR="005132C9" w:rsidRPr="006715A9">
              <w:rPr>
                <w:rFonts w:cstheme="minorHAnsi"/>
                <w:sz w:val="22"/>
              </w:rPr>
              <w:t>d</w:t>
            </w:r>
            <w:r w:rsidR="005132C9">
              <w:rPr>
                <w:rFonts w:cstheme="minorHAnsi"/>
                <w:sz w:val="22"/>
              </w:rPr>
              <w:t>isposing of</w:t>
            </w:r>
            <w:r w:rsidR="005132C9" w:rsidRPr="006715A9">
              <w:rPr>
                <w:rFonts w:cstheme="minorHAnsi"/>
                <w:sz w:val="22"/>
              </w:rPr>
              <w:t xml:space="preserve"> </w:t>
            </w:r>
            <w:r w:rsidRPr="006715A9">
              <w:rPr>
                <w:rFonts w:cstheme="minorHAnsi"/>
                <w:sz w:val="22"/>
              </w:rPr>
              <w:t>any Waste into a licenced municipal facility, the Licensee shall provide written notification to the Board and an Inspector.</w:t>
            </w:r>
          </w:p>
          <w:p w14:paraId="78BFBDA5" w14:textId="77777777" w:rsidR="00256FB1" w:rsidRPr="006715A9" w:rsidRDefault="00256FB1" w:rsidP="00256FB1">
            <w:pPr>
              <w:spacing w:line="276" w:lineRule="auto"/>
              <w:rPr>
                <w:rFonts w:cstheme="minorHAnsi"/>
                <w:sz w:val="22"/>
              </w:rPr>
            </w:pPr>
          </w:p>
        </w:tc>
        <w:tc>
          <w:tcPr>
            <w:tcW w:w="1968" w:type="dxa"/>
          </w:tcPr>
          <w:p w14:paraId="77460EA2" w14:textId="0EC4A45D"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NOTIFICATION – WASTE </w:t>
            </w:r>
            <w:r w:rsidR="005132C9">
              <w:rPr>
                <w:rFonts w:cstheme="minorHAnsi"/>
                <w:b/>
                <w:bCs/>
                <w:szCs w:val="20"/>
              </w:rPr>
              <w:t>DISPOSAL</w:t>
            </w:r>
          </w:p>
          <w:p w14:paraId="6EDB5A73" w14:textId="402C1C4A" w:rsidR="00256FB1" w:rsidRPr="006715A9" w:rsidRDefault="00256FB1" w:rsidP="00256FB1">
            <w:pPr>
              <w:spacing w:line="276" w:lineRule="auto"/>
              <w:jc w:val="right"/>
              <w:rPr>
                <w:rFonts w:cstheme="minorHAnsi"/>
                <w:b/>
                <w:bCs/>
                <w:szCs w:val="20"/>
                <w:highlight w:val="magenta"/>
                <w:u w:val="single"/>
              </w:rPr>
            </w:pPr>
          </w:p>
        </w:tc>
        <w:tc>
          <w:tcPr>
            <w:tcW w:w="5925" w:type="dxa"/>
          </w:tcPr>
          <w:p w14:paraId="68A111EF" w14:textId="3D4A066C" w:rsidR="005132C9" w:rsidRPr="005132C9" w:rsidRDefault="00256FB1" w:rsidP="005132C9">
            <w:pPr>
              <w:spacing w:line="276" w:lineRule="auto"/>
              <w:rPr>
                <w:rFonts w:cstheme="minorHAnsi"/>
                <w:sz w:val="22"/>
              </w:rPr>
            </w:pPr>
            <w:r w:rsidRPr="006715A9">
              <w:rPr>
                <w:rFonts w:cstheme="minorHAnsi"/>
                <w:sz w:val="22"/>
              </w:rPr>
              <w:t xml:space="preserve">Applicants (other than municipalities) planning to </w:t>
            </w:r>
            <w:r w:rsidR="005132C9">
              <w:rPr>
                <w:rFonts w:cstheme="minorHAnsi"/>
                <w:sz w:val="22"/>
              </w:rPr>
              <w:t>dispose of</w:t>
            </w:r>
            <w:r w:rsidR="005132C9" w:rsidRPr="006715A9">
              <w:rPr>
                <w:rFonts w:cstheme="minorHAnsi"/>
                <w:sz w:val="22"/>
              </w:rPr>
              <w:t xml:space="preserve"> </w:t>
            </w:r>
            <w:r w:rsidRPr="006715A9">
              <w:rPr>
                <w:rFonts w:cstheme="minorHAnsi"/>
                <w:sz w:val="22"/>
              </w:rPr>
              <w:t xml:space="preserve">Waste at municipal facilities must obtain written agreement from the municipality in advance and should submit it with their application. </w:t>
            </w:r>
            <w:r w:rsidR="005132C9" w:rsidRPr="005132C9">
              <w:rPr>
                <w:rFonts w:cstheme="minorHAnsi"/>
                <w:sz w:val="22"/>
              </w:rPr>
              <w:t>Project activities may be delayed if it is not submitted before the Board considers issuing the licence and approving the Waste Management Plan.</w:t>
            </w:r>
          </w:p>
          <w:p w14:paraId="56491411" w14:textId="77777777" w:rsidR="005132C9" w:rsidRDefault="005132C9" w:rsidP="005132C9">
            <w:pPr>
              <w:spacing w:line="276" w:lineRule="auto"/>
              <w:rPr>
                <w:rFonts w:cstheme="minorHAnsi"/>
                <w:sz w:val="22"/>
              </w:rPr>
            </w:pPr>
          </w:p>
          <w:p w14:paraId="7029E330" w14:textId="16FF3565" w:rsidR="00256FB1" w:rsidRPr="006715A9" w:rsidRDefault="005132C9" w:rsidP="005132C9">
            <w:pPr>
              <w:spacing w:line="276" w:lineRule="auto"/>
              <w:rPr>
                <w:rFonts w:cstheme="minorHAnsi"/>
                <w:sz w:val="22"/>
              </w:rPr>
            </w:pPr>
            <w:r w:rsidRPr="005132C9">
              <w:rPr>
                <w:rFonts w:cstheme="minorHAnsi"/>
                <w:sz w:val="22"/>
              </w:rPr>
              <w:t>Regardless of this initial agreement requirement</w:t>
            </w:r>
            <w:r w:rsidR="00256FB1" w:rsidRPr="006715A9">
              <w:rPr>
                <w:rFonts w:cstheme="minorHAnsi"/>
                <w:sz w:val="22"/>
              </w:rPr>
              <w:t>, applicants should note that the ability of the municipality to accept and manage additional Waste streams may change over time, so applicants</w:t>
            </w:r>
            <w:r>
              <w:rPr>
                <w:rFonts w:cstheme="minorHAnsi"/>
              </w:rPr>
              <w:t xml:space="preserve"> </w:t>
            </w:r>
            <w:r w:rsidRPr="005132C9">
              <w:rPr>
                <w:rFonts w:cstheme="minorHAnsi"/>
                <w:sz w:val="22"/>
              </w:rPr>
              <w:t>that are relying on Waste disposal at municipal facilities are expected to</w:t>
            </w:r>
            <w:r w:rsidRPr="00E94B22">
              <w:rPr>
                <w:rFonts w:cstheme="minorHAnsi"/>
              </w:rPr>
              <w:t xml:space="preserve"> </w:t>
            </w:r>
            <w:r w:rsidR="00256FB1" w:rsidRPr="006715A9">
              <w:rPr>
                <w:rFonts w:cstheme="minorHAnsi"/>
                <w:sz w:val="22"/>
              </w:rPr>
              <w:t>develop contingencies as part of their Waste Management Plan.</w:t>
            </w:r>
          </w:p>
          <w:p w14:paraId="11FD9A8E" w14:textId="77777777" w:rsidR="00256FB1" w:rsidRPr="006715A9" w:rsidRDefault="00256FB1" w:rsidP="00256FB1">
            <w:pPr>
              <w:spacing w:line="276" w:lineRule="auto"/>
              <w:rPr>
                <w:rFonts w:cstheme="minorHAnsi"/>
                <w:sz w:val="22"/>
              </w:rPr>
            </w:pPr>
          </w:p>
          <w:p w14:paraId="491F05A3" w14:textId="758F1F0A" w:rsidR="00256FB1" w:rsidRPr="006715A9" w:rsidRDefault="00256FB1" w:rsidP="00256FB1">
            <w:pPr>
              <w:spacing w:line="276" w:lineRule="auto"/>
              <w:rPr>
                <w:rFonts w:cstheme="minorHAnsi"/>
                <w:sz w:val="22"/>
              </w:rPr>
            </w:pPr>
            <w:r w:rsidRPr="006715A9">
              <w:rPr>
                <w:rFonts w:cstheme="minorHAnsi"/>
                <w:sz w:val="22"/>
              </w:rPr>
              <w:t xml:space="preserve">The </w:t>
            </w:r>
            <w:r w:rsidR="005132C9">
              <w:rPr>
                <w:rFonts w:cstheme="minorHAnsi"/>
                <w:sz w:val="22"/>
              </w:rPr>
              <w:t>notification</w:t>
            </w:r>
            <w:r w:rsidRPr="006715A9">
              <w:rPr>
                <w:rFonts w:cstheme="minorHAnsi"/>
                <w:sz w:val="22"/>
              </w:rPr>
              <w:t xml:space="preserve"> </w:t>
            </w:r>
            <w:r>
              <w:rPr>
                <w:rFonts w:cstheme="minorHAnsi"/>
                <w:sz w:val="22"/>
              </w:rPr>
              <w:t>Condition</w:t>
            </w:r>
            <w:r w:rsidRPr="006715A9">
              <w:rPr>
                <w:rFonts w:cstheme="minorHAnsi"/>
                <w:sz w:val="22"/>
              </w:rPr>
              <w:t xml:space="preserve"> </w:t>
            </w:r>
            <w:r w:rsidR="005132C9">
              <w:rPr>
                <w:rFonts w:cstheme="minorHAnsi"/>
                <w:sz w:val="22"/>
              </w:rPr>
              <w:t>follows up on the initial agreement by</w:t>
            </w:r>
            <w:r w:rsidRPr="006715A9">
              <w:rPr>
                <w:rFonts w:cstheme="minorHAnsi"/>
                <w:sz w:val="22"/>
              </w:rPr>
              <w:t xml:space="preserve"> allow</w:t>
            </w:r>
            <w:r w:rsidR="005132C9">
              <w:rPr>
                <w:rFonts w:cstheme="minorHAnsi"/>
                <w:sz w:val="22"/>
              </w:rPr>
              <w:t>ing</w:t>
            </w:r>
            <w:r w:rsidRPr="006715A9">
              <w:rPr>
                <w:rFonts w:cstheme="minorHAnsi"/>
                <w:sz w:val="22"/>
              </w:rPr>
              <w:t xml:space="preserve"> the Inspector an opportunity to confirm that the licenced municipal facility is still able to accept the Waste as originally proposed. </w:t>
            </w:r>
          </w:p>
          <w:p w14:paraId="46282611" w14:textId="77777777" w:rsidR="00256FB1" w:rsidRPr="006715A9" w:rsidRDefault="00256FB1" w:rsidP="00256FB1">
            <w:pPr>
              <w:spacing w:line="276" w:lineRule="auto"/>
              <w:rPr>
                <w:rFonts w:cstheme="minorHAnsi"/>
                <w:sz w:val="22"/>
              </w:rPr>
            </w:pPr>
          </w:p>
          <w:p w14:paraId="491A4036" w14:textId="77777777" w:rsidR="00256FB1" w:rsidRDefault="00256FB1" w:rsidP="00256FB1">
            <w:pPr>
              <w:spacing w:line="276" w:lineRule="auto"/>
              <w:rPr>
                <w:rFonts w:cstheme="minorHAnsi"/>
                <w:sz w:val="22"/>
              </w:rPr>
            </w:pPr>
            <w:r w:rsidRPr="006715A9">
              <w:rPr>
                <w:rFonts w:cstheme="minorHAnsi"/>
                <w:sz w:val="22"/>
              </w:rPr>
              <w:t xml:space="preserve">The timeline and frequency of notification will be project-specific and will depend on the evidence gathered during the public review of the application. </w:t>
            </w:r>
            <w:r w:rsidR="005132C9" w:rsidRPr="005132C9">
              <w:rPr>
                <w:rFonts w:cstheme="minorHAnsi"/>
                <w:sz w:val="22"/>
              </w:rPr>
              <w:t>Notification could be required only prior to the first disposal, annually, or prior to each disposal, for example.</w:t>
            </w:r>
          </w:p>
          <w:p w14:paraId="0D492A94" w14:textId="4FF019CA" w:rsidR="005132C9" w:rsidRPr="006715A9" w:rsidRDefault="005132C9" w:rsidP="00256FB1">
            <w:pPr>
              <w:spacing w:line="276" w:lineRule="auto"/>
              <w:rPr>
                <w:rFonts w:cstheme="minorHAnsi"/>
                <w:sz w:val="22"/>
                <w:highlight w:val="magenta"/>
              </w:rPr>
            </w:pPr>
          </w:p>
        </w:tc>
      </w:tr>
      <w:tr w:rsidR="00256FB1" w:rsidRPr="006715A9" w14:paraId="2DE46F27" w14:textId="77777777" w:rsidTr="00C24F03">
        <w:tblPrEx>
          <w:tblCellMar>
            <w:left w:w="115" w:type="dxa"/>
            <w:right w:w="115" w:type="dxa"/>
          </w:tblCellMar>
          <w:tblLook w:val="0480" w:firstRow="0" w:lastRow="0" w:firstColumn="1" w:lastColumn="0" w:noHBand="0" w:noVBand="1"/>
        </w:tblPrEx>
        <w:tc>
          <w:tcPr>
            <w:tcW w:w="722" w:type="dxa"/>
          </w:tcPr>
          <w:p w14:paraId="6C0939CA"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8FAE621"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not accept Sewage and solid Wastes generated by industrial, commercial, and institutional operators working outside of the local government boundaries of </w:t>
            </w:r>
            <w:r w:rsidRPr="00DD7D6D">
              <w:rPr>
                <w:rFonts w:cstheme="minorHAnsi"/>
                <w:sz w:val="22"/>
                <w:highlight w:val="green"/>
              </w:rPr>
              <w:t>[enter community name]</w:t>
            </w:r>
            <w:r w:rsidRPr="006715A9">
              <w:rPr>
                <w:rFonts w:cstheme="minorHAnsi"/>
                <w:sz w:val="22"/>
              </w:rPr>
              <w:t xml:space="preserve"> unless authorized in writing by an Inspector.</w:t>
            </w:r>
          </w:p>
          <w:p w14:paraId="28BCDE3D" w14:textId="77777777" w:rsidR="00256FB1" w:rsidRPr="006715A9" w:rsidRDefault="00256FB1" w:rsidP="00256FB1">
            <w:pPr>
              <w:spacing w:line="276" w:lineRule="auto"/>
              <w:rPr>
                <w:rFonts w:cstheme="minorHAnsi"/>
                <w:sz w:val="22"/>
              </w:rPr>
            </w:pPr>
          </w:p>
        </w:tc>
        <w:tc>
          <w:tcPr>
            <w:tcW w:w="1968" w:type="dxa"/>
          </w:tcPr>
          <w:p w14:paraId="08B35348" w14:textId="77777777" w:rsidR="00256FB1" w:rsidRPr="006715A9" w:rsidRDefault="00256FB1" w:rsidP="00256FB1">
            <w:pPr>
              <w:spacing w:line="276" w:lineRule="auto"/>
              <w:jc w:val="right"/>
              <w:rPr>
                <w:rFonts w:cstheme="minorHAnsi"/>
                <w:b/>
                <w:bCs/>
                <w:szCs w:val="20"/>
              </w:rPr>
            </w:pPr>
            <w:bookmarkStart w:id="54" w:name="_Hlk518896911"/>
            <w:r w:rsidRPr="006715A9">
              <w:rPr>
                <w:rFonts w:cstheme="minorHAnsi"/>
                <w:b/>
                <w:bCs/>
                <w:szCs w:val="20"/>
              </w:rPr>
              <w:t xml:space="preserve">SEWAGE AND SOLID WASTES – MUNICIPAL </w:t>
            </w:r>
            <w:bookmarkEnd w:id="54"/>
          </w:p>
          <w:p w14:paraId="70A69CF4" w14:textId="0DB58B72" w:rsidR="00256FB1" w:rsidRPr="006715A9" w:rsidRDefault="00256FB1" w:rsidP="00256FB1">
            <w:pPr>
              <w:spacing w:line="276" w:lineRule="auto"/>
              <w:jc w:val="right"/>
              <w:rPr>
                <w:rFonts w:cstheme="minorHAnsi"/>
                <w:b/>
                <w:bCs/>
                <w:szCs w:val="20"/>
                <w:highlight w:val="magenta"/>
                <w:u w:val="single"/>
              </w:rPr>
            </w:pPr>
          </w:p>
        </w:tc>
        <w:tc>
          <w:tcPr>
            <w:tcW w:w="5925" w:type="dxa"/>
          </w:tcPr>
          <w:p w14:paraId="2C15263E" w14:textId="77777777" w:rsidR="00256FB1"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in municipal licences only. The intent of this </w:t>
            </w:r>
            <w:r>
              <w:rPr>
                <w:rFonts w:cstheme="minorHAnsi"/>
                <w:sz w:val="22"/>
              </w:rPr>
              <w:t>Condition</w:t>
            </w:r>
            <w:r w:rsidRPr="006715A9">
              <w:rPr>
                <w:rFonts w:cstheme="minorHAnsi"/>
                <w:sz w:val="22"/>
              </w:rPr>
              <w:t xml:space="preserve"> is to ensure that the nature of the proposed Waste is within the scope of the Licence and to prevent exceeding limited capacity at municipal Waste Disposal Facilities.</w:t>
            </w:r>
          </w:p>
          <w:p w14:paraId="4ABADF7E" w14:textId="77777777" w:rsidR="003C4154" w:rsidRDefault="003C4154" w:rsidP="00256FB1">
            <w:pPr>
              <w:spacing w:line="276" w:lineRule="auto"/>
              <w:rPr>
                <w:rFonts w:cstheme="minorHAnsi"/>
                <w:sz w:val="22"/>
              </w:rPr>
            </w:pPr>
          </w:p>
          <w:p w14:paraId="19D044E5" w14:textId="77777777" w:rsidR="003C4154" w:rsidRPr="004C2AEC" w:rsidRDefault="003C4154" w:rsidP="00256FB1">
            <w:pPr>
              <w:spacing w:line="276" w:lineRule="auto"/>
              <w:rPr>
                <w:rFonts w:cstheme="minorHAnsi"/>
                <w:sz w:val="22"/>
              </w:rPr>
            </w:pPr>
            <w:r w:rsidRPr="004C2AEC">
              <w:rPr>
                <w:rFonts w:cstheme="minorHAnsi"/>
                <w:sz w:val="22"/>
              </w:rPr>
              <w:t>The Inspector’s authorization only confirms that the municipal facility has the capacity to accept the Waste; the Inspector cannot authorize Waste disposal that is not already within the scope of the municipal licence.</w:t>
            </w:r>
          </w:p>
          <w:p w14:paraId="42E031D4" w14:textId="247AE5D8" w:rsidR="003C4154" w:rsidRPr="003C4154" w:rsidRDefault="003C4154" w:rsidP="00256FB1">
            <w:pPr>
              <w:spacing w:line="276" w:lineRule="auto"/>
              <w:rPr>
                <w:rFonts w:cstheme="minorHAnsi"/>
                <w:b/>
                <w:sz w:val="22"/>
                <w:highlight w:val="magenta"/>
                <w:u w:val="single"/>
              </w:rPr>
            </w:pPr>
          </w:p>
        </w:tc>
      </w:tr>
      <w:tr w:rsidR="00256FB1" w:rsidRPr="006715A9" w14:paraId="02275411" w14:textId="77777777" w:rsidTr="00C24F03">
        <w:tblPrEx>
          <w:tblCellMar>
            <w:left w:w="115" w:type="dxa"/>
            <w:right w:w="115" w:type="dxa"/>
          </w:tblCellMar>
          <w:tblLook w:val="0480" w:firstRow="0" w:lastRow="0" w:firstColumn="1" w:lastColumn="0" w:noHBand="0" w:noVBand="1"/>
        </w:tblPrEx>
        <w:tc>
          <w:tcPr>
            <w:tcW w:w="722" w:type="dxa"/>
          </w:tcPr>
          <w:p w14:paraId="2F88FC8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54D1E0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not accept Hazardous Wastes generated by commercial and industrial operators at the Waste Disposal Facilities. </w:t>
            </w:r>
          </w:p>
          <w:p w14:paraId="6A8537CC" w14:textId="77777777" w:rsidR="00256FB1" w:rsidRPr="006715A9" w:rsidDel="005E2812" w:rsidRDefault="00256FB1" w:rsidP="00256FB1">
            <w:pPr>
              <w:spacing w:line="276" w:lineRule="auto"/>
              <w:rPr>
                <w:rFonts w:cstheme="minorHAnsi"/>
                <w:sz w:val="22"/>
              </w:rPr>
            </w:pPr>
          </w:p>
        </w:tc>
        <w:tc>
          <w:tcPr>
            <w:tcW w:w="1968" w:type="dxa"/>
          </w:tcPr>
          <w:p w14:paraId="179632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HAZARDOUS WASTES – MUNICIPAL </w:t>
            </w:r>
          </w:p>
          <w:p w14:paraId="13BA7DBB" w14:textId="628EB3D7" w:rsidR="00256FB1" w:rsidRPr="006715A9" w:rsidRDefault="00256FB1" w:rsidP="00256FB1">
            <w:pPr>
              <w:spacing w:line="276" w:lineRule="auto"/>
              <w:jc w:val="right"/>
              <w:rPr>
                <w:rFonts w:cstheme="minorHAnsi"/>
                <w:b/>
                <w:bCs/>
                <w:szCs w:val="20"/>
                <w:u w:val="single"/>
              </w:rPr>
            </w:pPr>
          </w:p>
        </w:tc>
        <w:tc>
          <w:tcPr>
            <w:tcW w:w="5925" w:type="dxa"/>
          </w:tcPr>
          <w:p w14:paraId="747622A2" w14:textId="24816502"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in municipal licences only. The intent of this </w:t>
            </w:r>
            <w:r>
              <w:rPr>
                <w:rFonts w:cstheme="minorHAnsi"/>
                <w:sz w:val="22"/>
              </w:rPr>
              <w:t>Condition</w:t>
            </w:r>
            <w:r w:rsidRPr="006715A9">
              <w:rPr>
                <w:rFonts w:cstheme="minorHAnsi"/>
                <w:sz w:val="22"/>
              </w:rPr>
              <w:t xml:space="preserve"> is to prevent exceeding limited capacity for Hazardous Wastes at municipal Waste Disposal Facilities. </w:t>
            </w:r>
          </w:p>
          <w:p w14:paraId="731B876D" w14:textId="77777777" w:rsidR="00256FB1" w:rsidRPr="006715A9" w:rsidRDefault="00256FB1" w:rsidP="00256FB1">
            <w:pPr>
              <w:spacing w:line="276" w:lineRule="auto"/>
              <w:rPr>
                <w:rFonts w:cstheme="minorHAnsi"/>
                <w:sz w:val="22"/>
              </w:rPr>
            </w:pPr>
          </w:p>
        </w:tc>
      </w:tr>
      <w:tr w:rsidR="00256FB1" w:rsidRPr="006715A9" w14:paraId="66AADD3E" w14:textId="77777777" w:rsidTr="00C24F03">
        <w:tblPrEx>
          <w:tblCellMar>
            <w:left w:w="115" w:type="dxa"/>
            <w:right w:w="115" w:type="dxa"/>
          </w:tblCellMar>
          <w:tblLook w:val="0480" w:firstRow="0" w:lastRow="0" w:firstColumn="1" w:lastColumn="0" w:noHBand="0" w:noVBand="1"/>
        </w:tblPrEx>
        <w:tc>
          <w:tcPr>
            <w:tcW w:w="722" w:type="dxa"/>
          </w:tcPr>
          <w:p w14:paraId="39D0C035"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186A754B" w14:textId="655A77AA" w:rsidR="00256FB1" w:rsidRPr="006715A9" w:rsidRDefault="00256FB1" w:rsidP="00256FB1">
            <w:pPr>
              <w:spacing w:line="276" w:lineRule="auto"/>
              <w:rPr>
                <w:rFonts w:cstheme="minorHAnsi"/>
                <w:sz w:val="22"/>
              </w:rPr>
            </w:pPr>
            <w:r w:rsidRPr="006715A9">
              <w:rPr>
                <w:rFonts w:cstheme="minorHAnsi"/>
                <w:sz w:val="22"/>
              </w:rPr>
              <w:t xml:space="preserve">The Licensee shall not </w:t>
            </w:r>
            <w:r w:rsidR="003C4154">
              <w:rPr>
                <w:rFonts w:cstheme="minorHAnsi"/>
                <w:sz w:val="22"/>
              </w:rPr>
              <w:t>dispose of</w:t>
            </w:r>
            <w:r w:rsidR="003C4154" w:rsidRPr="006715A9">
              <w:rPr>
                <w:rFonts w:cstheme="minorHAnsi"/>
                <w:sz w:val="22"/>
              </w:rPr>
              <w:t xml:space="preserve"> </w:t>
            </w:r>
            <w:r w:rsidRPr="006715A9">
              <w:rPr>
                <w:rFonts w:cstheme="minorHAnsi"/>
                <w:sz w:val="22"/>
              </w:rPr>
              <w:t xml:space="preserve">Waste, including Wastewater, to any Watercourse, or to the ground surface within 100 metres of the Ordinary High-Water Mark of any Watercourse. </w:t>
            </w:r>
          </w:p>
          <w:p w14:paraId="47228607" w14:textId="77777777" w:rsidR="00256FB1" w:rsidRPr="006715A9" w:rsidRDefault="00256FB1" w:rsidP="00256FB1">
            <w:pPr>
              <w:spacing w:line="276" w:lineRule="auto"/>
              <w:rPr>
                <w:rFonts w:cstheme="minorHAnsi"/>
                <w:sz w:val="22"/>
              </w:rPr>
            </w:pPr>
          </w:p>
        </w:tc>
        <w:tc>
          <w:tcPr>
            <w:tcW w:w="1968" w:type="dxa"/>
          </w:tcPr>
          <w:p w14:paraId="1A9E9BEE" w14:textId="0CFB6551" w:rsidR="00256FB1" w:rsidRPr="006715A9" w:rsidRDefault="003C4154" w:rsidP="00256FB1">
            <w:pPr>
              <w:spacing w:line="276" w:lineRule="auto"/>
              <w:jc w:val="right"/>
              <w:rPr>
                <w:rFonts w:cstheme="minorHAnsi"/>
                <w:b/>
                <w:bCs/>
                <w:szCs w:val="20"/>
              </w:rPr>
            </w:pPr>
            <w:r>
              <w:rPr>
                <w:rFonts w:cstheme="minorHAnsi"/>
                <w:b/>
                <w:bCs/>
                <w:szCs w:val="20"/>
              </w:rPr>
              <w:t xml:space="preserve">DISPOSAL </w:t>
            </w:r>
            <w:r w:rsidR="00256FB1" w:rsidRPr="006715A9">
              <w:rPr>
                <w:rFonts w:cstheme="minorHAnsi"/>
                <w:b/>
                <w:bCs/>
                <w:szCs w:val="20"/>
              </w:rPr>
              <w:t>LOCATION – ORDINARY HIGH-WATER MARK</w:t>
            </w:r>
          </w:p>
          <w:p w14:paraId="127C94D6" w14:textId="781361DF" w:rsidR="00256FB1" w:rsidRPr="006715A9" w:rsidRDefault="00256FB1" w:rsidP="00256FB1">
            <w:pPr>
              <w:spacing w:line="276" w:lineRule="auto"/>
              <w:jc w:val="right"/>
              <w:rPr>
                <w:rFonts w:cstheme="minorHAnsi"/>
                <w:b/>
                <w:bCs/>
                <w:szCs w:val="20"/>
              </w:rPr>
            </w:pPr>
          </w:p>
        </w:tc>
        <w:tc>
          <w:tcPr>
            <w:tcW w:w="5925" w:type="dxa"/>
          </w:tcPr>
          <w:p w14:paraId="5066847F" w14:textId="692AA73B" w:rsidR="00256FB1" w:rsidRPr="006715A9" w:rsidRDefault="00256FB1" w:rsidP="00256FB1">
            <w:pPr>
              <w:pStyle w:val="Default"/>
              <w:spacing w:line="276" w:lineRule="auto"/>
              <w:rPr>
                <w:rFonts w:asciiTheme="minorHAnsi" w:hAnsiTheme="minorHAnsi" w:cstheme="minorHAnsi"/>
                <w:sz w:val="22"/>
                <w:szCs w:val="22"/>
              </w:rPr>
            </w:pPr>
            <w:r w:rsidRPr="006715A9">
              <w:rPr>
                <w:rFonts w:asciiTheme="minorHAnsi" w:hAnsiTheme="minorHAnsi" w:cstheme="minorHAnsi"/>
                <w:sz w:val="22"/>
                <w:szCs w:val="22"/>
              </w:rPr>
              <w:t xml:space="preserve">The intent of this </w:t>
            </w:r>
            <w:r>
              <w:rPr>
                <w:rFonts w:asciiTheme="minorHAnsi" w:hAnsiTheme="minorHAnsi" w:cstheme="minorHAnsi"/>
                <w:sz w:val="22"/>
                <w:szCs w:val="22"/>
              </w:rPr>
              <w:t>Condition</w:t>
            </w:r>
            <w:r w:rsidRPr="006715A9">
              <w:rPr>
                <w:rFonts w:asciiTheme="minorHAnsi" w:hAnsiTheme="minorHAnsi" w:cstheme="minorHAnsi"/>
                <w:sz w:val="22"/>
                <w:szCs w:val="22"/>
              </w:rPr>
              <w:t xml:space="preserve"> is to prevent Waste from entering Watercourses and affecting water quality, fish and other aquatic life, and downstream users. </w:t>
            </w:r>
          </w:p>
          <w:p w14:paraId="07F5E32B" w14:textId="77777777" w:rsidR="00256FB1" w:rsidRPr="006715A9" w:rsidRDefault="00256FB1" w:rsidP="00256FB1">
            <w:pPr>
              <w:pStyle w:val="Default"/>
              <w:spacing w:line="276" w:lineRule="auto"/>
              <w:rPr>
                <w:rFonts w:asciiTheme="minorHAnsi" w:hAnsiTheme="minorHAnsi" w:cstheme="minorHAnsi"/>
                <w:sz w:val="22"/>
                <w:szCs w:val="22"/>
              </w:rPr>
            </w:pPr>
          </w:p>
          <w:p w14:paraId="7F1892BA" w14:textId="5916F544"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would not be included when the Licence allows for authorized Discharges with specified locations. It may be included for appropriate circumstances, such as oil and gas operations when specific Sump locations are not known at the start of the Project. </w:t>
            </w:r>
          </w:p>
          <w:p w14:paraId="6CC1ECEB" w14:textId="77777777" w:rsidR="00256FB1" w:rsidRPr="006715A9" w:rsidRDefault="00256FB1" w:rsidP="00256FB1">
            <w:pPr>
              <w:spacing w:line="276" w:lineRule="auto"/>
              <w:rPr>
                <w:rFonts w:cstheme="minorHAnsi"/>
                <w:b/>
                <w:sz w:val="22"/>
                <w:u w:val="single"/>
              </w:rPr>
            </w:pPr>
          </w:p>
        </w:tc>
      </w:tr>
      <w:tr w:rsidR="00256FB1" w:rsidRPr="006715A9" w14:paraId="15005D59" w14:textId="77777777" w:rsidTr="00C24F03">
        <w:tblPrEx>
          <w:tblCellMar>
            <w:left w:w="115" w:type="dxa"/>
            <w:right w:w="115" w:type="dxa"/>
          </w:tblCellMar>
          <w:tblLook w:val="0480" w:firstRow="0" w:lastRow="0" w:firstColumn="1" w:lastColumn="0" w:noHBand="0" w:noVBand="1"/>
        </w:tblPrEx>
        <w:trPr>
          <w:trHeight w:val="20"/>
        </w:trPr>
        <w:tc>
          <w:tcPr>
            <w:tcW w:w="722" w:type="dxa"/>
            <w:shd w:val="clear" w:color="auto" w:fill="D9D9D9" w:themeFill="background1" w:themeFillShade="D9"/>
            <w:vAlign w:val="center"/>
          </w:tcPr>
          <w:p w14:paraId="43F686B0" w14:textId="77777777" w:rsidR="00256FB1" w:rsidRPr="006715A9" w:rsidRDefault="00256FB1" w:rsidP="00866C80">
            <w:pPr>
              <w:spacing w:before="60" w:after="60" w:line="276" w:lineRule="auto"/>
              <w:rPr>
                <w:rFonts w:cstheme="minorHAnsi"/>
                <w:sz w:val="22"/>
              </w:rPr>
            </w:pPr>
          </w:p>
        </w:tc>
        <w:tc>
          <w:tcPr>
            <w:tcW w:w="5063" w:type="dxa"/>
            <w:shd w:val="clear" w:color="auto" w:fill="D9D9D9" w:themeFill="background1" w:themeFillShade="D9"/>
            <w:vAlign w:val="center"/>
          </w:tcPr>
          <w:p w14:paraId="6399EEBE" w14:textId="77777777" w:rsidR="00256FB1" w:rsidRPr="006715A9" w:rsidRDefault="00256FB1" w:rsidP="00256FB1">
            <w:pPr>
              <w:spacing w:before="60" w:after="60" w:line="276" w:lineRule="auto"/>
              <w:jc w:val="center"/>
              <w:rPr>
                <w:rFonts w:cstheme="minorHAnsi"/>
                <w:sz w:val="22"/>
              </w:rPr>
            </w:pPr>
            <w:r w:rsidRPr="006715A9">
              <w:rPr>
                <w:rFonts w:cstheme="minorHAnsi"/>
                <w:b/>
                <w:bCs/>
                <w:sz w:val="22"/>
              </w:rPr>
              <w:t>Effluent Quality Criteria</w:t>
            </w:r>
          </w:p>
        </w:tc>
        <w:tc>
          <w:tcPr>
            <w:tcW w:w="1968" w:type="dxa"/>
            <w:shd w:val="clear" w:color="auto" w:fill="D9D9D9" w:themeFill="background1" w:themeFillShade="D9"/>
            <w:vAlign w:val="center"/>
          </w:tcPr>
          <w:p w14:paraId="2368E2F1"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D9D9D9" w:themeFill="background1" w:themeFillShade="D9"/>
            <w:vAlign w:val="center"/>
          </w:tcPr>
          <w:p w14:paraId="09D6EAF5" w14:textId="77777777" w:rsidR="00256FB1" w:rsidRPr="006715A9" w:rsidRDefault="00256FB1" w:rsidP="00256FB1">
            <w:pPr>
              <w:spacing w:before="60" w:after="60" w:line="276" w:lineRule="auto"/>
              <w:rPr>
                <w:rFonts w:cstheme="minorHAnsi"/>
                <w:sz w:val="22"/>
              </w:rPr>
            </w:pPr>
          </w:p>
        </w:tc>
      </w:tr>
      <w:tr w:rsidR="00256FB1" w:rsidRPr="006715A9" w14:paraId="65998434" w14:textId="77777777" w:rsidTr="00C24F03">
        <w:tblPrEx>
          <w:tblCellMar>
            <w:left w:w="115" w:type="dxa"/>
            <w:right w:w="115" w:type="dxa"/>
          </w:tblCellMar>
          <w:tblLook w:val="0480" w:firstRow="0" w:lastRow="0" w:firstColumn="1" w:lastColumn="0" w:noHBand="0" w:noVBand="1"/>
        </w:tblPrEx>
        <w:tc>
          <w:tcPr>
            <w:tcW w:w="722" w:type="dxa"/>
          </w:tcPr>
          <w:p w14:paraId="4A09D67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675FA88" w14:textId="20CB6D8F" w:rsidR="00256FB1" w:rsidRPr="006715A9" w:rsidRDefault="00256FB1" w:rsidP="00256FB1">
            <w:pPr>
              <w:spacing w:after="120" w:line="276" w:lineRule="auto"/>
              <w:rPr>
                <w:rFonts w:cstheme="minorHAnsi"/>
                <w:sz w:val="22"/>
              </w:rPr>
            </w:pPr>
            <w:r w:rsidRPr="006715A9">
              <w:rPr>
                <w:rFonts w:cstheme="minorHAnsi"/>
                <w:sz w:val="22"/>
              </w:rPr>
              <w:t xml:space="preserve">The Licensee shall ensure that </w:t>
            </w:r>
            <w:r w:rsidRPr="006715A9">
              <w:rPr>
                <w:rFonts w:cstheme="minorHAnsi"/>
                <w:sz w:val="22"/>
                <w:highlight w:val="green"/>
              </w:rPr>
              <w:t>[enter type of Effluent]</w:t>
            </w:r>
            <w:r w:rsidRPr="006715A9">
              <w:rPr>
                <w:rFonts w:cstheme="minorHAnsi"/>
                <w:sz w:val="22"/>
              </w:rPr>
              <w:t xml:space="preserve"> from </w:t>
            </w:r>
            <w:r w:rsidRPr="006715A9">
              <w:rPr>
                <w:rFonts w:cstheme="minorHAnsi"/>
                <w:sz w:val="22"/>
                <w:highlight w:val="green"/>
              </w:rPr>
              <w:t>[enter structure/facility]</w:t>
            </w:r>
            <w:r w:rsidRPr="006715A9">
              <w:rPr>
                <w:rFonts w:cstheme="minorHAnsi"/>
                <w:sz w:val="22"/>
              </w:rPr>
              <w:t xml:space="preserve"> at Surveillance Network Program station </w:t>
            </w:r>
            <w:r w:rsidRPr="006715A9">
              <w:rPr>
                <w:rFonts w:cstheme="minorHAnsi"/>
                <w:sz w:val="22"/>
                <w:highlight w:val="green"/>
              </w:rPr>
              <w:t>[enter SNP station number]</w:t>
            </w:r>
            <w:r w:rsidRPr="006715A9">
              <w:rPr>
                <w:rFonts w:cstheme="minorHAnsi"/>
                <w:sz w:val="22"/>
              </w:rPr>
              <w:t xml:space="preserve"> has a pH value between </w:t>
            </w:r>
            <w:r w:rsidRPr="006715A9">
              <w:rPr>
                <w:rFonts w:cstheme="minorHAnsi"/>
                <w:sz w:val="22"/>
                <w:highlight w:val="green"/>
              </w:rPr>
              <w:t>[x and y]</w:t>
            </w:r>
            <w:r w:rsidRPr="006715A9">
              <w:rPr>
                <w:rFonts w:cstheme="minorHAnsi"/>
                <w:sz w:val="22"/>
              </w:rPr>
              <w:t xml:space="preserve"> and meets the following Effluent Quality Criteria (EQC):</w:t>
            </w:r>
          </w:p>
          <w:tbl>
            <w:tblPr>
              <w:tblStyle w:val="TableGrid"/>
              <w:tblW w:w="3256" w:type="dxa"/>
              <w:jc w:val="center"/>
              <w:tblLayout w:type="fixed"/>
              <w:tblLook w:val="06A0" w:firstRow="1" w:lastRow="0" w:firstColumn="1" w:lastColumn="0" w:noHBand="1" w:noVBand="1"/>
            </w:tblPr>
            <w:tblGrid>
              <w:gridCol w:w="562"/>
              <w:gridCol w:w="993"/>
              <w:gridCol w:w="992"/>
              <w:gridCol w:w="709"/>
            </w:tblGrid>
            <w:tr w:rsidR="00256FB1" w:rsidRPr="006715A9" w14:paraId="3366BAD9" w14:textId="77777777" w:rsidTr="00BE43AA">
              <w:trPr>
                <w:cantSplit/>
                <w:trHeight w:val="699"/>
                <w:jc w:val="center"/>
              </w:trPr>
              <w:tc>
                <w:tcPr>
                  <w:tcW w:w="562" w:type="dxa"/>
                  <w:vMerge w:val="restart"/>
                  <w:shd w:val="clear" w:color="auto" w:fill="BFBFBF" w:themeFill="background1" w:themeFillShade="BF"/>
                  <w:textDirection w:val="btLr"/>
                  <w:vAlign w:val="center"/>
                </w:tcPr>
                <w:p w14:paraId="4D522E76" w14:textId="77777777" w:rsidR="00256FB1" w:rsidRPr="006715A9" w:rsidRDefault="00256FB1" w:rsidP="00256FB1">
                  <w:pPr>
                    <w:spacing w:line="276" w:lineRule="auto"/>
                    <w:ind w:left="113" w:right="113"/>
                    <w:rPr>
                      <w:rFonts w:cstheme="minorHAnsi"/>
                      <w:b/>
                      <w:bCs/>
                      <w:sz w:val="22"/>
                    </w:rPr>
                  </w:pPr>
                  <w:r w:rsidRPr="006715A9">
                    <w:rPr>
                      <w:rFonts w:cstheme="minorHAnsi"/>
                      <w:b/>
                      <w:bCs/>
                      <w:sz w:val="22"/>
                    </w:rPr>
                    <w:t>Parameter</w:t>
                  </w:r>
                </w:p>
              </w:tc>
              <w:tc>
                <w:tcPr>
                  <w:tcW w:w="2694" w:type="dxa"/>
                  <w:gridSpan w:val="3"/>
                  <w:shd w:val="clear" w:color="auto" w:fill="BFBFBF" w:themeFill="background1" w:themeFillShade="BF"/>
                  <w:vAlign w:val="center"/>
                </w:tcPr>
                <w:p w14:paraId="64CD4F43" w14:textId="77777777" w:rsidR="00256FB1" w:rsidRPr="006715A9" w:rsidRDefault="00256FB1" w:rsidP="00256FB1">
                  <w:pPr>
                    <w:spacing w:line="276" w:lineRule="auto"/>
                    <w:jc w:val="center"/>
                    <w:rPr>
                      <w:rFonts w:cstheme="minorHAnsi"/>
                      <w:b/>
                      <w:bCs/>
                      <w:sz w:val="22"/>
                    </w:rPr>
                  </w:pPr>
                  <w:r w:rsidRPr="006715A9">
                    <w:rPr>
                      <w:rFonts w:cstheme="minorHAnsi"/>
                      <w:b/>
                      <w:bCs/>
                      <w:sz w:val="22"/>
                    </w:rPr>
                    <w:t>EQC</w:t>
                  </w:r>
                </w:p>
              </w:tc>
            </w:tr>
            <w:tr w:rsidR="00256FB1" w:rsidRPr="006715A9" w14:paraId="7DB9B0E4" w14:textId="77777777" w:rsidTr="00BE43AA">
              <w:trPr>
                <w:cantSplit/>
                <w:trHeight w:val="699"/>
                <w:jc w:val="center"/>
              </w:trPr>
              <w:tc>
                <w:tcPr>
                  <w:tcW w:w="562" w:type="dxa"/>
                  <w:vMerge/>
                  <w:shd w:val="clear" w:color="auto" w:fill="BFBFBF" w:themeFill="background1" w:themeFillShade="BF"/>
                  <w:textDirection w:val="btLr"/>
                  <w:vAlign w:val="center"/>
                </w:tcPr>
                <w:p w14:paraId="071AD3D4" w14:textId="77777777" w:rsidR="00256FB1" w:rsidRPr="006715A9" w:rsidRDefault="00256FB1" w:rsidP="00256FB1">
                  <w:pPr>
                    <w:spacing w:line="276" w:lineRule="auto"/>
                    <w:ind w:left="113" w:right="113"/>
                    <w:jc w:val="both"/>
                    <w:rPr>
                      <w:rFonts w:cstheme="minorHAnsi"/>
                      <w:b/>
                      <w:bCs/>
                      <w:sz w:val="22"/>
                    </w:rPr>
                  </w:pPr>
                </w:p>
              </w:tc>
              <w:tc>
                <w:tcPr>
                  <w:tcW w:w="1985" w:type="dxa"/>
                  <w:gridSpan w:val="2"/>
                  <w:shd w:val="clear" w:color="auto" w:fill="BFBFBF" w:themeFill="background1" w:themeFillShade="BF"/>
                  <w:vAlign w:val="center"/>
                </w:tcPr>
                <w:p w14:paraId="2B3D19F3" w14:textId="77777777" w:rsidR="00256FB1" w:rsidRPr="006715A9" w:rsidRDefault="00256FB1" w:rsidP="00256FB1">
                  <w:pPr>
                    <w:spacing w:line="276" w:lineRule="auto"/>
                    <w:jc w:val="center"/>
                    <w:rPr>
                      <w:rFonts w:cstheme="minorHAnsi"/>
                      <w:b/>
                      <w:bCs/>
                      <w:sz w:val="22"/>
                    </w:rPr>
                  </w:pPr>
                  <w:r w:rsidRPr="006715A9">
                    <w:rPr>
                      <w:rFonts w:cstheme="minorHAnsi"/>
                      <w:b/>
                      <w:bCs/>
                      <w:sz w:val="22"/>
                    </w:rPr>
                    <w:t>mg/L</w:t>
                  </w:r>
                </w:p>
              </w:tc>
              <w:tc>
                <w:tcPr>
                  <w:tcW w:w="709" w:type="dxa"/>
                  <w:shd w:val="clear" w:color="auto" w:fill="BFBFBF" w:themeFill="background1" w:themeFillShade="BF"/>
                  <w:vAlign w:val="center"/>
                </w:tcPr>
                <w:p w14:paraId="62194003" w14:textId="77777777" w:rsidR="00256FB1" w:rsidRPr="006715A9" w:rsidRDefault="00256FB1" w:rsidP="00256FB1">
                  <w:pPr>
                    <w:spacing w:line="276" w:lineRule="auto"/>
                    <w:jc w:val="both"/>
                    <w:rPr>
                      <w:rFonts w:cstheme="minorHAnsi"/>
                      <w:b/>
                      <w:bCs/>
                      <w:sz w:val="22"/>
                    </w:rPr>
                  </w:pPr>
                  <w:r w:rsidRPr="006715A9">
                    <w:rPr>
                      <w:rFonts w:cstheme="minorHAnsi"/>
                      <w:b/>
                      <w:bCs/>
                      <w:sz w:val="22"/>
                    </w:rPr>
                    <w:t>mg</w:t>
                  </w:r>
                </w:p>
              </w:tc>
            </w:tr>
            <w:tr w:rsidR="00256FB1" w:rsidRPr="006715A9" w14:paraId="03BC48D7" w14:textId="77777777" w:rsidTr="00BE43AA">
              <w:trPr>
                <w:cantSplit/>
                <w:trHeight w:val="1555"/>
                <w:jc w:val="center"/>
              </w:trPr>
              <w:tc>
                <w:tcPr>
                  <w:tcW w:w="562" w:type="dxa"/>
                  <w:vMerge/>
                  <w:shd w:val="clear" w:color="auto" w:fill="BFBFBF" w:themeFill="background1" w:themeFillShade="BF"/>
                  <w:vAlign w:val="center"/>
                </w:tcPr>
                <w:p w14:paraId="57C41A0E" w14:textId="77777777" w:rsidR="00256FB1" w:rsidRPr="006715A9" w:rsidRDefault="00256FB1" w:rsidP="00256FB1">
                  <w:pPr>
                    <w:spacing w:line="276" w:lineRule="auto"/>
                    <w:jc w:val="both"/>
                    <w:rPr>
                      <w:rFonts w:cstheme="minorHAnsi"/>
                      <w:sz w:val="22"/>
                    </w:rPr>
                  </w:pPr>
                </w:p>
              </w:tc>
              <w:tc>
                <w:tcPr>
                  <w:tcW w:w="993" w:type="dxa"/>
                  <w:shd w:val="clear" w:color="auto" w:fill="BFBFBF" w:themeFill="background1" w:themeFillShade="BF"/>
                  <w:textDirection w:val="btLr"/>
                  <w:vAlign w:val="center"/>
                </w:tcPr>
                <w:p w14:paraId="19287569" w14:textId="77777777" w:rsidR="00256FB1" w:rsidRPr="006715A9" w:rsidRDefault="00256FB1" w:rsidP="00256FB1">
                  <w:pPr>
                    <w:spacing w:line="276" w:lineRule="auto"/>
                    <w:ind w:left="113" w:right="113"/>
                    <w:jc w:val="both"/>
                    <w:rPr>
                      <w:rFonts w:cstheme="minorHAnsi"/>
                      <w:sz w:val="22"/>
                    </w:rPr>
                  </w:pPr>
                  <w:r w:rsidRPr="006715A9">
                    <w:rPr>
                      <w:rFonts w:cstheme="minorHAnsi"/>
                      <w:b/>
                      <w:bCs/>
                      <w:sz w:val="22"/>
                    </w:rPr>
                    <w:t>Maximum Average Concentration</w:t>
                  </w:r>
                </w:p>
              </w:tc>
              <w:tc>
                <w:tcPr>
                  <w:tcW w:w="992" w:type="dxa"/>
                  <w:shd w:val="clear" w:color="auto" w:fill="BFBFBF" w:themeFill="background1" w:themeFillShade="BF"/>
                  <w:textDirection w:val="btLr"/>
                  <w:vAlign w:val="center"/>
                </w:tcPr>
                <w:p w14:paraId="402D0D51" w14:textId="77777777" w:rsidR="00256FB1" w:rsidRPr="006715A9" w:rsidRDefault="00256FB1" w:rsidP="00256FB1">
                  <w:pPr>
                    <w:spacing w:line="276" w:lineRule="auto"/>
                    <w:ind w:left="113" w:right="113"/>
                    <w:jc w:val="both"/>
                    <w:rPr>
                      <w:rFonts w:cstheme="minorHAnsi"/>
                      <w:sz w:val="22"/>
                    </w:rPr>
                  </w:pPr>
                  <w:r w:rsidRPr="006715A9">
                    <w:rPr>
                      <w:rFonts w:cstheme="minorHAnsi"/>
                      <w:b/>
                      <w:bCs/>
                      <w:sz w:val="22"/>
                    </w:rPr>
                    <w:t>Maximum Grab Concentration</w:t>
                  </w:r>
                </w:p>
              </w:tc>
              <w:tc>
                <w:tcPr>
                  <w:tcW w:w="709" w:type="dxa"/>
                  <w:shd w:val="clear" w:color="auto" w:fill="BFBFBF" w:themeFill="background1" w:themeFillShade="BF"/>
                  <w:textDirection w:val="btLr"/>
                </w:tcPr>
                <w:p w14:paraId="1B64C3E8" w14:textId="77777777" w:rsidR="00256FB1" w:rsidRPr="006715A9" w:rsidRDefault="00256FB1" w:rsidP="00256FB1">
                  <w:pPr>
                    <w:spacing w:line="276" w:lineRule="auto"/>
                    <w:ind w:left="113" w:right="113"/>
                    <w:jc w:val="both"/>
                    <w:rPr>
                      <w:rFonts w:cstheme="minorHAnsi"/>
                      <w:b/>
                      <w:bCs/>
                      <w:sz w:val="22"/>
                    </w:rPr>
                  </w:pPr>
                  <w:r w:rsidRPr="006715A9">
                    <w:rPr>
                      <w:rFonts w:cstheme="minorHAnsi"/>
                      <w:b/>
                      <w:bCs/>
                      <w:sz w:val="22"/>
                    </w:rPr>
                    <w:t>Annual Loading Limit</w:t>
                  </w:r>
                </w:p>
              </w:tc>
            </w:tr>
            <w:tr w:rsidR="00256FB1" w:rsidRPr="006715A9" w14:paraId="0ED4B100" w14:textId="77777777" w:rsidTr="00BE43AA">
              <w:trPr>
                <w:cantSplit/>
                <w:trHeight w:val="1134"/>
                <w:jc w:val="center"/>
              </w:trPr>
              <w:tc>
                <w:tcPr>
                  <w:tcW w:w="562" w:type="dxa"/>
                  <w:vAlign w:val="center"/>
                </w:tcPr>
                <w:p w14:paraId="6943245D" w14:textId="77777777" w:rsidR="00256FB1" w:rsidRPr="006715A9" w:rsidRDefault="00256FB1" w:rsidP="00256FB1">
                  <w:pPr>
                    <w:spacing w:line="276" w:lineRule="auto"/>
                    <w:jc w:val="both"/>
                    <w:rPr>
                      <w:rFonts w:cstheme="minorHAnsi"/>
                      <w:sz w:val="22"/>
                    </w:rPr>
                  </w:pPr>
                </w:p>
              </w:tc>
              <w:tc>
                <w:tcPr>
                  <w:tcW w:w="993" w:type="dxa"/>
                  <w:textDirection w:val="btLr"/>
                  <w:vAlign w:val="center"/>
                </w:tcPr>
                <w:p w14:paraId="4FD6EFD5" w14:textId="77777777" w:rsidR="00256FB1" w:rsidRPr="006715A9" w:rsidRDefault="00256FB1" w:rsidP="00256FB1">
                  <w:pPr>
                    <w:spacing w:line="276" w:lineRule="auto"/>
                    <w:ind w:left="113" w:right="113"/>
                    <w:jc w:val="both"/>
                    <w:rPr>
                      <w:rFonts w:cstheme="minorHAnsi"/>
                      <w:sz w:val="22"/>
                    </w:rPr>
                  </w:pPr>
                </w:p>
              </w:tc>
              <w:tc>
                <w:tcPr>
                  <w:tcW w:w="992" w:type="dxa"/>
                  <w:textDirection w:val="btLr"/>
                  <w:vAlign w:val="center"/>
                </w:tcPr>
                <w:p w14:paraId="03BB9560" w14:textId="77777777" w:rsidR="00256FB1" w:rsidRPr="006715A9" w:rsidRDefault="00256FB1" w:rsidP="00256FB1">
                  <w:pPr>
                    <w:spacing w:line="276" w:lineRule="auto"/>
                    <w:ind w:left="113" w:right="113"/>
                    <w:jc w:val="both"/>
                    <w:rPr>
                      <w:rFonts w:cstheme="minorHAnsi"/>
                      <w:sz w:val="22"/>
                    </w:rPr>
                  </w:pPr>
                </w:p>
              </w:tc>
              <w:tc>
                <w:tcPr>
                  <w:tcW w:w="709" w:type="dxa"/>
                </w:tcPr>
                <w:p w14:paraId="4E5E32EE" w14:textId="77777777" w:rsidR="00256FB1" w:rsidRPr="006715A9" w:rsidRDefault="00256FB1" w:rsidP="00256FB1">
                  <w:pPr>
                    <w:spacing w:line="276" w:lineRule="auto"/>
                    <w:jc w:val="both"/>
                    <w:rPr>
                      <w:rFonts w:cstheme="minorHAnsi"/>
                      <w:sz w:val="22"/>
                    </w:rPr>
                  </w:pPr>
                </w:p>
              </w:tc>
            </w:tr>
            <w:tr w:rsidR="00256FB1" w:rsidRPr="006715A9" w14:paraId="7BF946EB" w14:textId="77777777" w:rsidTr="00BE43AA">
              <w:trPr>
                <w:cantSplit/>
                <w:trHeight w:val="1134"/>
                <w:jc w:val="center"/>
              </w:trPr>
              <w:tc>
                <w:tcPr>
                  <w:tcW w:w="562" w:type="dxa"/>
                  <w:vAlign w:val="center"/>
                </w:tcPr>
                <w:p w14:paraId="10970CFE" w14:textId="77777777" w:rsidR="00256FB1" w:rsidRPr="006715A9" w:rsidRDefault="00256FB1" w:rsidP="00256FB1">
                  <w:pPr>
                    <w:spacing w:line="276" w:lineRule="auto"/>
                    <w:jc w:val="both"/>
                    <w:rPr>
                      <w:rFonts w:cstheme="minorHAnsi"/>
                      <w:sz w:val="22"/>
                    </w:rPr>
                  </w:pPr>
                </w:p>
              </w:tc>
              <w:tc>
                <w:tcPr>
                  <w:tcW w:w="993" w:type="dxa"/>
                  <w:textDirection w:val="btLr"/>
                  <w:vAlign w:val="center"/>
                </w:tcPr>
                <w:p w14:paraId="0DDA2466" w14:textId="77777777" w:rsidR="00256FB1" w:rsidRPr="006715A9" w:rsidRDefault="00256FB1" w:rsidP="00256FB1">
                  <w:pPr>
                    <w:spacing w:line="276" w:lineRule="auto"/>
                    <w:ind w:left="113" w:right="113"/>
                    <w:jc w:val="both"/>
                    <w:rPr>
                      <w:rFonts w:cstheme="minorHAnsi"/>
                      <w:sz w:val="22"/>
                    </w:rPr>
                  </w:pPr>
                </w:p>
              </w:tc>
              <w:tc>
                <w:tcPr>
                  <w:tcW w:w="992" w:type="dxa"/>
                  <w:textDirection w:val="btLr"/>
                  <w:vAlign w:val="center"/>
                </w:tcPr>
                <w:p w14:paraId="04B31268" w14:textId="77777777" w:rsidR="00256FB1" w:rsidRPr="006715A9" w:rsidRDefault="00256FB1" w:rsidP="00256FB1">
                  <w:pPr>
                    <w:spacing w:line="276" w:lineRule="auto"/>
                    <w:ind w:left="113" w:right="113"/>
                    <w:jc w:val="both"/>
                    <w:rPr>
                      <w:rFonts w:cstheme="minorHAnsi"/>
                      <w:sz w:val="22"/>
                    </w:rPr>
                  </w:pPr>
                </w:p>
              </w:tc>
              <w:tc>
                <w:tcPr>
                  <w:tcW w:w="709" w:type="dxa"/>
                </w:tcPr>
                <w:p w14:paraId="64D5DFD8" w14:textId="77777777" w:rsidR="00256FB1" w:rsidRPr="006715A9" w:rsidRDefault="00256FB1" w:rsidP="00256FB1">
                  <w:pPr>
                    <w:spacing w:line="276" w:lineRule="auto"/>
                    <w:jc w:val="both"/>
                    <w:rPr>
                      <w:rFonts w:cstheme="minorHAnsi"/>
                      <w:sz w:val="22"/>
                    </w:rPr>
                  </w:pPr>
                </w:p>
              </w:tc>
            </w:tr>
          </w:tbl>
          <w:p w14:paraId="69664FDF" w14:textId="698DFED2" w:rsidR="00256FB1" w:rsidRPr="006715A9" w:rsidRDefault="00256FB1" w:rsidP="00256FB1">
            <w:pPr>
              <w:spacing w:line="276" w:lineRule="auto"/>
              <w:jc w:val="both"/>
              <w:rPr>
                <w:rFonts w:cstheme="minorHAnsi"/>
                <w:sz w:val="22"/>
              </w:rPr>
            </w:pPr>
          </w:p>
        </w:tc>
        <w:tc>
          <w:tcPr>
            <w:tcW w:w="1968" w:type="dxa"/>
          </w:tcPr>
          <w:p w14:paraId="44D1C87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EFFLUENT QUALITY CRITERIA</w:t>
            </w:r>
          </w:p>
          <w:p w14:paraId="151306C4" w14:textId="07618FAE" w:rsidR="00256FB1" w:rsidRPr="006715A9" w:rsidRDefault="00256FB1" w:rsidP="00256FB1">
            <w:pPr>
              <w:spacing w:line="276" w:lineRule="auto"/>
              <w:jc w:val="right"/>
              <w:rPr>
                <w:rFonts w:cstheme="minorHAnsi"/>
                <w:b/>
                <w:bCs/>
                <w:szCs w:val="20"/>
                <w:u w:val="single"/>
              </w:rPr>
            </w:pPr>
          </w:p>
        </w:tc>
        <w:tc>
          <w:tcPr>
            <w:tcW w:w="5925" w:type="dxa"/>
          </w:tcPr>
          <w:p w14:paraId="15F73E22" w14:textId="01F3DCDB"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Effluent Quality Criteria that define the maximum allowable concentrations (e.g., mg/L), quantities (e.g., kg/year), or limits (e.g., pH range) of any contaminant or parameter in the Discharge which, in the Board’s opinion, has the potential to adversely affect Water quality in the Receiving </w:t>
            </w:r>
            <w:r w:rsidR="003C4154">
              <w:rPr>
                <w:rFonts w:cstheme="minorHAnsi"/>
                <w:sz w:val="22"/>
              </w:rPr>
              <w:t>Water</w:t>
            </w:r>
            <w:r w:rsidRPr="006715A9">
              <w:rPr>
                <w:rFonts w:cstheme="minorHAnsi"/>
                <w:sz w:val="22"/>
              </w:rPr>
              <w:t xml:space="preserve">. </w:t>
            </w:r>
          </w:p>
          <w:p w14:paraId="49176948" w14:textId="77777777" w:rsidR="00256FB1" w:rsidRPr="006715A9" w:rsidRDefault="00256FB1" w:rsidP="00256FB1">
            <w:pPr>
              <w:spacing w:line="276" w:lineRule="auto"/>
              <w:rPr>
                <w:rFonts w:cstheme="minorHAnsi"/>
                <w:sz w:val="22"/>
              </w:rPr>
            </w:pPr>
          </w:p>
          <w:p w14:paraId="222EBB36" w14:textId="4906F23B" w:rsidR="00256FB1" w:rsidRPr="006715A9" w:rsidRDefault="00256FB1" w:rsidP="00256FB1">
            <w:pPr>
              <w:spacing w:line="276" w:lineRule="auto"/>
              <w:rPr>
                <w:rFonts w:cstheme="minorHAnsi"/>
                <w:sz w:val="22"/>
              </w:rPr>
            </w:pPr>
            <w:r w:rsidRPr="006715A9">
              <w:rPr>
                <w:rFonts w:cstheme="minorHAnsi"/>
                <w:sz w:val="22"/>
              </w:rPr>
              <w:t xml:space="preserve">EQC are set by the Board based on the evidence gathered through the regulatory process. More information is available in the LWB </w:t>
            </w:r>
            <w:hyperlink r:id="rId32" w:history="1">
              <w:r w:rsidR="00B642D1" w:rsidRPr="00B642D1">
                <w:rPr>
                  <w:rStyle w:val="Hyperlink"/>
                  <w:i/>
                  <w:iCs/>
                  <w:sz w:val="22"/>
                </w:rPr>
                <w:t>Waste and Wastewater Management Policy</w:t>
              </w:r>
            </w:hyperlink>
            <w:r w:rsidRPr="006715A9">
              <w:rPr>
                <w:rFonts w:cstheme="minorHAnsi"/>
                <w:sz w:val="22"/>
              </w:rPr>
              <w:t xml:space="preserve">, and the LWB/GNWT </w:t>
            </w:r>
            <w:hyperlink r:id="rId33" w:history="1">
              <w:r w:rsidRPr="00B642D1">
                <w:rPr>
                  <w:rStyle w:val="Hyperlink"/>
                  <w:rFonts w:cstheme="minorHAnsi"/>
                  <w:i/>
                  <w:sz w:val="22"/>
                </w:rPr>
                <w:t>Guideline</w:t>
              </w:r>
              <w:r w:rsidR="003C4154" w:rsidRPr="00B642D1">
                <w:rPr>
                  <w:rStyle w:val="Hyperlink"/>
                  <w:rFonts w:cstheme="minorHAnsi"/>
                  <w:i/>
                  <w:sz w:val="22"/>
                </w:rPr>
                <w:t>s</w:t>
              </w:r>
              <w:r w:rsidRPr="00B642D1">
                <w:rPr>
                  <w:rStyle w:val="Hyperlink"/>
                  <w:rFonts w:cstheme="minorHAnsi"/>
                  <w:i/>
                  <w:sz w:val="22"/>
                </w:rPr>
                <w:t xml:space="preserve"> for Effluent Mixing Zones</w:t>
              </w:r>
            </w:hyperlink>
            <w:r w:rsidRPr="00B642D1">
              <w:rPr>
                <w:rFonts w:cstheme="minorHAnsi"/>
                <w:sz w:val="22"/>
              </w:rPr>
              <w:t>.</w:t>
            </w:r>
            <w:r w:rsidRPr="006715A9">
              <w:rPr>
                <w:rFonts w:cstheme="minorHAnsi"/>
                <w:sz w:val="22"/>
              </w:rPr>
              <w:t xml:space="preserve"> </w:t>
            </w:r>
          </w:p>
          <w:p w14:paraId="75D0C81A" w14:textId="4C06E8A7" w:rsidR="00256FB1" w:rsidRPr="006715A9" w:rsidRDefault="00256FB1" w:rsidP="00256FB1">
            <w:pPr>
              <w:spacing w:line="276" w:lineRule="auto"/>
              <w:rPr>
                <w:rFonts w:cstheme="minorHAnsi"/>
                <w:sz w:val="22"/>
              </w:rPr>
            </w:pPr>
          </w:p>
        </w:tc>
      </w:tr>
      <w:tr w:rsidR="00256FB1" w:rsidRPr="006715A9" w14:paraId="54F4BE26" w14:textId="77777777" w:rsidTr="00C24F03">
        <w:tblPrEx>
          <w:tblCellMar>
            <w:left w:w="115" w:type="dxa"/>
            <w:right w:w="115" w:type="dxa"/>
          </w:tblCellMar>
          <w:tblLook w:val="0480" w:firstRow="0" w:lastRow="0" w:firstColumn="1" w:lastColumn="0" w:noHBand="0" w:noVBand="1"/>
        </w:tblPrEx>
        <w:tc>
          <w:tcPr>
            <w:tcW w:w="722" w:type="dxa"/>
          </w:tcPr>
          <w:p w14:paraId="4D71BB59"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F2D13DC" w14:textId="27F5D119" w:rsidR="00256FB1" w:rsidRPr="006715A9" w:rsidRDefault="00256FB1" w:rsidP="00256FB1">
            <w:pPr>
              <w:spacing w:line="276" w:lineRule="auto"/>
              <w:rPr>
                <w:rFonts w:cstheme="minorHAnsi"/>
                <w:sz w:val="22"/>
              </w:rPr>
            </w:pPr>
            <w:r w:rsidRPr="006715A9">
              <w:rPr>
                <w:rFonts w:cstheme="minorHAnsi"/>
                <w:sz w:val="22"/>
              </w:rPr>
              <w:t xml:space="preserve">The Licensee shall ensure that Discharge to </w:t>
            </w:r>
            <w:r w:rsidRPr="006715A9">
              <w:rPr>
                <w:rFonts w:cstheme="minorHAnsi"/>
                <w:sz w:val="22"/>
                <w:highlight w:val="green"/>
              </w:rPr>
              <w:t>[enter receiving waterbody name]</w:t>
            </w:r>
            <w:r w:rsidRPr="006715A9">
              <w:rPr>
                <w:rFonts w:cstheme="minorHAnsi"/>
                <w:sz w:val="22"/>
              </w:rPr>
              <w:t xml:space="preserve"> shall not be acutely toxic to aquatic life as determined at SNP station </w:t>
            </w:r>
            <w:r w:rsidRPr="006715A9">
              <w:rPr>
                <w:rFonts w:cstheme="minorHAnsi"/>
                <w:sz w:val="22"/>
                <w:highlight w:val="green"/>
              </w:rPr>
              <w:t>X</w:t>
            </w:r>
            <w:r w:rsidRPr="006715A9">
              <w:rPr>
                <w:rFonts w:cstheme="minorHAnsi"/>
                <w:sz w:val="22"/>
              </w:rPr>
              <w:t xml:space="preserve"> by the test methods referenced in the Surveillance Network </w:t>
            </w:r>
            <w:r w:rsidRPr="003C4154">
              <w:rPr>
                <w:rFonts w:cstheme="minorHAnsi"/>
                <w:sz w:val="22"/>
              </w:rPr>
              <w:t>Program</w:t>
            </w:r>
            <w:r w:rsidR="003C4154" w:rsidRPr="003C4154">
              <w:rPr>
                <w:rFonts w:cstheme="minorHAnsi"/>
                <w:sz w:val="22"/>
              </w:rPr>
              <w:t xml:space="preserve"> in Schedule 1</w:t>
            </w:r>
            <w:r w:rsidRPr="006715A9">
              <w:rPr>
                <w:rFonts w:cstheme="minorHAnsi"/>
                <w:sz w:val="22"/>
              </w:rPr>
              <w:t xml:space="preserve">. </w:t>
            </w:r>
          </w:p>
          <w:p w14:paraId="1F5FA030" w14:textId="77777777" w:rsidR="00256FB1" w:rsidRPr="006715A9" w:rsidRDefault="00256FB1" w:rsidP="00256FB1">
            <w:pPr>
              <w:spacing w:line="276" w:lineRule="auto"/>
              <w:rPr>
                <w:rFonts w:cstheme="minorHAnsi"/>
                <w:sz w:val="22"/>
              </w:rPr>
            </w:pPr>
          </w:p>
        </w:tc>
        <w:tc>
          <w:tcPr>
            <w:tcW w:w="1968" w:type="dxa"/>
          </w:tcPr>
          <w:p w14:paraId="32910CE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EFFLUENT QUALITY – TOXICITY – </w:t>
            </w:r>
            <w:r w:rsidRPr="006715A9">
              <w:rPr>
                <w:rFonts w:cstheme="minorHAnsi"/>
                <w:b/>
                <w:bCs/>
                <w:szCs w:val="20"/>
                <w:highlight w:val="green"/>
              </w:rPr>
              <w:t>[ENTER NAME OF FACILITY]</w:t>
            </w:r>
          </w:p>
          <w:p w14:paraId="01A9E8D9" w14:textId="77777777" w:rsidR="00256FB1" w:rsidRPr="006715A9" w:rsidRDefault="00256FB1" w:rsidP="00256FB1">
            <w:pPr>
              <w:spacing w:line="276" w:lineRule="auto"/>
              <w:jc w:val="right"/>
              <w:rPr>
                <w:rFonts w:cstheme="minorHAnsi"/>
                <w:b/>
                <w:bCs/>
                <w:szCs w:val="20"/>
                <w:u w:val="single"/>
              </w:rPr>
            </w:pPr>
          </w:p>
        </w:tc>
        <w:tc>
          <w:tcPr>
            <w:tcW w:w="5925" w:type="dxa"/>
          </w:tcPr>
          <w:p w14:paraId="6E566CE6" w14:textId="2E2A2208" w:rsidR="00256FB1" w:rsidRPr="006715A9" w:rsidRDefault="00256FB1" w:rsidP="00256FB1">
            <w:pPr>
              <w:spacing w:line="276" w:lineRule="auto"/>
              <w:rPr>
                <w:rFonts w:cstheme="minorHAnsi"/>
                <w:bCs/>
                <w:sz w:val="22"/>
              </w:rPr>
            </w:pPr>
            <w:r w:rsidRPr="006715A9">
              <w:rPr>
                <w:rFonts w:cstheme="minorHAnsi"/>
                <w:bCs/>
                <w:sz w:val="22"/>
              </w:rPr>
              <w:t xml:space="preserve">The intent of this </w:t>
            </w:r>
            <w:r>
              <w:rPr>
                <w:rFonts w:cstheme="minorHAnsi"/>
                <w:bCs/>
                <w:sz w:val="22"/>
              </w:rPr>
              <w:t>Condition</w:t>
            </w:r>
            <w:r w:rsidRPr="006715A9">
              <w:rPr>
                <w:rFonts w:cstheme="minorHAnsi"/>
                <w:bCs/>
                <w:sz w:val="22"/>
              </w:rPr>
              <w:t xml:space="preserve"> is to ensure that Discharge(s) to the Receiving </w:t>
            </w:r>
            <w:r w:rsidR="003C4154">
              <w:rPr>
                <w:rFonts w:cstheme="minorHAnsi"/>
                <w:bCs/>
                <w:sz w:val="22"/>
              </w:rPr>
              <w:t xml:space="preserve">Water </w:t>
            </w:r>
            <w:r w:rsidRPr="006715A9">
              <w:rPr>
                <w:rFonts w:cstheme="minorHAnsi"/>
                <w:bCs/>
                <w:sz w:val="22"/>
              </w:rPr>
              <w:t xml:space="preserve">is not acutely toxic to aquatic life. Toxicity testing requirements are set out in the attached Surveillance Network Program. </w:t>
            </w:r>
          </w:p>
          <w:p w14:paraId="049CA9DF" w14:textId="77777777" w:rsidR="00256FB1" w:rsidRPr="006715A9" w:rsidRDefault="00256FB1" w:rsidP="00256FB1">
            <w:pPr>
              <w:spacing w:line="276" w:lineRule="auto"/>
              <w:rPr>
                <w:rFonts w:cstheme="minorHAnsi"/>
                <w:bCs/>
                <w:sz w:val="22"/>
              </w:rPr>
            </w:pPr>
          </w:p>
          <w:p w14:paraId="092D87D6" w14:textId="77777777" w:rsidR="00256FB1" w:rsidRPr="006715A9" w:rsidRDefault="00256FB1" w:rsidP="00256FB1">
            <w:pPr>
              <w:spacing w:line="276" w:lineRule="auto"/>
              <w:rPr>
                <w:rFonts w:cstheme="minorHAnsi"/>
                <w:bCs/>
                <w:sz w:val="22"/>
              </w:rPr>
            </w:pPr>
            <w:r w:rsidRPr="006715A9">
              <w:rPr>
                <w:rFonts w:cstheme="minorHAnsi"/>
                <w:bCs/>
                <w:sz w:val="22"/>
              </w:rPr>
              <w:t xml:space="preserve">Toxicity testing may be required to confirm predictions even if a Discharge is not expected to be toxic. Predictions will usually be based on the information available about the individual components of the Discharge, but the interactions of the components when mixed together in the Discharge is usually unknown. </w:t>
            </w:r>
          </w:p>
          <w:p w14:paraId="32C0DC95" w14:textId="77777777" w:rsidR="00256FB1" w:rsidRPr="006715A9" w:rsidRDefault="00256FB1" w:rsidP="00256FB1">
            <w:pPr>
              <w:spacing w:line="276" w:lineRule="auto"/>
              <w:rPr>
                <w:rFonts w:cstheme="minorHAnsi"/>
                <w:bCs/>
                <w:sz w:val="22"/>
              </w:rPr>
            </w:pPr>
          </w:p>
          <w:p w14:paraId="2BDB10AE" w14:textId="62B8E3FB"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is usually used in conjunction with the EFFLUENT QUALITY CRITERIA </w:t>
            </w:r>
            <w:r>
              <w:rPr>
                <w:rFonts w:cstheme="minorHAnsi"/>
                <w:bCs/>
                <w:sz w:val="22"/>
              </w:rPr>
              <w:t>Condition</w:t>
            </w:r>
            <w:r w:rsidRPr="006715A9">
              <w:rPr>
                <w:rFonts w:cstheme="minorHAnsi"/>
                <w:bCs/>
                <w:sz w:val="22"/>
              </w:rPr>
              <w:t xml:space="preserve">. </w:t>
            </w:r>
          </w:p>
          <w:p w14:paraId="0E1BA0CE" w14:textId="77777777" w:rsidR="00256FB1" w:rsidRPr="006715A9" w:rsidRDefault="00256FB1" w:rsidP="00256FB1">
            <w:pPr>
              <w:spacing w:line="276" w:lineRule="auto"/>
              <w:rPr>
                <w:rFonts w:cstheme="minorHAnsi"/>
                <w:bCs/>
                <w:sz w:val="22"/>
              </w:rPr>
            </w:pPr>
          </w:p>
        </w:tc>
      </w:tr>
      <w:tr w:rsidR="00256FB1" w:rsidRPr="006715A9" w14:paraId="30C11FCF" w14:textId="77777777" w:rsidTr="00C24F03">
        <w:tblPrEx>
          <w:tblCellMar>
            <w:left w:w="115" w:type="dxa"/>
            <w:right w:w="115" w:type="dxa"/>
          </w:tblCellMar>
          <w:tblLook w:val="0480" w:firstRow="0" w:lastRow="0" w:firstColumn="1" w:lastColumn="0" w:noHBand="0" w:noVBand="1"/>
        </w:tblPrEx>
        <w:tc>
          <w:tcPr>
            <w:tcW w:w="722" w:type="dxa"/>
          </w:tcPr>
          <w:p w14:paraId="4C2FA44D"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5ABEF869"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submit Water quality data for samples collected from Surveillance Network Program station </w:t>
            </w:r>
            <w:r w:rsidRPr="006715A9">
              <w:rPr>
                <w:rFonts w:cstheme="minorHAnsi"/>
                <w:sz w:val="22"/>
                <w:highlight w:val="green"/>
              </w:rPr>
              <w:t>[enter # (structure/facility name)]</w:t>
            </w:r>
            <w:r w:rsidRPr="006715A9">
              <w:rPr>
                <w:rFonts w:cstheme="minorHAnsi"/>
                <w:sz w:val="22"/>
              </w:rPr>
              <w:t xml:space="preserve"> to the Board and an Inspector as follows: </w:t>
            </w:r>
          </w:p>
          <w:p w14:paraId="6B4CB733" w14:textId="77777777" w:rsidR="00256FB1" w:rsidRPr="006715A9" w:rsidRDefault="00256FB1" w:rsidP="00256FB1">
            <w:pPr>
              <w:pStyle w:val="ListParagraph"/>
              <w:numPr>
                <w:ilvl w:val="0"/>
                <w:numId w:val="11"/>
              </w:numPr>
              <w:spacing w:line="276" w:lineRule="auto"/>
              <w:ind w:left="372" w:hanging="37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and</w:t>
            </w:r>
          </w:p>
          <w:p w14:paraId="791CFE4F" w14:textId="1679644C" w:rsidR="00256FB1" w:rsidRPr="006715A9" w:rsidRDefault="00256FB1" w:rsidP="00256FB1">
            <w:pPr>
              <w:pStyle w:val="ListParagraph"/>
              <w:numPr>
                <w:ilvl w:val="0"/>
                <w:numId w:val="11"/>
              </w:numPr>
              <w:spacing w:line="276" w:lineRule="auto"/>
              <w:ind w:left="372" w:hanging="37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xml:space="preserve"> following an exceedance of the EQC specified in </w:t>
            </w:r>
            <w:r w:rsidRPr="006715A9">
              <w:rPr>
                <w:rFonts w:cstheme="minorHAnsi"/>
                <w:sz w:val="22"/>
                <w:highlight w:val="green"/>
              </w:rPr>
              <w:t xml:space="preserve">Part F, Condition </w:t>
            </w:r>
            <w:r w:rsidRPr="003C4154">
              <w:rPr>
                <w:rFonts w:cstheme="minorHAnsi"/>
                <w:sz w:val="22"/>
                <w:highlight w:val="green"/>
              </w:rPr>
              <w:t xml:space="preserve">x </w:t>
            </w:r>
            <w:r w:rsidR="003C4154" w:rsidRPr="003C4154">
              <w:rPr>
                <w:rFonts w:eastAsia="Arial" w:cstheme="minorHAnsi"/>
                <w:sz w:val="22"/>
                <w:highlight w:val="green"/>
              </w:rPr>
              <w:t>(</w:t>
            </w:r>
            <w:r w:rsidR="003C4154" w:rsidRPr="003C4154">
              <w:rPr>
                <w:rFonts w:cstheme="minorHAnsi"/>
                <w:sz w:val="22"/>
                <w:highlight w:val="green"/>
              </w:rPr>
              <w:t>EFFLUENT QUALITY CRITERIA)</w:t>
            </w:r>
            <w:r w:rsidR="003C4154" w:rsidRPr="006715A9">
              <w:rPr>
                <w:rFonts w:cstheme="minorHAnsi"/>
                <w:sz w:val="22"/>
                <w:highlight w:val="green"/>
              </w:rPr>
              <w:t xml:space="preserve"> </w:t>
            </w:r>
            <w:r w:rsidRPr="006715A9">
              <w:rPr>
                <w:rFonts w:cstheme="minorHAnsi"/>
                <w:sz w:val="22"/>
                <w:highlight w:val="green"/>
              </w:rPr>
              <w:t>(the table</w:t>
            </w:r>
            <w:r w:rsidRPr="003A6120">
              <w:rPr>
                <w:rFonts w:cstheme="minorHAnsi"/>
                <w:sz w:val="22"/>
                <w:highlight w:val="green"/>
              </w:rPr>
              <w:t>)</w:t>
            </w:r>
            <w:r w:rsidRPr="006715A9">
              <w:rPr>
                <w:rFonts w:cstheme="minorHAnsi"/>
                <w:sz w:val="22"/>
              </w:rPr>
              <w:t>.</w:t>
            </w:r>
          </w:p>
          <w:p w14:paraId="6855145C" w14:textId="77777777" w:rsidR="00256FB1" w:rsidRPr="006715A9" w:rsidRDefault="00256FB1" w:rsidP="00256FB1">
            <w:pPr>
              <w:pStyle w:val="ListParagraph"/>
              <w:spacing w:line="276" w:lineRule="auto"/>
              <w:ind w:left="345"/>
              <w:rPr>
                <w:rFonts w:cstheme="minorHAnsi"/>
                <w:sz w:val="22"/>
              </w:rPr>
            </w:pPr>
          </w:p>
          <w:p w14:paraId="0DDD3026" w14:textId="77777777" w:rsidR="00256FB1" w:rsidRPr="006715A9" w:rsidRDefault="00256FB1" w:rsidP="00BC4FBE">
            <w:pPr>
              <w:spacing w:line="276" w:lineRule="auto"/>
              <w:rPr>
                <w:rFonts w:cstheme="minorHAnsi"/>
                <w:sz w:val="22"/>
              </w:rPr>
            </w:pPr>
            <w:r w:rsidRPr="006715A9">
              <w:rPr>
                <w:rFonts w:cstheme="minorHAnsi"/>
                <w:sz w:val="22"/>
              </w:rPr>
              <w:t>The Licensee shall not commence or resume the Discharge until the EQC are met and an Inspector has provided written authorization.</w:t>
            </w:r>
          </w:p>
          <w:p w14:paraId="22FAEA69" w14:textId="390848CA" w:rsidR="00256FB1" w:rsidRPr="006715A9" w:rsidRDefault="00256FB1" w:rsidP="00256FB1">
            <w:pPr>
              <w:spacing w:line="276" w:lineRule="auto"/>
              <w:ind w:left="75"/>
              <w:rPr>
                <w:rFonts w:cstheme="minorHAnsi"/>
                <w:sz w:val="22"/>
              </w:rPr>
            </w:pPr>
          </w:p>
        </w:tc>
        <w:tc>
          <w:tcPr>
            <w:tcW w:w="1968" w:type="dxa"/>
          </w:tcPr>
          <w:p w14:paraId="637D69D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TESTING BEFORE DISCHARGE – </w:t>
            </w:r>
            <w:r w:rsidRPr="006715A9">
              <w:rPr>
                <w:rFonts w:cstheme="minorHAnsi"/>
                <w:b/>
                <w:bCs/>
                <w:szCs w:val="20"/>
                <w:highlight w:val="green"/>
              </w:rPr>
              <w:t>[ENTER NAME OF STRUCTURE/FACILITY]</w:t>
            </w:r>
          </w:p>
          <w:p w14:paraId="0EFF8195" w14:textId="0ACFDDD2" w:rsidR="00256FB1" w:rsidRPr="006715A9" w:rsidRDefault="00256FB1" w:rsidP="00256FB1">
            <w:pPr>
              <w:spacing w:line="276" w:lineRule="auto"/>
              <w:jc w:val="right"/>
              <w:rPr>
                <w:rFonts w:cstheme="minorHAnsi"/>
                <w:b/>
                <w:bCs/>
                <w:szCs w:val="20"/>
              </w:rPr>
            </w:pPr>
          </w:p>
        </w:tc>
        <w:tc>
          <w:tcPr>
            <w:tcW w:w="5925" w:type="dxa"/>
          </w:tcPr>
          <w:p w14:paraId="7B1AF6E2" w14:textId="5D0A089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confirm that any applicable EQC can be met before the Licensee initiates or resumes Discharge (including decants). </w:t>
            </w:r>
          </w:p>
          <w:p w14:paraId="547E406D" w14:textId="77777777" w:rsidR="00256FB1" w:rsidRPr="006715A9" w:rsidRDefault="00256FB1" w:rsidP="00256FB1">
            <w:pPr>
              <w:spacing w:line="276" w:lineRule="auto"/>
              <w:rPr>
                <w:rFonts w:cstheme="minorHAnsi"/>
                <w:sz w:val="22"/>
              </w:rPr>
            </w:pPr>
          </w:p>
          <w:p w14:paraId="0A7A670C" w14:textId="3F38CC1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apply when Discharge is first initiated and may also apply when Discharge is resumed after a Temporary Closure (of the facility or the Project) but is not intended to apply after routine maintenance shutdowns. </w:t>
            </w:r>
          </w:p>
          <w:p w14:paraId="14CFFBD9" w14:textId="77777777" w:rsidR="00256FB1" w:rsidRPr="006715A9" w:rsidRDefault="00256FB1" w:rsidP="00256FB1">
            <w:pPr>
              <w:spacing w:line="276" w:lineRule="auto"/>
              <w:rPr>
                <w:rFonts w:cstheme="minorHAnsi"/>
                <w:sz w:val="22"/>
              </w:rPr>
            </w:pPr>
          </w:p>
          <w:p w14:paraId="09FD6810" w14:textId="0229959F" w:rsidR="00256FB1" w:rsidRPr="006715A9" w:rsidRDefault="00256FB1" w:rsidP="00256FB1">
            <w:pPr>
              <w:spacing w:line="276" w:lineRule="auto"/>
              <w:rPr>
                <w:rFonts w:cstheme="minorHAnsi"/>
                <w:sz w:val="22"/>
              </w:rPr>
            </w:pPr>
            <w:r w:rsidRPr="006715A9">
              <w:rPr>
                <w:rFonts w:cstheme="minorHAnsi"/>
                <w:sz w:val="22"/>
              </w:rPr>
              <w:t>For Projects with intermittent or periodic Discharge (e.g.</w:t>
            </w:r>
            <w:r>
              <w:rPr>
                <w:rFonts w:cstheme="minorHAnsi"/>
                <w:sz w:val="22"/>
              </w:rPr>
              <w:t>,</w:t>
            </w:r>
            <w:r w:rsidRPr="006715A9">
              <w:rPr>
                <w:rFonts w:cstheme="minorHAnsi"/>
                <w:sz w:val="22"/>
              </w:rPr>
              <w:t xml:space="preserve"> decants or seasonal Discharges), the need for testing before each Discharge will be determined during the regulatory process.</w:t>
            </w:r>
          </w:p>
          <w:p w14:paraId="598DD214" w14:textId="77777777" w:rsidR="00256FB1" w:rsidRPr="006715A9" w:rsidRDefault="00256FB1" w:rsidP="00256FB1">
            <w:pPr>
              <w:spacing w:line="276" w:lineRule="auto"/>
              <w:rPr>
                <w:rFonts w:cstheme="minorHAnsi"/>
                <w:sz w:val="22"/>
              </w:rPr>
            </w:pPr>
          </w:p>
        </w:tc>
      </w:tr>
      <w:tr w:rsidR="00256FB1" w:rsidRPr="006715A9" w14:paraId="530162A2" w14:textId="77777777" w:rsidTr="00C24F03">
        <w:tblPrEx>
          <w:tblCellMar>
            <w:left w:w="115" w:type="dxa"/>
            <w:right w:w="115" w:type="dxa"/>
          </w:tblCellMar>
          <w:tblLook w:val="0480" w:firstRow="0" w:lastRow="0" w:firstColumn="1" w:lastColumn="0" w:noHBand="0" w:noVBand="1"/>
        </w:tblPrEx>
        <w:tc>
          <w:tcPr>
            <w:tcW w:w="722" w:type="dxa"/>
          </w:tcPr>
          <w:p w14:paraId="7BEE1A2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86ED8E1" w14:textId="6B6FFA61" w:rsidR="00256FB1" w:rsidRPr="006715A9" w:rsidRDefault="00256FB1" w:rsidP="00256FB1">
            <w:pPr>
              <w:spacing w:after="120" w:line="276" w:lineRule="auto"/>
              <w:rPr>
                <w:rFonts w:cstheme="minorHAnsi"/>
                <w:caps/>
                <w:sz w:val="22"/>
              </w:rPr>
            </w:pPr>
            <w:r w:rsidRPr="006715A9">
              <w:rPr>
                <w:rFonts w:cstheme="minorHAnsi"/>
                <w:sz w:val="22"/>
              </w:rPr>
              <w:t xml:space="preserve">If Water quality data from any sample collected at Surveillance Network Program stations </w:t>
            </w:r>
            <w:r w:rsidRPr="006715A9">
              <w:rPr>
                <w:rFonts w:cstheme="minorHAnsi"/>
                <w:sz w:val="22"/>
                <w:highlight w:val="green"/>
              </w:rPr>
              <w:t>[enter #]</w:t>
            </w:r>
            <w:r w:rsidRPr="006715A9">
              <w:rPr>
                <w:rFonts w:cstheme="minorHAnsi"/>
                <w:sz w:val="22"/>
              </w:rPr>
              <w:t xml:space="preserve"> exceeds the EQC</w:t>
            </w:r>
            <w:r w:rsidRPr="006715A9">
              <w:rPr>
                <w:rStyle w:val="CommentReference"/>
                <w:rFonts w:eastAsia="Times New Roman" w:cstheme="minorHAnsi"/>
                <w:sz w:val="22"/>
                <w:szCs w:val="22"/>
              </w:rPr>
              <w:t xml:space="preserve"> </w:t>
            </w:r>
            <w:r w:rsidRPr="006715A9">
              <w:rPr>
                <w:rFonts w:cstheme="minorHAnsi"/>
                <w:sz w:val="22"/>
              </w:rPr>
              <w:t xml:space="preserve">specified in </w:t>
            </w:r>
            <w:r w:rsidRPr="006715A9">
              <w:rPr>
                <w:rFonts w:cstheme="minorHAnsi"/>
                <w:sz w:val="22"/>
                <w:highlight w:val="green"/>
              </w:rPr>
              <w:t>Part F, Condition x</w:t>
            </w:r>
            <w:r w:rsidR="003C4154">
              <w:rPr>
                <w:rFonts w:cstheme="minorHAnsi"/>
                <w:sz w:val="22"/>
                <w:highlight w:val="green"/>
              </w:rPr>
              <w:t xml:space="preserve"> </w:t>
            </w:r>
            <w:r w:rsidR="003C4154" w:rsidRPr="003C4154">
              <w:rPr>
                <w:rFonts w:eastAsia="Arial" w:cstheme="minorHAnsi"/>
                <w:sz w:val="22"/>
                <w:highlight w:val="green"/>
              </w:rPr>
              <w:t>(</w:t>
            </w:r>
            <w:r w:rsidR="003C4154" w:rsidRPr="003C4154">
              <w:rPr>
                <w:rFonts w:cstheme="minorHAnsi"/>
                <w:sz w:val="22"/>
                <w:highlight w:val="green"/>
              </w:rPr>
              <w:t>EFFLUENT QUALITY CRITERIA)</w:t>
            </w:r>
            <w:r w:rsidRPr="006715A9">
              <w:rPr>
                <w:rFonts w:cstheme="minorHAnsi"/>
                <w:sz w:val="22"/>
              </w:rPr>
              <w:t xml:space="preserve">, or is determined to be acutely toxic as per </w:t>
            </w:r>
            <w:r w:rsidRPr="006715A9">
              <w:rPr>
                <w:rFonts w:cstheme="minorHAnsi"/>
                <w:sz w:val="22"/>
                <w:highlight w:val="green"/>
              </w:rPr>
              <w:t>Part F, Condition y</w:t>
            </w:r>
            <w:r w:rsidR="003C4154">
              <w:rPr>
                <w:rFonts w:cstheme="minorHAnsi"/>
                <w:sz w:val="22"/>
                <w:highlight w:val="green"/>
              </w:rPr>
              <w:t xml:space="preserve"> </w:t>
            </w:r>
            <w:r w:rsidR="003C4154" w:rsidRPr="003C4154">
              <w:rPr>
                <w:rFonts w:eastAsia="Arial" w:cstheme="minorHAnsi"/>
                <w:sz w:val="22"/>
                <w:highlight w:val="green"/>
              </w:rPr>
              <w:t>(</w:t>
            </w:r>
            <w:r w:rsidR="003C4154" w:rsidRPr="003C4154">
              <w:rPr>
                <w:rFonts w:cstheme="minorHAnsi"/>
                <w:sz w:val="22"/>
                <w:highlight w:val="green"/>
              </w:rPr>
              <w:t xml:space="preserve">EFFLUENT QUALITY </w:t>
            </w:r>
            <w:r w:rsidR="003C4154">
              <w:rPr>
                <w:rFonts w:cstheme="minorHAnsi"/>
                <w:sz w:val="22"/>
                <w:highlight w:val="green"/>
              </w:rPr>
              <w:t>- TOXICITY</w:t>
            </w:r>
            <w:r w:rsidR="003C4154" w:rsidRPr="003C4154">
              <w:rPr>
                <w:rFonts w:cstheme="minorHAnsi"/>
                <w:sz w:val="22"/>
                <w:highlight w:val="green"/>
              </w:rPr>
              <w:t>)</w:t>
            </w:r>
            <w:r w:rsidRPr="006715A9">
              <w:rPr>
                <w:rFonts w:cstheme="minorHAnsi"/>
                <w:sz w:val="22"/>
              </w:rPr>
              <w:t>, the Licensee shall:</w:t>
            </w:r>
          </w:p>
          <w:p w14:paraId="4F833A48"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Cease the Discharge;</w:t>
            </w:r>
          </w:p>
          <w:p w14:paraId="785FB073"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kern w:val="16"/>
                <w:sz w:val="22"/>
              </w:rPr>
              <w:t>Notify the Board and an Inspector immediately;</w:t>
            </w:r>
          </w:p>
          <w:p w14:paraId="0A0112E2"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 xml:space="preserve">Report the spill immediately in accordance with the </w:t>
            </w:r>
            <w:r w:rsidRPr="006715A9">
              <w:rPr>
                <w:rFonts w:eastAsia="Arial" w:cstheme="minorHAnsi"/>
                <w:b/>
                <w:sz w:val="22"/>
              </w:rPr>
              <w:t>Spill Contingency Plan</w:t>
            </w:r>
            <w:r w:rsidRPr="006715A9">
              <w:rPr>
                <w:rFonts w:eastAsia="Arial" w:cstheme="minorHAnsi"/>
                <w:sz w:val="22"/>
              </w:rPr>
              <w:t xml:space="preserve"> referred to in </w:t>
            </w:r>
            <w:r w:rsidRPr="006715A9">
              <w:rPr>
                <w:rFonts w:eastAsia="Arial" w:cstheme="minorHAnsi"/>
                <w:sz w:val="22"/>
                <w:highlight w:val="green"/>
              </w:rPr>
              <w:t>Part H, Condition X</w:t>
            </w:r>
            <w:r w:rsidRPr="006715A9">
              <w:rPr>
                <w:rFonts w:eastAsia="Arial" w:cstheme="minorHAnsi"/>
                <w:sz w:val="22"/>
              </w:rPr>
              <w:t>;</w:t>
            </w:r>
          </w:p>
          <w:p w14:paraId="663E192D"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kern w:val="16"/>
                <w:sz w:val="22"/>
              </w:rPr>
              <w:t xml:space="preserve">Comply with the approved </w:t>
            </w:r>
            <w:r w:rsidRPr="006715A9">
              <w:rPr>
                <w:rFonts w:eastAsia="Arial" w:cstheme="minorHAnsi"/>
                <w:kern w:val="16"/>
                <w:sz w:val="22"/>
                <w:highlight w:val="green"/>
              </w:rPr>
              <w:t>[enter appropriate management plan]</w:t>
            </w:r>
            <w:r w:rsidRPr="006715A9">
              <w:rPr>
                <w:rFonts w:eastAsia="Arial" w:cstheme="minorHAnsi"/>
                <w:kern w:val="16"/>
                <w:sz w:val="22"/>
              </w:rPr>
              <w:t xml:space="preserve"> referred to in </w:t>
            </w:r>
            <w:r w:rsidRPr="006715A9">
              <w:rPr>
                <w:rFonts w:eastAsia="Arial" w:cstheme="minorHAnsi"/>
                <w:kern w:val="16"/>
                <w:sz w:val="22"/>
                <w:highlight w:val="green"/>
              </w:rPr>
              <w:t>Part F, Condition x</w:t>
            </w:r>
            <w:r w:rsidRPr="006715A9">
              <w:rPr>
                <w:rFonts w:eastAsia="Arial" w:cstheme="minorHAnsi"/>
                <w:kern w:val="16"/>
                <w:sz w:val="22"/>
              </w:rPr>
              <w:t>; and</w:t>
            </w:r>
          </w:p>
          <w:p w14:paraId="7758D293"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 xml:space="preserve">Within 30 days of initially reporting the incident, or within a timeframe authorized by an Inspector, </w:t>
            </w:r>
            <w:r w:rsidRPr="006715A9">
              <w:rPr>
                <w:rFonts w:eastAsia="Arial" w:cstheme="minorHAnsi"/>
                <w:kern w:val="16"/>
                <w:sz w:val="22"/>
              </w:rPr>
              <w:t>submit a detailed report on the occurrence,</w:t>
            </w:r>
            <w:r w:rsidRPr="006715A9">
              <w:rPr>
                <w:rFonts w:cstheme="minorHAnsi"/>
                <w:sz w:val="22"/>
              </w:rPr>
              <w:t xml:space="preserve"> </w:t>
            </w:r>
            <w:r w:rsidRPr="006715A9">
              <w:rPr>
                <w:rFonts w:eastAsia="Arial" w:cstheme="minorHAnsi"/>
                <w:kern w:val="16"/>
                <w:sz w:val="22"/>
              </w:rPr>
              <w:t xml:space="preserve">including a summary of corrective actions taken, to the Board and an Inspector. </w:t>
            </w:r>
          </w:p>
          <w:p w14:paraId="25933B94" w14:textId="77777777" w:rsidR="00256FB1" w:rsidRPr="006715A9" w:rsidRDefault="00256FB1" w:rsidP="00256FB1">
            <w:pPr>
              <w:spacing w:line="276" w:lineRule="auto"/>
              <w:rPr>
                <w:rFonts w:eastAsia="Arial" w:cstheme="minorHAnsi"/>
                <w:sz w:val="22"/>
              </w:rPr>
            </w:pPr>
          </w:p>
        </w:tc>
        <w:tc>
          <w:tcPr>
            <w:tcW w:w="1968" w:type="dxa"/>
          </w:tcPr>
          <w:p w14:paraId="1C615F14"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rPr>
              <w:t xml:space="preserve">EFFLUENT QUALITY CRITERIA – EXCEEDANCE – </w:t>
            </w:r>
            <w:r w:rsidRPr="006715A9">
              <w:rPr>
                <w:rFonts w:cstheme="minorHAnsi"/>
                <w:b/>
                <w:bCs/>
                <w:szCs w:val="20"/>
                <w:highlight w:val="green"/>
              </w:rPr>
              <w:t>[ENTER NAME OF STRUCTURE/FACILITY]</w:t>
            </w:r>
          </w:p>
          <w:p w14:paraId="5E895296" w14:textId="77777777" w:rsidR="00256FB1" w:rsidRPr="006715A9" w:rsidRDefault="00256FB1" w:rsidP="00256FB1">
            <w:pPr>
              <w:spacing w:line="276" w:lineRule="auto"/>
              <w:jc w:val="right"/>
              <w:rPr>
                <w:rFonts w:cstheme="minorHAnsi"/>
                <w:b/>
                <w:bCs/>
                <w:szCs w:val="20"/>
                <w:highlight w:val="magenta"/>
                <w:u w:val="single"/>
              </w:rPr>
            </w:pPr>
          </w:p>
        </w:tc>
        <w:tc>
          <w:tcPr>
            <w:tcW w:w="5925" w:type="dxa"/>
          </w:tcPr>
          <w:p w14:paraId="553239E7" w14:textId="795111CF"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general response actions that must be taken if any sample at the identified SNP station exceeds EQC or fails acute toxicity testing, which constitutes an Unauthorized </w:t>
            </w:r>
            <w:r w:rsidR="003C4154">
              <w:rPr>
                <w:rFonts w:cstheme="minorHAnsi"/>
                <w:sz w:val="22"/>
              </w:rPr>
              <w:t>Release</w:t>
            </w:r>
            <w:r w:rsidRPr="006715A9">
              <w:rPr>
                <w:rFonts w:cstheme="minorHAnsi"/>
                <w:sz w:val="22"/>
              </w:rPr>
              <w:t xml:space="preserve">. Spill reporting may also be required in these situations, so the Licensee should seek direction from the Inspector immediately. </w:t>
            </w:r>
          </w:p>
          <w:p w14:paraId="02E444F6" w14:textId="77777777" w:rsidR="00256FB1" w:rsidRPr="006715A9" w:rsidRDefault="00256FB1" w:rsidP="00256FB1">
            <w:pPr>
              <w:spacing w:line="276" w:lineRule="auto"/>
              <w:rPr>
                <w:rFonts w:cstheme="minorHAnsi"/>
                <w:sz w:val="22"/>
              </w:rPr>
            </w:pPr>
          </w:p>
          <w:p w14:paraId="0A365661" w14:textId="13402338" w:rsidR="00256FB1" w:rsidRPr="006715A9" w:rsidRDefault="00256FB1" w:rsidP="00256FB1">
            <w:pPr>
              <w:spacing w:line="276" w:lineRule="auto"/>
              <w:rPr>
                <w:rFonts w:cstheme="minorHAnsi"/>
                <w:sz w:val="22"/>
              </w:rPr>
            </w:pPr>
            <w:r w:rsidRPr="006715A9">
              <w:rPr>
                <w:rFonts w:cstheme="minorHAnsi"/>
                <w:sz w:val="22"/>
              </w:rPr>
              <w:t xml:space="preserve">Response actions should be set out in the applicable management plan. In some cases, this will be a Spill Contingency Plan, but it could be a management plan or an O&amp;M plan. The reporting requirement in this </w:t>
            </w:r>
            <w:r>
              <w:rPr>
                <w:rFonts w:cstheme="minorHAnsi"/>
                <w:sz w:val="22"/>
              </w:rPr>
              <w:t>Condition</w:t>
            </w:r>
            <w:r w:rsidRPr="006715A9">
              <w:rPr>
                <w:rFonts w:cstheme="minorHAnsi"/>
                <w:sz w:val="22"/>
              </w:rPr>
              <w:t xml:space="preserve"> will confirm whether the response actions are consistent with the applicable plan. </w:t>
            </w:r>
          </w:p>
          <w:p w14:paraId="619C85E1" w14:textId="77777777" w:rsidR="00256FB1" w:rsidRPr="006715A9" w:rsidRDefault="00256FB1" w:rsidP="00256FB1">
            <w:pPr>
              <w:spacing w:line="276" w:lineRule="auto"/>
              <w:rPr>
                <w:rFonts w:cstheme="minorHAnsi"/>
                <w:sz w:val="22"/>
              </w:rPr>
            </w:pPr>
          </w:p>
          <w:p w14:paraId="4CC8F3E0" w14:textId="28D96FC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usually only be applied at Discharge locations. </w:t>
            </w:r>
          </w:p>
          <w:p w14:paraId="5440BF8D" w14:textId="77777777" w:rsidR="00256FB1" w:rsidRPr="006715A9" w:rsidRDefault="00256FB1" w:rsidP="00256FB1">
            <w:pPr>
              <w:spacing w:line="276" w:lineRule="auto"/>
              <w:rPr>
                <w:rFonts w:cstheme="minorHAnsi"/>
                <w:sz w:val="22"/>
              </w:rPr>
            </w:pPr>
          </w:p>
        </w:tc>
      </w:tr>
      <w:tr w:rsidR="00256FB1" w:rsidRPr="006715A9" w14:paraId="6B579E9E" w14:textId="77777777" w:rsidTr="00C24F03">
        <w:tblPrEx>
          <w:tblCellMar>
            <w:left w:w="115" w:type="dxa"/>
            <w:right w:w="115" w:type="dxa"/>
          </w:tblCellMar>
          <w:tblLook w:val="0480" w:firstRow="0" w:lastRow="0" w:firstColumn="1" w:lastColumn="0" w:noHBand="0" w:noVBand="1"/>
        </w:tblPrEx>
        <w:tc>
          <w:tcPr>
            <w:tcW w:w="722" w:type="dxa"/>
          </w:tcPr>
          <w:p w14:paraId="7731B598"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491072C4" w14:textId="469D3B78" w:rsidR="00256FB1" w:rsidRPr="006715A9" w:rsidRDefault="00256FB1" w:rsidP="00256FB1">
            <w:pPr>
              <w:spacing w:line="276" w:lineRule="auto"/>
              <w:rPr>
                <w:rFonts w:cstheme="minorHAnsi"/>
                <w:sz w:val="22"/>
              </w:rPr>
            </w:pPr>
            <w:r w:rsidRPr="006715A9">
              <w:rPr>
                <w:rFonts w:cstheme="minorHAnsi"/>
                <w:sz w:val="22"/>
              </w:rPr>
              <w:t xml:space="preserve">A minimum of 90 days prior to conducting the plume delineation study, the Licensee shall submit to the Board, for approval, a </w:t>
            </w:r>
            <w:r w:rsidRPr="006715A9">
              <w:rPr>
                <w:rFonts w:cstheme="minorHAnsi"/>
                <w:b/>
                <w:sz w:val="22"/>
              </w:rPr>
              <w:t>Plume Delineation Study Design</w:t>
            </w:r>
            <w:r w:rsidRPr="006715A9">
              <w:rPr>
                <w:rFonts w:cstheme="minorHAnsi"/>
                <w:sz w:val="22"/>
              </w:rPr>
              <w:t xml:space="preserve"> for the </w:t>
            </w:r>
            <w:r w:rsidRPr="006715A9">
              <w:rPr>
                <w:rFonts w:cstheme="minorHAnsi"/>
                <w:sz w:val="22"/>
                <w:highlight w:val="green"/>
              </w:rPr>
              <w:t>[name of Effluent stream]</w:t>
            </w:r>
            <w:r w:rsidRPr="006715A9">
              <w:rPr>
                <w:rFonts w:cstheme="minorHAnsi"/>
                <w:sz w:val="22"/>
              </w:rPr>
              <w:t xml:space="preserve">. </w:t>
            </w:r>
          </w:p>
          <w:p w14:paraId="170FAE6F" w14:textId="77777777" w:rsidR="00256FB1" w:rsidRPr="006715A9" w:rsidRDefault="00256FB1" w:rsidP="00256FB1">
            <w:pPr>
              <w:spacing w:line="276" w:lineRule="auto"/>
              <w:rPr>
                <w:rFonts w:eastAsia="Arial" w:cstheme="minorHAnsi"/>
                <w:sz w:val="22"/>
              </w:rPr>
            </w:pPr>
          </w:p>
        </w:tc>
        <w:tc>
          <w:tcPr>
            <w:tcW w:w="1968" w:type="dxa"/>
          </w:tcPr>
          <w:p w14:paraId="4FA39B0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PLUME DELINEATION STUDY DESIGN</w:t>
            </w:r>
          </w:p>
          <w:p w14:paraId="527E8EE4" w14:textId="77777777" w:rsidR="00256FB1" w:rsidRPr="006715A9" w:rsidRDefault="00256FB1" w:rsidP="00256FB1">
            <w:pPr>
              <w:spacing w:line="276" w:lineRule="auto"/>
              <w:jc w:val="right"/>
              <w:rPr>
                <w:rFonts w:cstheme="minorHAnsi"/>
                <w:b/>
                <w:bCs/>
                <w:szCs w:val="20"/>
              </w:rPr>
            </w:pPr>
          </w:p>
        </w:tc>
        <w:tc>
          <w:tcPr>
            <w:tcW w:w="5925" w:type="dxa"/>
          </w:tcPr>
          <w:p w14:paraId="5C3CA1A2" w14:textId="76BF50B9" w:rsidR="00256FB1" w:rsidRPr="006715A9" w:rsidRDefault="00256FB1" w:rsidP="00256FB1">
            <w:pPr>
              <w:spacing w:line="276" w:lineRule="auto"/>
              <w:rPr>
                <w:rFonts w:cstheme="minorHAnsi"/>
                <w:bCs/>
                <w:sz w:val="22"/>
              </w:rPr>
            </w:pPr>
            <w:r w:rsidRPr="006715A9">
              <w:rPr>
                <w:rFonts w:cstheme="minorHAnsi"/>
                <w:bCs/>
                <w:sz w:val="22"/>
              </w:rPr>
              <w:t xml:space="preserve">The </w:t>
            </w:r>
            <w:r>
              <w:rPr>
                <w:rFonts w:cstheme="minorHAnsi"/>
                <w:bCs/>
                <w:sz w:val="22"/>
              </w:rPr>
              <w:t>Condition</w:t>
            </w:r>
            <w:r w:rsidRPr="006715A9">
              <w:rPr>
                <w:rFonts w:cstheme="minorHAnsi"/>
                <w:bCs/>
                <w:sz w:val="22"/>
              </w:rPr>
              <w:t xml:space="preserve"> may be included where Discharge to a Watercourse has been authorized</w:t>
            </w:r>
            <w:r>
              <w:rPr>
                <w:rFonts w:cstheme="minorHAnsi"/>
                <w:bCs/>
                <w:sz w:val="22"/>
              </w:rPr>
              <w:t xml:space="preserve"> </w:t>
            </w:r>
            <w:r w:rsidRPr="006715A9">
              <w:rPr>
                <w:rFonts w:cstheme="minorHAnsi"/>
                <w:bCs/>
                <w:sz w:val="22"/>
              </w:rPr>
              <w:t xml:space="preserve">and a mixing zone has been allocated. The intent of this </w:t>
            </w:r>
            <w:r>
              <w:rPr>
                <w:rFonts w:cstheme="minorHAnsi"/>
                <w:bCs/>
                <w:sz w:val="22"/>
              </w:rPr>
              <w:t>Condition</w:t>
            </w:r>
            <w:r w:rsidRPr="006715A9">
              <w:rPr>
                <w:rFonts w:cstheme="minorHAnsi"/>
                <w:bCs/>
                <w:sz w:val="22"/>
              </w:rPr>
              <w:t xml:space="preserve"> is to confirm mixing predictions, since the predictions are used to calculate Effluent Quality Criteria. </w:t>
            </w:r>
          </w:p>
          <w:p w14:paraId="1D11B7C5" w14:textId="77777777" w:rsidR="00256FB1" w:rsidRPr="006715A9" w:rsidRDefault="00256FB1" w:rsidP="00256FB1">
            <w:pPr>
              <w:spacing w:line="276" w:lineRule="auto"/>
              <w:rPr>
                <w:rFonts w:cstheme="minorHAnsi"/>
                <w:bCs/>
                <w:sz w:val="22"/>
              </w:rPr>
            </w:pPr>
          </w:p>
          <w:p w14:paraId="4BC3B3F8" w14:textId="3AD35C04" w:rsidR="00256FB1" w:rsidRPr="006715A9" w:rsidRDefault="00256FB1" w:rsidP="00256FB1">
            <w:pPr>
              <w:spacing w:line="276" w:lineRule="auto"/>
              <w:rPr>
                <w:rFonts w:cstheme="minorHAnsi"/>
                <w:bCs/>
                <w:sz w:val="22"/>
              </w:rPr>
            </w:pPr>
            <w:r w:rsidRPr="006715A9">
              <w:rPr>
                <w:rFonts w:cstheme="minorHAnsi"/>
                <w:bCs/>
                <w:sz w:val="22"/>
              </w:rPr>
              <w:t xml:space="preserve">The Study Design shall be developed in accordance with the LWB/GNWT </w:t>
            </w:r>
            <w:hyperlink r:id="rId34" w:history="1">
              <w:r w:rsidRPr="00B642D1">
                <w:rPr>
                  <w:rStyle w:val="Hyperlink"/>
                  <w:rFonts w:cstheme="minorHAnsi"/>
                  <w:bCs/>
                  <w:i/>
                  <w:sz w:val="22"/>
                </w:rPr>
                <w:t>Guidelines for Effluent Mixing Zones</w:t>
              </w:r>
            </w:hyperlink>
            <w:r w:rsidRPr="006715A9">
              <w:rPr>
                <w:rFonts w:cstheme="minorHAnsi"/>
                <w:bCs/>
                <w:sz w:val="22"/>
              </w:rPr>
              <w:t>.</w:t>
            </w:r>
          </w:p>
          <w:p w14:paraId="2DDBFBCC" w14:textId="77777777" w:rsidR="00256FB1" w:rsidRPr="006715A9" w:rsidRDefault="00256FB1" w:rsidP="00256FB1">
            <w:pPr>
              <w:spacing w:line="276" w:lineRule="auto"/>
              <w:rPr>
                <w:rFonts w:cstheme="minorHAnsi"/>
                <w:bCs/>
                <w:sz w:val="22"/>
              </w:rPr>
            </w:pPr>
          </w:p>
        </w:tc>
      </w:tr>
      <w:tr w:rsidR="00256FB1" w:rsidRPr="006715A9" w14:paraId="5D6BC0CE" w14:textId="77777777" w:rsidTr="00C24F03">
        <w:tblPrEx>
          <w:tblCellMar>
            <w:left w:w="115" w:type="dxa"/>
            <w:right w:w="115" w:type="dxa"/>
          </w:tblCellMar>
          <w:tblLook w:val="0480" w:firstRow="0" w:lastRow="0" w:firstColumn="1" w:lastColumn="0" w:noHBand="0" w:noVBand="1"/>
        </w:tblPrEx>
        <w:tc>
          <w:tcPr>
            <w:tcW w:w="722" w:type="dxa"/>
          </w:tcPr>
          <w:p w14:paraId="1B6D079D"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40C9E162" w14:textId="313ED665"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plume delineation study referred to in Part F, Condition </w:t>
            </w:r>
            <w:r w:rsidRPr="006715A9">
              <w:rPr>
                <w:rFonts w:cstheme="minorHAnsi"/>
                <w:sz w:val="22"/>
                <w:highlight w:val="green"/>
              </w:rPr>
              <w:t>X</w:t>
            </w:r>
            <w:r w:rsidR="003C4154">
              <w:rPr>
                <w:rFonts w:cstheme="minorHAnsi"/>
                <w:sz w:val="22"/>
              </w:rPr>
              <w:t xml:space="preserve"> </w:t>
            </w:r>
            <w:r w:rsidR="003C4154" w:rsidRPr="003C4154">
              <w:rPr>
                <w:rFonts w:cstheme="minorHAnsi"/>
                <w:sz w:val="22"/>
              </w:rPr>
              <w:t>(PLUME DELINEATION STUDY DESIGN)</w:t>
            </w:r>
            <w:r w:rsidRPr="006715A9">
              <w:rPr>
                <w:rFonts w:cstheme="minorHAnsi"/>
                <w:sz w:val="22"/>
              </w:rPr>
              <w:t xml:space="preserve">, the Licensee shall submit to the Board, for approval, a </w:t>
            </w:r>
            <w:r w:rsidRPr="006715A9">
              <w:rPr>
                <w:rFonts w:cstheme="minorHAnsi"/>
                <w:b/>
                <w:sz w:val="22"/>
              </w:rPr>
              <w:t>Plume Delineation Study Report</w:t>
            </w:r>
            <w:r w:rsidRPr="006715A9">
              <w:rPr>
                <w:rFonts w:cstheme="minorHAnsi"/>
                <w:sz w:val="22"/>
              </w:rPr>
              <w:t>.</w:t>
            </w:r>
          </w:p>
          <w:p w14:paraId="1BD85428" w14:textId="77777777" w:rsidR="00256FB1" w:rsidRPr="006715A9" w:rsidRDefault="00256FB1" w:rsidP="00256FB1">
            <w:pPr>
              <w:spacing w:line="276" w:lineRule="auto"/>
              <w:rPr>
                <w:rFonts w:cstheme="minorHAnsi"/>
                <w:sz w:val="22"/>
              </w:rPr>
            </w:pPr>
          </w:p>
        </w:tc>
        <w:tc>
          <w:tcPr>
            <w:tcW w:w="1968" w:type="dxa"/>
          </w:tcPr>
          <w:p w14:paraId="5521370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PLUME DELINEATION STUDY REPORT</w:t>
            </w:r>
          </w:p>
          <w:p w14:paraId="7649FA96" w14:textId="77777777" w:rsidR="00256FB1" w:rsidRPr="006715A9" w:rsidRDefault="00256FB1" w:rsidP="00256FB1">
            <w:pPr>
              <w:spacing w:line="276" w:lineRule="auto"/>
              <w:jc w:val="right"/>
              <w:rPr>
                <w:rFonts w:cstheme="minorHAnsi"/>
                <w:b/>
                <w:bCs/>
                <w:szCs w:val="20"/>
              </w:rPr>
            </w:pPr>
          </w:p>
        </w:tc>
        <w:tc>
          <w:tcPr>
            <w:tcW w:w="5925" w:type="dxa"/>
          </w:tcPr>
          <w:p w14:paraId="0F1F38EB" w14:textId="77777777" w:rsidR="00256FB1" w:rsidRPr="006715A9" w:rsidRDefault="00256FB1" w:rsidP="00256FB1">
            <w:pPr>
              <w:spacing w:line="276" w:lineRule="auto"/>
              <w:rPr>
                <w:rFonts w:cstheme="minorHAnsi"/>
                <w:bCs/>
                <w:sz w:val="22"/>
              </w:rPr>
            </w:pPr>
            <w:r w:rsidRPr="006715A9">
              <w:rPr>
                <w:rFonts w:cstheme="minorHAnsi"/>
                <w:bCs/>
                <w:sz w:val="22"/>
              </w:rPr>
              <w:t xml:space="preserve">If a plume delineation study is required, the Licensee must submit a report explaining the results of the study and evaluating the mixing zone predictions. </w:t>
            </w:r>
          </w:p>
          <w:p w14:paraId="3BD73C8E" w14:textId="77777777" w:rsidR="00256FB1" w:rsidRPr="006715A9" w:rsidRDefault="00256FB1" w:rsidP="00256FB1">
            <w:pPr>
              <w:spacing w:line="276" w:lineRule="auto"/>
              <w:rPr>
                <w:rFonts w:cstheme="minorHAnsi"/>
                <w:bCs/>
                <w:sz w:val="22"/>
              </w:rPr>
            </w:pPr>
          </w:p>
          <w:p w14:paraId="4B3ADB5E" w14:textId="77777777" w:rsidR="00256FB1" w:rsidRPr="006715A9" w:rsidRDefault="00256FB1" w:rsidP="00256FB1">
            <w:pPr>
              <w:spacing w:line="276" w:lineRule="auto"/>
              <w:rPr>
                <w:rFonts w:cstheme="minorHAnsi"/>
                <w:bCs/>
                <w:sz w:val="22"/>
              </w:rPr>
            </w:pPr>
            <w:r w:rsidRPr="006715A9">
              <w:rPr>
                <w:rFonts w:cstheme="minorHAnsi"/>
                <w:bCs/>
                <w:sz w:val="22"/>
              </w:rPr>
              <w:t xml:space="preserve">Because the Plume Delineation Study Report will include information that may affect the assumptions used in EQC calculations, public review and Board decision are usually required; however, any changes to EQC must be considered through an amendment process. </w:t>
            </w:r>
          </w:p>
          <w:p w14:paraId="2BFE7F70" w14:textId="77777777" w:rsidR="00256FB1" w:rsidRPr="006715A9" w:rsidRDefault="00256FB1" w:rsidP="00256FB1">
            <w:pPr>
              <w:spacing w:line="276" w:lineRule="auto"/>
              <w:rPr>
                <w:rFonts w:cstheme="minorHAnsi"/>
                <w:bCs/>
                <w:sz w:val="22"/>
              </w:rPr>
            </w:pPr>
          </w:p>
        </w:tc>
      </w:tr>
      <w:tr w:rsidR="00256FB1" w:rsidRPr="006715A9" w14:paraId="36C87FE1"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09D085DE"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tcPr>
          <w:p w14:paraId="1FAC3FC3"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Other</w:t>
            </w:r>
          </w:p>
        </w:tc>
        <w:tc>
          <w:tcPr>
            <w:tcW w:w="1968" w:type="dxa"/>
            <w:shd w:val="clear" w:color="auto" w:fill="D9D9D9" w:themeFill="background1" w:themeFillShade="D9"/>
          </w:tcPr>
          <w:p w14:paraId="2E16D277"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3C94E2AB"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6DBFEE48" w14:textId="77777777" w:rsidTr="00C24F03">
        <w:tblPrEx>
          <w:tblCellMar>
            <w:left w:w="115" w:type="dxa"/>
            <w:right w:w="115" w:type="dxa"/>
          </w:tblCellMar>
          <w:tblLook w:val="0480" w:firstRow="0" w:lastRow="0" w:firstColumn="1" w:lastColumn="0" w:noHBand="0" w:noVBand="1"/>
        </w:tblPrEx>
        <w:tc>
          <w:tcPr>
            <w:tcW w:w="722" w:type="dxa"/>
          </w:tcPr>
          <w:p w14:paraId="44DEB8B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2F607C53" w14:textId="77777777" w:rsidR="00256FB1" w:rsidRPr="006715A9" w:rsidRDefault="00256FB1" w:rsidP="00256FB1">
            <w:pPr>
              <w:spacing w:after="120" w:line="276" w:lineRule="auto"/>
              <w:rPr>
                <w:rFonts w:cstheme="minorHAnsi"/>
                <w:sz w:val="22"/>
              </w:rPr>
            </w:pPr>
            <w:r w:rsidRPr="006715A9">
              <w:rPr>
                <w:rFonts w:cstheme="minorHAnsi"/>
                <w:sz w:val="22"/>
              </w:rPr>
              <w:t>If an Artesian Aquifer is encountered and producing Water at the ground surface, the Licensee shall:</w:t>
            </w:r>
          </w:p>
          <w:p w14:paraId="238E5911" w14:textId="77777777" w:rsidR="00256FB1" w:rsidRPr="006715A9" w:rsidRDefault="00256FB1" w:rsidP="00BC4FBE">
            <w:pPr>
              <w:pStyle w:val="ListParagraph"/>
              <w:numPr>
                <w:ilvl w:val="0"/>
                <w:numId w:val="14"/>
              </w:numPr>
              <w:spacing w:line="276" w:lineRule="auto"/>
              <w:ind w:left="360"/>
              <w:rPr>
                <w:rFonts w:cstheme="minorHAnsi"/>
                <w:sz w:val="22"/>
              </w:rPr>
            </w:pPr>
            <w:r w:rsidRPr="006715A9">
              <w:rPr>
                <w:rFonts w:cstheme="minorHAnsi"/>
                <w:sz w:val="22"/>
              </w:rPr>
              <w:t xml:space="preserve">Implement the </w:t>
            </w:r>
            <w:r w:rsidRPr="006715A9">
              <w:rPr>
                <w:rFonts w:cstheme="minorHAnsi"/>
                <w:sz w:val="22"/>
                <w:highlight w:val="green"/>
              </w:rPr>
              <w:t>[enter name of management plan];</w:t>
            </w:r>
            <w:r w:rsidRPr="006715A9">
              <w:rPr>
                <w:rFonts w:cstheme="minorHAnsi"/>
                <w:sz w:val="22"/>
              </w:rPr>
              <w:t xml:space="preserve"> </w:t>
            </w:r>
          </w:p>
          <w:p w14:paraId="26FB9DA5" w14:textId="77777777" w:rsidR="00256FB1" w:rsidRPr="006715A9" w:rsidRDefault="00256FB1" w:rsidP="00BC4FBE">
            <w:pPr>
              <w:pStyle w:val="ListParagraph"/>
              <w:numPr>
                <w:ilvl w:val="0"/>
                <w:numId w:val="14"/>
              </w:numPr>
              <w:spacing w:line="276" w:lineRule="auto"/>
              <w:ind w:left="360"/>
              <w:rPr>
                <w:rFonts w:cstheme="minorHAnsi"/>
                <w:sz w:val="22"/>
              </w:rPr>
            </w:pPr>
            <w:r w:rsidRPr="006715A9">
              <w:rPr>
                <w:rFonts w:cstheme="minorHAnsi"/>
                <w:sz w:val="22"/>
              </w:rPr>
              <w:t>Within 48 hours, notify the Board and an Inspector, in writing, including the flow rate in cubic metres;</w:t>
            </w:r>
          </w:p>
          <w:p w14:paraId="1DDB8CD3" w14:textId="7B43389C" w:rsidR="00256FB1" w:rsidRPr="006715A9" w:rsidRDefault="003C4154" w:rsidP="00BC4FBE">
            <w:pPr>
              <w:pStyle w:val="ListParagraph"/>
              <w:numPr>
                <w:ilvl w:val="0"/>
                <w:numId w:val="14"/>
              </w:numPr>
              <w:spacing w:line="276" w:lineRule="auto"/>
              <w:ind w:left="360"/>
              <w:rPr>
                <w:rFonts w:cstheme="minorHAnsi"/>
                <w:sz w:val="22"/>
              </w:rPr>
            </w:pPr>
            <w:r w:rsidRPr="006715A9">
              <w:rPr>
                <w:rFonts w:cstheme="minorHAnsi"/>
                <w:sz w:val="22"/>
              </w:rPr>
              <w:t>D</w:t>
            </w:r>
            <w:r>
              <w:rPr>
                <w:rFonts w:cstheme="minorHAnsi"/>
                <w:sz w:val="22"/>
              </w:rPr>
              <w:t>ispose of</w:t>
            </w:r>
            <w:r w:rsidRPr="006715A9">
              <w:rPr>
                <w:rFonts w:cstheme="minorHAnsi"/>
                <w:sz w:val="22"/>
              </w:rPr>
              <w:t xml:space="preserve"> </w:t>
            </w:r>
            <w:r w:rsidR="00256FB1" w:rsidRPr="006715A9">
              <w:rPr>
                <w:rFonts w:cstheme="minorHAnsi"/>
                <w:sz w:val="22"/>
              </w:rPr>
              <w:t>Artesian Aquifer Water to a snow-bermed or self-contained area, unless otherwise authorized by an Inspector;</w:t>
            </w:r>
          </w:p>
          <w:p w14:paraId="0AB631E1" w14:textId="77777777" w:rsidR="00256FB1" w:rsidRPr="006715A9" w:rsidRDefault="00256FB1" w:rsidP="00BC4FBE">
            <w:pPr>
              <w:pStyle w:val="ListParagraph"/>
              <w:numPr>
                <w:ilvl w:val="0"/>
                <w:numId w:val="14"/>
              </w:numPr>
              <w:spacing w:line="276" w:lineRule="auto"/>
              <w:ind w:left="360"/>
              <w:rPr>
                <w:rFonts w:cstheme="minorHAnsi"/>
                <w:sz w:val="22"/>
              </w:rPr>
            </w:pPr>
            <w:r w:rsidRPr="006715A9">
              <w:rPr>
                <w:rFonts w:cstheme="minorHAnsi"/>
                <w:sz w:val="22"/>
              </w:rPr>
              <w:t xml:space="preserve">Collect a sample of no less than ten litres of Artesian Aquifer Water, provide five litres of the sample to an Inspector for analysis, analyze the remaining sample as set out for SNP station </w:t>
            </w:r>
            <w:r w:rsidRPr="003A6120">
              <w:rPr>
                <w:rFonts w:cstheme="minorHAnsi"/>
                <w:sz w:val="22"/>
                <w:highlight w:val="green"/>
              </w:rPr>
              <w:t>[</w:t>
            </w:r>
            <w:r w:rsidRPr="006715A9">
              <w:rPr>
                <w:rFonts w:cstheme="minorHAnsi"/>
                <w:sz w:val="22"/>
                <w:highlight w:val="green"/>
              </w:rPr>
              <w:t>enter station number</w:t>
            </w:r>
            <w:r w:rsidRPr="003A6120">
              <w:rPr>
                <w:rFonts w:cstheme="minorHAnsi"/>
                <w:sz w:val="22"/>
                <w:highlight w:val="green"/>
              </w:rPr>
              <w:t>]</w:t>
            </w:r>
            <w:r w:rsidRPr="006715A9">
              <w:rPr>
                <w:rFonts w:cstheme="minorHAnsi"/>
                <w:sz w:val="22"/>
              </w:rPr>
              <w:t>, and provide the analytical results to the Board and an Inspector;</w:t>
            </w:r>
          </w:p>
          <w:p w14:paraId="0AA43333" w14:textId="77777777" w:rsidR="00256FB1" w:rsidRPr="006715A9" w:rsidRDefault="00256FB1" w:rsidP="00BC4FBE">
            <w:pPr>
              <w:pStyle w:val="ListParagraph"/>
              <w:numPr>
                <w:ilvl w:val="0"/>
                <w:numId w:val="14"/>
              </w:numPr>
              <w:spacing w:line="276" w:lineRule="auto"/>
              <w:ind w:left="360"/>
              <w:rPr>
                <w:rFonts w:cstheme="minorHAnsi"/>
                <w:sz w:val="22"/>
              </w:rPr>
            </w:pPr>
            <w:r w:rsidRPr="006715A9">
              <w:rPr>
                <w:rFonts w:cstheme="minorHAnsi"/>
                <w:sz w:val="22"/>
              </w:rPr>
              <w:t>Seal the borehole to permanently prevent any further outflow of water and to the satisfaction of an Inspector; and</w:t>
            </w:r>
          </w:p>
          <w:p w14:paraId="584CD051" w14:textId="77777777" w:rsidR="00256FB1" w:rsidRPr="006715A9" w:rsidRDefault="00256FB1" w:rsidP="00BC4FBE">
            <w:pPr>
              <w:pStyle w:val="ListParagraph"/>
              <w:numPr>
                <w:ilvl w:val="0"/>
                <w:numId w:val="14"/>
              </w:numPr>
              <w:spacing w:line="276" w:lineRule="auto"/>
              <w:ind w:left="360"/>
              <w:rPr>
                <w:rFonts w:cstheme="minorHAnsi"/>
                <w:sz w:val="22"/>
              </w:rPr>
            </w:pPr>
            <w:r w:rsidRPr="006715A9">
              <w:rPr>
                <w:rFonts w:cstheme="minorHAnsi"/>
                <w:sz w:val="22"/>
              </w:rPr>
              <w:t>Within 24 hours following cessation of the flow of Artesian Aquifer Water, submit a detailed report of the event to the Board and an Inspector, including the total amount of Water in cubic metres that has been released, and the total amount of Water in cubic metres stored in the snow-bermed, or otherwise approved, storage area.</w:t>
            </w:r>
          </w:p>
          <w:p w14:paraId="15E09463" w14:textId="77777777" w:rsidR="00256FB1" w:rsidRPr="006715A9" w:rsidRDefault="00256FB1" w:rsidP="00256FB1">
            <w:pPr>
              <w:spacing w:line="276" w:lineRule="auto"/>
              <w:ind w:left="75"/>
              <w:rPr>
                <w:rFonts w:cstheme="minorHAnsi"/>
                <w:sz w:val="22"/>
              </w:rPr>
            </w:pPr>
          </w:p>
        </w:tc>
        <w:tc>
          <w:tcPr>
            <w:tcW w:w="1968" w:type="dxa"/>
          </w:tcPr>
          <w:p w14:paraId="63A94F1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REPORT ARTESIAN AQUIFER</w:t>
            </w:r>
          </w:p>
          <w:p w14:paraId="714BF6E0" w14:textId="77777777" w:rsidR="00256FB1" w:rsidRPr="006715A9" w:rsidRDefault="00256FB1" w:rsidP="00256FB1">
            <w:pPr>
              <w:spacing w:line="276" w:lineRule="auto"/>
              <w:jc w:val="right"/>
              <w:rPr>
                <w:rFonts w:cstheme="minorHAnsi"/>
                <w:b/>
                <w:bCs/>
                <w:szCs w:val="20"/>
              </w:rPr>
            </w:pPr>
          </w:p>
        </w:tc>
        <w:tc>
          <w:tcPr>
            <w:tcW w:w="5925" w:type="dxa"/>
          </w:tcPr>
          <w:p w14:paraId="75ADEB57" w14:textId="007CAC6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general response actions that must be taken if an Artesian Aquifer is encountered. This </w:t>
            </w:r>
            <w:r>
              <w:rPr>
                <w:rFonts w:cstheme="minorHAnsi"/>
                <w:sz w:val="22"/>
              </w:rPr>
              <w:t>Condition</w:t>
            </w:r>
            <w:r w:rsidRPr="006715A9">
              <w:rPr>
                <w:rFonts w:cstheme="minorHAnsi"/>
                <w:sz w:val="22"/>
              </w:rPr>
              <w:t xml:space="preserve"> is primarily intended for oil and gas exploration licences. </w:t>
            </w:r>
          </w:p>
          <w:p w14:paraId="2C2A60F1" w14:textId="77777777" w:rsidR="00256FB1" w:rsidRPr="006715A9" w:rsidRDefault="00256FB1" w:rsidP="00256FB1">
            <w:pPr>
              <w:spacing w:line="276" w:lineRule="auto"/>
              <w:rPr>
                <w:rFonts w:cstheme="minorHAnsi"/>
                <w:sz w:val="22"/>
              </w:rPr>
            </w:pPr>
          </w:p>
          <w:p w14:paraId="70D5CC99" w14:textId="77777777" w:rsidR="00256FB1" w:rsidRPr="006715A9" w:rsidRDefault="00256FB1" w:rsidP="00256FB1">
            <w:pPr>
              <w:spacing w:line="276" w:lineRule="auto"/>
              <w:rPr>
                <w:rFonts w:cstheme="minorHAnsi"/>
                <w:sz w:val="22"/>
              </w:rPr>
            </w:pPr>
            <w:r w:rsidRPr="006715A9">
              <w:rPr>
                <w:rFonts w:cstheme="minorHAnsi"/>
                <w:sz w:val="22"/>
              </w:rPr>
              <w:t xml:space="preserve">Spill reporting may also be required in these situations, so the Licensee should seek direction from the Inspector immediately. </w:t>
            </w:r>
          </w:p>
          <w:p w14:paraId="5516FB9F" w14:textId="77777777" w:rsidR="00256FB1" w:rsidRPr="006715A9" w:rsidRDefault="00256FB1" w:rsidP="00256FB1">
            <w:pPr>
              <w:spacing w:line="276" w:lineRule="auto"/>
              <w:rPr>
                <w:rFonts w:cstheme="minorHAnsi"/>
                <w:bCs/>
                <w:sz w:val="22"/>
              </w:rPr>
            </w:pPr>
          </w:p>
        </w:tc>
      </w:tr>
      <w:tr w:rsidR="00256FB1" w:rsidRPr="006715A9" w14:paraId="1EE0CA39" w14:textId="4DCD57F6" w:rsidTr="00C24F03">
        <w:tc>
          <w:tcPr>
            <w:tcW w:w="722" w:type="dxa"/>
            <w:shd w:val="clear" w:color="auto" w:fill="BFBFBF" w:themeFill="background1" w:themeFillShade="BF"/>
            <w:vAlign w:val="center"/>
          </w:tcPr>
          <w:p w14:paraId="4EC5CB0B" w14:textId="5A73DF21" w:rsidR="00256FB1" w:rsidRPr="006715A9" w:rsidRDefault="00256FB1" w:rsidP="00866C80">
            <w:pPr>
              <w:pStyle w:val="ListParagraph"/>
              <w:tabs>
                <w:tab w:val="left" w:pos="360"/>
              </w:tabs>
              <w:spacing w:before="60" w:after="60" w:line="276" w:lineRule="auto"/>
              <w:ind w:left="0"/>
              <w:jc w:val="center"/>
              <w:rPr>
                <w:rFonts w:cstheme="minorHAnsi"/>
                <w:sz w:val="22"/>
              </w:rPr>
            </w:pPr>
          </w:p>
        </w:tc>
        <w:tc>
          <w:tcPr>
            <w:tcW w:w="5063" w:type="dxa"/>
            <w:shd w:val="clear" w:color="auto" w:fill="BFBFBF" w:themeFill="background1" w:themeFillShade="BF"/>
            <w:vAlign w:val="center"/>
          </w:tcPr>
          <w:p w14:paraId="150B3A91" w14:textId="6A74891C" w:rsidR="00256FB1" w:rsidRPr="006715A9" w:rsidRDefault="00256FB1" w:rsidP="00256FB1">
            <w:pPr>
              <w:pStyle w:val="Heading1"/>
              <w:spacing w:before="60" w:after="60" w:line="276" w:lineRule="auto"/>
              <w:outlineLvl w:val="0"/>
              <w:rPr>
                <w:rFonts w:cstheme="minorHAnsi"/>
                <w:sz w:val="22"/>
              </w:rPr>
            </w:pPr>
            <w:bookmarkStart w:id="55" w:name="_Part_G:_Aquatic_1"/>
            <w:bookmarkEnd w:id="55"/>
            <w:r w:rsidRPr="006715A9">
              <w:t>Part G: Aquatic Effects Monitoring</w:t>
            </w:r>
          </w:p>
        </w:tc>
        <w:tc>
          <w:tcPr>
            <w:tcW w:w="1968" w:type="dxa"/>
            <w:shd w:val="clear" w:color="auto" w:fill="BFBFBF" w:themeFill="background1" w:themeFillShade="BF"/>
            <w:vAlign w:val="center"/>
          </w:tcPr>
          <w:p w14:paraId="26EC75A6" w14:textId="1D47B913"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6AD290C9" w14:textId="1B9E26EB" w:rsidR="00256FB1" w:rsidRPr="006715A9" w:rsidRDefault="00256FB1" w:rsidP="00256FB1">
            <w:pPr>
              <w:spacing w:before="60" w:after="60" w:line="276" w:lineRule="auto"/>
              <w:jc w:val="center"/>
              <w:rPr>
                <w:rFonts w:cstheme="minorHAnsi"/>
                <w:b/>
                <w:sz w:val="22"/>
              </w:rPr>
            </w:pPr>
          </w:p>
        </w:tc>
      </w:tr>
      <w:tr w:rsidR="00D161CE" w:rsidRPr="006715A9" w14:paraId="3E6BCA38" w14:textId="77777777" w:rsidTr="00D97BBC">
        <w:tc>
          <w:tcPr>
            <w:tcW w:w="722" w:type="dxa"/>
            <w:shd w:val="clear" w:color="auto" w:fill="auto"/>
            <w:vAlign w:val="center"/>
          </w:tcPr>
          <w:p w14:paraId="75E00357" w14:textId="77777777" w:rsidR="00D161CE" w:rsidRPr="006715A9" w:rsidRDefault="00D161CE" w:rsidP="00D97BBC">
            <w:pPr>
              <w:pStyle w:val="ListParagraph"/>
              <w:tabs>
                <w:tab w:val="left" w:pos="0"/>
              </w:tabs>
              <w:spacing w:before="60" w:after="60" w:line="276" w:lineRule="auto"/>
              <w:ind w:left="0" w:right="-29"/>
              <w:rPr>
                <w:rFonts w:cstheme="minorHAnsi"/>
                <w:sz w:val="22"/>
              </w:rPr>
            </w:pPr>
          </w:p>
        </w:tc>
        <w:tc>
          <w:tcPr>
            <w:tcW w:w="5063" w:type="dxa"/>
            <w:shd w:val="clear" w:color="auto" w:fill="auto"/>
            <w:vAlign w:val="center"/>
          </w:tcPr>
          <w:p w14:paraId="2DED0DDA" w14:textId="77777777" w:rsidR="00D161CE" w:rsidRPr="00BC0D44" w:rsidRDefault="00D161CE" w:rsidP="00D97BBC">
            <w:pPr>
              <w:spacing w:line="276" w:lineRule="auto"/>
              <w:ind w:left="83" w:right="154"/>
              <w:jc w:val="both"/>
              <w:rPr>
                <w:rFonts w:cstheme="minorHAnsi"/>
                <w:i/>
                <w:iCs/>
                <w:sz w:val="22"/>
              </w:rPr>
            </w:pPr>
            <w:r w:rsidRPr="00D161CE">
              <w:rPr>
                <w:rFonts w:cstheme="minorHAnsi"/>
                <w:i/>
                <w:iCs/>
                <w:sz w:val="22"/>
                <w:highlight w:val="green"/>
              </w:rPr>
              <w:t>Intentionally left blank.</w:t>
            </w:r>
          </w:p>
          <w:p w14:paraId="7A3937BD" w14:textId="77777777" w:rsidR="00D161CE" w:rsidRPr="00704FD6" w:rsidRDefault="00D161CE" w:rsidP="00D97BBC">
            <w:pPr>
              <w:spacing w:line="276" w:lineRule="auto"/>
              <w:ind w:left="83" w:right="154"/>
              <w:jc w:val="both"/>
              <w:rPr>
                <w:b/>
                <w:bCs/>
                <w:sz w:val="22"/>
              </w:rPr>
            </w:pPr>
          </w:p>
        </w:tc>
        <w:tc>
          <w:tcPr>
            <w:tcW w:w="1968" w:type="dxa"/>
            <w:shd w:val="clear" w:color="auto" w:fill="auto"/>
            <w:vAlign w:val="center"/>
          </w:tcPr>
          <w:p w14:paraId="001C3BCF" w14:textId="77777777" w:rsidR="00D161CE" w:rsidRPr="00495DBB" w:rsidRDefault="00D161CE" w:rsidP="00D97BBC">
            <w:pPr>
              <w:spacing w:before="60" w:after="60" w:line="276" w:lineRule="auto"/>
              <w:jc w:val="right"/>
              <w:rPr>
                <w:rFonts w:cstheme="minorHAnsi"/>
                <w:b/>
                <w:bCs/>
                <w:sz w:val="22"/>
              </w:rPr>
            </w:pPr>
          </w:p>
        </w:tc>
        <w:tc>
          <w:tcPr>
            <w:tcW w:w="5925" w:type="dxa"/>
            <w:shd w:val="clear" w:color="auto" w:fill="auto"/>
            <w:vAlign w:val="center"/>
          </w:tcPr>
          <w:p w14:paraId="6A28E87C" w14:textId="111A9B57" w:rsidR="00D161CE" w:rsidRPr="00D161CE" w:rsidRDefault="00D161CE" w:rsidP="00D161CE">
            <w:pPr>
              <w:spacing w:line="276" w:lineRule="auto"/>
              <w:ind w:left="83" w:right="154"/>
              <w:jc w:val="both"/>
              <w:rPr>
                <w:rFonts w:cstheme="minorHAnsi"/>
                <w:sz w:val="22"/>
              </w:rPr>
            </w:pPr>
            <w:r>
              <w:rPr>
                <w:rFonts w:cstheme="minorHAnsi"/>
                <w:sz w:val="22"/>
              </w:rPr>
              <w:t>F</w:t>
            </w:r>
            <w:r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134A481E" w14:textId="0CA34C33" w:rsidTr="00C24F03">
        <w:tc>
          <w:tcPr>
            <w:tcW w:w="722" w:type="dxa"/>
          </w:tcPr>
          <w:p w14:paraId="22894258"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u w:val="single"/>
              </w:rPr>
            </w:pPr>
          </w:p>
        </w:tc>
        <w:tc>
          <w:tcPr>
            <w:tcW w:w="5063" w:type="dxa"/>
          </w:tcPr>
          <w:p w14:paraId="26026070" w14:textId="77777777" w:rsidR="00256FB1" w:rsidRPr="006715A9" w:rsidRDefault="00256FB1" w:rsidP="00256FB1">
            <w:pPr>
              <w:spacing w:line="276" w:lineRule="auto"/>
              <w:rPr>
                <w:rFonts w:cstheme="minorHAnsi"/>
                <w:i/>
                <w:iCs/>
                <w:sz w:val="22"/>
              </w:rPr>
            </w:pPr>
            <w:r w:rsidRPr="006715A9">
              <w:rPr>
                <w:rFonts w:cstheme="minorHAnsi"/>
                <w:sz w:val="22"/>
              </w:rPr>
              <w:t xml:space="preserve">The Licensee shall design and implement an Aquatic Effects Monitoring Program (AEMP) in accordance with the MVLWB/GNWT </w:t>
            </w:r>
            <w:r w:rsidRPr="006715A9">
              <w:rPr>
                <w:rFonts w:cstheme="minorHAnsi"/>
                <w:i/>
                <w:iCs/>
                <w:sz w:val="22"/>
              </w:rPr>
              <w:t>Guidelines for Aquatic Effects Monitoring</w:t>
            </w:r>
            <w:r w:rsidRPr="006715A9">
              <w:rPr>
                <w:rFonts w:cstheme="minorHAnsi"/>
                <w:sz w:val="22"/>
              </w:rPr>
              <w:t xml:space="preserve"> </w:t>
            </w:r>
            <w:r w:rsidRPr="006715A9">
              <w:rPr>
                <w:rFonts w:cstheme="minorHAnsi"/>
                <w:i/>
                <w:iCs/>
                <w:sz w:val="22"/>
              </w:rPr>
              <w:t xml:space="preserve">Programs. </w:t>
            </w:r>
          </w:p>
          <w:p w14:paraId="02F03C51" w14:textId="2199D80E" w:rsidR="00256FB1" w:rsidRPr="006715A9" w:rsidRDefault="00256FB1" w:rsidP="00256FB1">
            <w:pPr>
              <w:spacing w:line="276" w:lineRule="auto"/>
              <w:rPr>
                <w:rFonts w:cstheme="minorHAnsi"/>
                <w:sz w:val="22"/>
                <w:u w:val="single"/>
              </w:rPr>
            </w:pPr>
          </w:p>
        </w:tc>
        <w:tc>
          <w:tcPr>
            <w:tcW w:w="1968" w:type="dxa"/>
          </w:tcPr>
          <w:p w14:paraId="0FFC914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OBJECTIVE – AEMP</w:t>
            </w:r>
          </w:p>
          <w:p w14:paraId="516DF8B5" w14:textId="443A69E0" w:rsidR="00256FB1" w:rsidRPr="006715A9" w:rsidRDefault="00256FB1" w:rsidP="00256FB1">
            <w:pPr>
              <w:spacing w:line="276" w:lineRule="auto"/>
              <w:jc w:val="right"/>
              <w:rPr>
                <w:rFonts w:cstheme="minorHAnsi"/>
                <w:b/>
                <w:bCs/>
                <w:szCs w:val="20"/>
              </w:rPr>
            </w:pPr>
          </w:p>
        </w:tc>
        <w:tc>
          <w:tcPr>
            <w:tcW w:w="5925" w:type="dxa"/>
          </w:tcPr>
          <w:p w14:paraId="55469A82" w14:textId="7D095DC9" w:rsidR="00256FB1" w:rsidRPr="006715A9" w:rsidRDefault="00256FB1" w:rsidP="00256FB1">
            <w:pPr>
              <w:spacing w:line="276" w:lineRule="auto"/>
              <w:rPr>
                <w:rFonts w:cstheme="minorHAnsi"/>
                <w:sz w:val="22"/>
              </w:rPr>
            </w:pPr>
            <w:r w:rsidRPr="006715A9">
              <w:rPr>
                <w:rFonts w:cstheme="minorHAnsi"/>
                <w:sz w:val="22"/>
              </w:rPr>
              <w:t xml:space="preserve">The conditions in Part G are included if an AEMP is required for a project. </w:t>
            </w:r>
          </w:p>
          <w:p w14:paraId="0E2E022D" w14:textId="16163FE8" w:rsidR="00256FB1" w:rsidRPr="006715A9" w:rsidRDefault="00256FB1" w:rsidP="00256FB1">
            <w:pPr>
              <w:spacing w:line="276" w:lineRule="auto"/>
              <w:rPr>
                <w:rFonts w:cstheme="minorHAnsi"/>
                <w:sz w:val="22"/>
              </w:rPr>
            </w:pPr>
          </w:p>
          <w:p w14:paraId="10A25814" w14:textId="17C9E08C" w:rsidR="00256FB1" w:rsidRPr="006715A9" w:rsidRDefault="00256FB1" w:rsidP="00256FB1">
            <w:pPr>
              <w:spacing w:line="276" w:lineRule="auto"/>
              <w:rPr>
                <w:rFonts w:cstheme="minorHAnsi"/>
                <w:sz w:val="22"/>
              </w:rPr>
            </w:pPr>
            <w:r w:rsidRPr="006715A9">
              <w:rPr>
                <w:rFonts w:cstheme="minorHAnsi"/>
                <w:sz w:val="22"/>
              </w:rPr>
              <w:t xml:space="preserve">Guidance is available in the LWB/GNWT </w:t>
            </w:r>
            <w:hyperlink r:id="rId35" w:history="1">
              <w:r w:rsidRPr="006715A9">
                <w:rPr>
                  <w:rStyle w:val="Hyperlink"/>
                  <w:rFonts w:cstheme="minorHAnsi"/>
                  <w:i/>
                  <w:iCs/>
                  <w:sz w:val="22"/>
                </w:rPr>
                <w:t>Guidelines for Aquatic Effects Monitoring</w:t>
              </w:r>
              <w:r w:rsidRPr="006715A9">
                <w:rPr>
                  <w:rStyle w:val="Hyperlink"/>
                  <w:rFonts w:cstheme="minorHAnsi"/>
                  <w:i/>
                  <w:sz w:val="22"/>
                </w:rPr>
                <w:t xml:space="preserve"> </w:t>
              </w:r>
              <w:r w:rsidRPr="006715A9">
                <w:rPr>
                  <w:rStyle w:val="Hyperlink"/>
                  <w:rFonts w:cstheme="minorHAnsi"/>
                  <w:i/>
                  <w:iCs/>
                  <w:sz w:val="22"/>
                </w:rPr>
                <w:t>Programs.</w:t>
              </w:r>
            </w:hyperlink>
          </w:p>
          <w:p w14:paraId="3F19C27E" w14:textId="1F6E51CF" w:rsidR="00256FB1" w:rsidRPr="006715A9" w:rsidRDefault="00256FB1" w:rsidP="00256FB1">
            <w:pPr>
              <w:spacing w:line="276" w:lineRule="auto"/>
              <w:rPr>
                <w:rFonts w:cstheme="minorHAnsi"/>
                <w:sz w:val="22"/>
              </w:rPr>
            </w:pPr>
          </w:p>
        </w:tc>
      </w:tr>
      <w:tr w:rsidR="00256FB1" w:rsidRPr="006715A9" w14:paraId="17F4D21C" w14:textId="6169B7F3" w:rsidTr="00C24F03">
        <w:tc>
          <w:tcPr>
            <w:tcW w:w="722" w:type="dxa"/>
          </w:tcPr>
          <w:p w14:paraId="357141D2"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70B25267" w14:textId="77777777"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[enter timeline]</w:t>
            </w:r>
            <w:r w:rsidRPr="006715A9">
              <w:rPr>
                <w:rFonts w:cstheme="minorHAnsi"/>
                <w:sz w:val="22"/>
              </w:rPr>
              <w:t xml:space="preserve"> of the effective date of this Licence, the Licensee shall submit to the Board, for approval, an </w:t>
            </w:r>
            <w:r w:rsidRPr="006715A9">
              <w:rPr>
                <w:rFonts w:eastAsia="Arial" w:cstheme="minorHAnsi"/>
                <w:b/>
                <w:bCs/>
                <w:sz w:val="22"/>
              </w:rPr>
              <w:t>AEMP Design Plan</w:t>
            </w:r>
            <w:r w:rsidRPr="006715A9">
              <w:rPr>
                <w:rFonts w:eastAsia="Arial" w:cstheme="minorHAnsi"/>
                <w:sz w:val="22"/>
              </w:rPr>
              <w:t xml:space="preserve">. </w:t>
            </w:r>
            <w:r w:rsidRPr="006715A9">
              <w:rPr>
                <w:rFonts w:cstheme="minorHAnsi"/>
                <w:sz w:val="22"/>
              </w:rPr>
              <w:t xml:space="preserve">The Plan shall be in accordance with the MVLWB/GNWT </w:t>
            </w:r>
            <w:r w:rsidRPr="006715A9">
              <w:rPr>
                <w:rFonts w:cstheme="minorHAnsi"/>
                <w:i/>
                <w:iCs/>
                <w:sz w:val="22"/>
              </w:rPr>
              <w:t>Guidelines for Aquatic Effects Monitoring Programs.</w:t>
            </w:r>
            <w:r w:rsidRPr="006715A9">
              <w:rPr>
                <w:rFonts w:cstheme="minorHAnsi"/>
                <w:sz w:val="22"/>
              </w:rPr>
              <w:t xml:space="preserve"> </w:t>
            </w:r>
          </w:p>
          <w:p w14:paraId="01A4077E" w14:textId="30095298" w:rsidR="00256FB1" w:rsidRPr="006715A9" w:rsidRDefault="00256FB1" w:rsidP="00256FB1">
            <w:pPr>
              <w:spacing w:line="276" w:lineRule="auto"/>
              <w:rPr>
                <w:rFonts w:cstheme="minorHAnsi"/>
                <w:i/>
                <w:iCs/>
                <w:sz w:val="22"/>
              </w:rPr>
            </w:pPr>
          </w:p>
        </w:tc>
        <w:tc>
          <w:tcPr>
            <w:tcW w:w="1968" w:type="dxa"/>
          </w:tcPr>
          <w:p w14:paraId="7DA798B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DESIGN PLAN</w:t>
            </w:r>
          </w:p>
          <w:p w14:paraId="1BB9820A" w14:textId="04103AAC" w:rsidR="00256FB1" w:rsidRPr="006715A9" w:rsidRDefault="00256FB1" w:rsidP="00256FB1">
            <w:pPr>
              <w:spacing w:line="276" w:lineRule="auto"/>
              <w:jc w:val="right"/>
              <w:rPr>
                <w:rFonts w:cstheme="minorHAnsi"/>
                <w:b/>
                <w:bCs/>
                <w:szCs w:val="20"/>
              </w:rPr>
            </w:pPr>
          </w:p>
        </w:tc>
        <w:tc>
          <w:tcPr>
            <w:tcW w:w="5925" w:type="dxa"/>
          </w:tcPr>
          <w:p w14:paraId="442D043E" w14:textId="4A096922"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submission timeline for an AEMP Design Plan, which must be developed by the Licensee if an AEMP is required for a project. The Design Plan will be required prior to the initial </w:t>
            </w:r>
            <w:r w:rsidR="003C4154">
              <w:rPr>
                <w:rFonts w:cstheme="minorHAnsi"/>
                <w:sz w:val="22"/>
              </w:rPr>
              <w:t>D</w:t>
            </w:r>
            <w:r w:rsidRPr="006715A9">
              <w:rPr>
                <w:rFonts w:cstheme="minorHAnsi"/>
                <w:sz w:val="22"/>
              </w:rPr>
              <w:t>eposit of Waste into Water (either directly or indirectly) by the Project.</w:t>
            </w:r>
          </w:p>
          <w:p w14:paraId="0E089E5C" w14:textId="77777777" w:rsidR="00256FB1" w:rsidRPr="006715A9" w:rsidRDefault="00256FB1" w:rsidP="00256FB1">
            <w:pPr>
              <w:spacing w:line="276" w:lineRule="auto"/>
              <w:rPr>
                <w:rFonts w:cstheme="minorHAnsi"/>
                <w:sz w:val="22"/>
              </w:rPr>
            </w:pPr>
          </w:p>
          <w:p w14:paraId="7BAFEF1C" w14:textId="66132520" w:rsidR="00256FB1" w:rsidRPr="006715A9" w:rsidRDefault="00256FB1" w:rsidP="00256FB1">
            <w:pPr>
              <w:spacing w:line="276" w:lineRule="auto"/>
              <w:rPr>
                <w:rFonts w:cstheme="minorHAnsi"/>
                <w:sz w:val="22"/>
              </w:rPr>
            </w:pPr>
            <w:r w:rsidRPr="006715A9">
              <w:rPr>
                <w:rFonts w:cstheme="minorHAnsi"/>
                <w:sz w:val="22"/>
              </w:rPr>
              <w:t xml:space="preserve">The Design Plan describes how the Licensee will monitor Project-related effects in the Receiving </w:t>
            </w:r>
            <w:r w:rsidR="003C4154">
              <w:rPr>
                <w:rFonts w:cstheme="minorHAnsi"/>
                <w:sz w:val="22"/>
              </w:rPr>
              <w:t>Water</w:t>
            </w:r>
            <w:r w:rsidRPr="006715A9">
              <w:rPr>
                <w:rFonts w:cstheme="minorHAnsi"/>
                <w:sz w:val="22"/>
              </w:rPr>
              <w:t xml:space="preserve">, and how the Licensee will analyze, report, and respond to monitoring results. </w:t>
            </w:r>
          </w:p>
          <w:p w14:paraId="2774EE26" w14:textId="77777777" w:rsidR="00256FB1" w:rsidRPr="006715A9" w:rsidRDefault="00256FB1" w:rsidP="00256FB1">
            <w:pPr>
              <w:spacing w:line="276" w:lineRule="auto"/>
              <w:rPr>
                <w:rFonts w:cstheme="minorHAnsi"/>
                <w:sz w:val="22"/>
              </w:rPr>
            </w:pPr>
          </w:p>
          <w:p w14:paraId="4BE0EDB6" w14:textId="0DF72983" w:rsidR="00256FB1" w:rsidRPr="006715A9" w:rsidRDefault="00256FB1" w:rsidP="00256FB1">
            <w:pPr>
              <w:spacing w:line="276" w:lineRule="auto"/>
              <w:rPr>
                <w:rFonts w:cstheme="minorHAnsi"/>
                <w:sz w:val="22"/>
              </w:rPr>
            </w:pPr>
            <w:r w:rsidRPr="006715A9">
              <w:rPr>
                <w:rFonts w:cstheme="minorHAnsi"/>
                <w:sz w:val="22"/>
              </w:rPr>
              <w:t xml:space="preserve">The Design Plan must be implemented once approved by the Board as per the general condition in </w:t>
            </w:r>
            <w:hyperlink w:anchor="_Part_B:_General_1" w:history="1">
              <w:r w:rsidRPr="00B13A76">
                <w:rPr>
                  <w:rStyle w:val="Hyperlink"/>
                  <w:rFonts w:cstheme="minorHAnsi"/>
                  <w:sz w:val="22"/>
                </w:rPr>
                <w:t>Part B</w:t>
              </w:r>
            </w:hyperlink>
            <w:r w:rsidRPr="006715A9">
              <w:rPr>
                <w:rFonts w:cstheme="minorHAnsi"/>
                <w:sz w:val="22"/>
              </w:rPr>
              <w:t xml:space="preserve"> (COMPLY WITH SUBMISSIONS AND REVISIONS). </w:t>
            </w:r>
          </w:p>
          <w:p w14:paraId="1DAC479D" w14:textId="5876770E" w:rsidR="00256FB1" w:rsidRPr="006715A9" w:rsidRDefault="00256FB1" w:rsidP="00256FB1">
            <w:pPr>
              <w:spacing w:line="276" w:lineRule="auto"/>
              <w:rPr>
                <w:rFonts w:cstheme="minorHAnsi"/>
                <w:sz w:val="22"/>
              </w:rPr>
            </w:pPr>
          </w:p>
        </w:tc>
      </w:tr>
      <w:tr w:rsidR="00256FB1" w:rsidRPr="006715A9" w14:paraId="7751D76C" w14:textId="638BD918" w:rsidTr="00C24F03">
        <w:trPr>
          <w:trHeight w:val="2835"/>
        </w:trPr>
        <w:tc>
          <w:tcPr>
            <w:tcW w:w="722" w:type="dxa"/>
          </w:tcPr>
          <w:p w14:paraId="2CE8A6C6" w14:textId="3CF955E8"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3F8C381F" w14:textId="68CF16B7" w:rsidR="00256FB1" w:rsidRPr="006715A9" w:rsidRDefault="00256FB1" w:rsidP="00256FB1">
            <w:pPr>
              <w:spacing w:line="276" w:lineRule="auto"/>
              <w:rPr>
                <w:rFonts w:eastAsia="Arial" w:cstheme="minorHAnsi"/>
                <w:sz w:val="22"/>
              </w:rPr>
            </w:pPr>
            <w:r w:rsidRPr="006715A9">
              <w:rPr>
                <w:rFonts w:eastAsia="Arial" w:cstheme="minorHAnsi"/>
                <w:sz w:val="22"/>
              </w:rPr>
              <w:t xml:space="preserve">Three years following implementation of the </w:t>
            </w:r>
            <w:r w:rsidRPr="006715A9">
              <w:rPr>
                <w:rFonts w:eastAsia="Arial" w:cstheme="minorHAnsi"/>
                <w:b/>
                <w:sz w:val="22"/>
              </w:rPr>
              <w:t>AEMP Design Plan</w:t>
            </w:r>
            <w:r w:rsidRPr="006715A9">
              <w:rPr>
                <w:rFonts w:eastAsia="Arial" w:cstheme="minorHAnsi"/>
                <w:sz w:val="22"/>
              </w:rPr>
              <w:t xml:space="preserve">, and every three years thereafter, or as directed by the Board, the Licensee shall submit to the Board, for approval, an </w:t>
            </w:r>
            <w:r w:rsidRPr="006715A9">
              <w:rPr>
                <w:rFonts w:eastAsia="Arial" w:cstheme="minorHAnsi"/>
                <w:b/>
                <w:bCs/>
                <w:sz w:val="22"/>
              </w:rPr>
              <w:t>AEMP Re-Evaluation Report</w:t>
            </w:r>
            <w:r w:rsidRPr="006715A9">
              <w:rPr>
                <w:rFonts w:eastAsia="Arial" w:cstheme="minorHAnsi"/>
                <w:sz w:val="22"/>
              </w:rPr>
              <w:t xml:space="preserve">. The Report </w:t>
            </w:r>
            <w:r w:rsidRPr="006715A9">
              <w:rPr>
                <w:rFonts w:cstheme="minorHAnsi"/>
                <w:sz w:val="22"/>
              </w:rPr>
              <w:t xml:space="preserve">shall be in accordance with the MVLWB/GNWT </w:t>
            </w:r>
            <w:r w:rsidRPr="006715A9">
              <w:rPr>
                <w:rFonts w:cstheme="minorHAnsi"/>
                <w:i/>
                <w:iCs/>
                <w:sz w:val="22"/>
              </w:rPr>
              <w:t xml:space="preserve">Guidelines for Aquatic Effects Monitoring </w:t>
            </w:r>
            <w:r w:rsidRPr="006715A9">
              <w:rPr>
                <w:rFonts w:cstheme="minorHAnsi"/>
                <w:sz w:val="22"/>
              </w:rPr>
              <w:t xml:space="preserve">Programs and shall </w:t>
            </w:r>
            <w:r w:rsidRPr="006715A9">
              <w:rPr>
                <w:rFonts w:eastAsia="Arial" w:cstheme="minorHAnsi"/>
                <w:sz w:val="22"/>
              </w:rPr>
              <w:t>evaluate the overall effectiveness of the AEMP to date.</w:t>
            </w:r>
            <w:r w:rsidRPr="006715A9">
              <w:rPr>
                <w:rFonts w:cstheme="minorHAnsi"/>
                <w:sz w:val="22"/>
              </w:rPr>
              <w:t xml:space="preserve"> </w:t>
            </w:r>
          </w:p>
          <w:p w14:paraId="7452CAED" w14:textId="77777777" w:rsidR="00256FB1" w:rsidRPr="006715A9" w:rsidRDefault="00256FB1" w:rsidP="00256FB1">
            <w:pPr>
              <w:spacing w:line="276" w:lineRule="auto"/>
              <w:rPr>
                <w:rFonts w:cstheme="minorHAnsi"/>
                <w:sz w:val="22"/>
              </w:rPr>
            </w:pPr>
          </w:p>
        </w:tc>
        <w:tc>
          <w:tcPr>
            <w:tcW w:w="1968" w:type="dxa"/>
          </w:tcPr>
          <w:p w14:paraId="0674205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RE-EVALUATION REPORT</w:t>
            </w:r>
          </w:p>
          <w:p w14:paraId="273FCD80" w14:textId="523CED9A" w:rsidR="00256FB1" w:rsidRPr="006715A9" w:rsidRDefault="00256FB1" w:rsidP="00256FB1">
            <w:pPr>
              <w:spacing w:line="276" w:lineRule="auto"/>
              <w:jc w:val="right"/>
              <w:rPr>
                <w:rFonts w:cstheme="minorHAnsi"/>
                <w:b/>
                <w:bCs/>
                <w:szCs w:val="20"/>
              </w:rPr>
            </w:pPr>
          </w:p>
        </w:tc>
        <w:tc>
          <w:tcPr>
            <w:tcW w:w="5925" w:type="dxa"/>
          </w:tcPr>
          <w:p w14:paraId="6F0B3503" w14:textId="1A41491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requirement for submission of an Aquatic Effects Re-Evaluation Report every three years following the implementation of the AEMP Design Plan. </w:t>
            </w:r>
          </w:p>
          <w:p w14:paraId="1BFD9666" w14:textId="77777777" w:rsidR="00256FB1" w:rsidRPr="006715A9" w:rsidRDefault="00256FB1" w:rsidP="00256FB1">
            <w:pPr>
              <w:spacing w:line="276" w:lineRule="auto"/>
              <w:rPr>
                <w:rFonts w:cstheme="minorHAnsi"/>
                <w:sz w:val="22"/>
              </w:rPr>
            </w:pPr>
          </w:p>
          <w:p w14:paraId="6A923C38" w14:textId="77777777" w:rsidR="00256FB1" w:rsidRPr="006715A9" w:rsidRDefault="00256FB1" w:rsidP="00256FB1">
            <w:pPr>
              <w:spacing w:line="276" w:lineRule="auto"/>
              <w:rPr>
                <w:rFonts w:cstheme="minorHAnsi"/>
                <w:sz w:val="22"/>
              </w:rPr>
            </w:pPr>
            <w:r w:rsidRPr="006715A9">
              <w:rPr>
                <w:rFonts w:cstheme="minorHAnsi"/>
                <w:sz w:val="22"/>
              </w:rPr>
              <w:t>The purpose of the Re-Evaluation Report is to provide the information necessary to check whether the Project-related environmental effects are and will remain within an acceptable range, or if changes to the Project or Licence are required. This Report should also be used to evaluate the effectiveness of the AEMP and provide supporting evidence for recommending revisions to the AEMP Design Plan, if necessary. The three-year timeline is intended to allow the collection of adequate data to support this evaluation.</w:t>
            </w:r>
          </w:p>
          <w:p w14:paraId="55BB7473" w14:textId="6CBB5AAB" w:rsidR="00256FB1" w:rsidRPr="006715A9" w:rsidRDefault="00256FB1" w:rsidP="00256FB1">
            <w:pPr>
              <w:spacing w:line="276" w:lineRule="auto"/>
              <w:rPr>
                <w:rFonts w:cstheme="minorHAnsi"/>
                <w:sz w:val="22"/>
              </w:rPr>
            </w:pPr>
          </w:p>
        </w:tc>
      </w:tr>
      <w:tr w:rsidR="00256FB1" w:rsidRPr="006715A9" w14:paraId="5C47AA69" w14:textId="100979D7" w:rsidTr="00C24F03">
        <w:trPr>
          <w:trHeight w:val="2835"/>
        </w:trPr>
        <w:tc>
          <w:tcPr>
            <w:tcW w:w="722" w:type="dxa"/>
          </w:tcPr>
          <w:p w14:paraId="69C5ABD7" w14:textId="446169EA"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6BF72C23" w14:textId="77777777" w:rsidR="00256FB1" w:rsidRPr="006715A9" w:rsidRDefault="00256FB1" w:rsidP="00256FB1">
            <w:pPr>
              <w:spacing w:line="276" w:lineRule="auto"/>
              <w:rPr>
                <w:rFonts w:eastAsia="Arial" w:cstheme="minorHAnsi"/>
                <w:sz w:val="22"/>
              </w:rPr>
            </w:pPr>
            <w:r w:rsidRPr="006715A9">
              <w:rPr>
                <w:rFonts w:cstheme="minorHAnsi"/>
                <w:sz w:val="22"/>
              </w:rPr>
              <w:t xml:space="preserve">Every three years following implementation of the </w:t>
            </w:r>
            <w:r w:rsidRPr="006715A9">
              <w:rPr>
                <w:rFonts w:cstheme="minorHAnsi"/>
                <w:b/>
                <w:sz w:val="22"/>
              </w:rPr>
              <w:t>AEMP Design Plan</w:t>
            </w:r>
            <w:r w:rsidRPr="006715A9">
              <w:rPr>
                <w:rFonts w:cstheme="minorHAnsi"/>
                <w:sz w:val="22"/>
              </w:rPr>
              <w:t xml:space="preserve">, or as directed by the Board, the Licensee shall submit to the Board, for approval, a revised </w:t>
            </w:r>
            <w:r w:rsidRPr="006715A9">
              <w:rPr>
                <w:rFonts w:cstheme="minorHAnsi"/>
                <w:b/>
                <w:sz w:val="22"/>
              </w:rPr>
              <w:t>AEMP Design Plan</w:t>
            </w:r>
            <w:r w:rsidRPr="006715A9">
              <w:rPr>
                <w:rFonts w:cstheme="minorHAnsi"/>
                <w:sz w:val="22"/>
              </w:rPr>
              <w:t xml:space="preserve">. </w:t>
            </w:r>
            <w:r w:rsidRPr="006715A9">
              <w:rPr>
                <w:rFonts w:eastAsia="Arial" w:cstheme="minorHAnsi"/>
                <w:sz w:val="22"/>
              </w:rPr>
              <w:t xml:space="preserve">The revised Plan </w:t>
            </w:r>
            <w:r w:rsidRPr="006715A9">
              <w:rPr>
                <w:rFonts w:cstheme="minorHAnsi"/>
                <w:sz w:val="22"/>
              </w:rPr>
              <w:t xml:space="preserve">shall be in accordance with the MVLWB/GNWT </w:t>
            </w:r>
            <w:r w:rsidRPr="006715A9">
              <w:rPr>
                <w:rFonts w:cstheme="minorHAnsi"/>
                <w:i/>
                <w:iCs/>
                <w:sz w:val="22"/>
              </w:rPr>
              <w:t>Guidelines for Aquatic Effects Monitoring Programs.</w:t>
            </w:r>
            <w:r w:rsidRPr="006715A9">
              <w:rPr>
                <w:rFonts w:eastAsia="Arial" w:cstheme="minorHAnsi"/>
                <w:sz w:val="22"/>
              </w:rPr>
              <w:t xml:space="preserve"> </w:t>
            </w:r>
          </w:p>
          <w:p w14:paraId="3C8B39F2" w14:textId="77777777" w:rsidR="00256FB1" w:rsidRPr="006715A9" w:rsidRDefault="00256FB1" w:rsidP="00256FB1">
            <w:pPr>
              <w:spacing w:line="276" w:lineRule="auto"/>
              <w:rPr>
                <w:rFonts w:cstheme="minorHAnsi"/>
                <w:sz w:val="22"/>
              </w:rPr>
            </w:pPr>
          </w:p>
        </w:tc>
        <w:tc>
          <w:tcPr>
            <w:tcW w:w="1968" w:type="dxa"/>
          </w:tcPr>
          <w:p w14:paraId="392EC4B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DESIGN PLAN – REVISED</w:t>
            </w:r>
          </w:p>
          <w:p w14:paraId="51A56B02" w14:textId="304744FF" w:rsidR="00256FB1" w:rsidRPr="006715A9" w:rsidRDefault="00256FB1" w:rsidP="00256FB1">
            <w:pPr>
              <w:spacing w:line="276" w:lineRule="auto"/>
              <w:jc w:val="right"/>
              <w:rPr>
                <w:rFonts w:cstheme="minorHAnsi"/>
                <w:b/>
                <w:bCs/>
                <w:szCs w:val="20"/>
              </w:rPr>
            </w:pPr>
          </w:p>
        </w:tc>
        <w:tc>
          <w:tcPr>
            <w:tcW w:w="5925" w:type="dxa"/>
          </w:tcPr>
          <w:p w14:paraId="2D8E6C48" w14:textId="7E80DAA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timeline for regular review and resubmission of the AEMP Design Plan. The three-year timeline is intended to allow for collection of adequate data to support any proposed revisions. Any changes that were recommended through AEMP Annual Reports and Re-Evaluation Reports should be considered in this revision.</w:t>
            </w:r>
          </w:p>
          <w:p w14:paraId="443ADF0B" w14:textId="79CC24A2" w:rsidR="00256FB1" w:rsidRPr="006715A9" w:rsidRDefault="00256FB1" w:rsidP="00256FB1">
            <w:pPr>
              <w:spacing w:line="276" w:lineRule="auto"/>
              <w:rPr>
                <w:rFonts w:cstheme="minorHAnsi"/>
                <w:sz w:val="22"/>
              </w:rPr>
            </w:pPr>
          </w:p>
        </w:tc>
      </w:tr>
      <w:tr w:rsidR="00256FB1" w:rsidRPr="006715A9" w14:paraId="36A3E782" w14:textId="48FB40D6" w:rsidTr="00C24F03">
        <w:trPr>
          <w:trHeight w:val="1701"/>
        </w:trPr>
        <w:tc>
          <w:tcPr>
            <w:tcW w:w="722" w:type="dxa"/>
            <w:vMerge w:val="restart"/>
          </w:tcPr>
          <w:p w14:paraId="5AC11CE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val="restart"/>
          </w:tcPr>
          <w:p w14:paraId="3D7E2FB2" w14:textId="57DE55BA" w:rsidR="00256FB1" w:rsidRPr="006715A9" w:rsidRDefault="00256FB1" w:rsidP="00256FB1">
            <w:pPr>
              <w:spacing w:line="276" w:lineRule="auto"/>
              <w:rPr>
                <w:rFonts w:eastAsia="Arial" w:cstheme="minorHAnsi"/>
                <w:sz w:val="22"/>
              </w:rPr>
            </w:pPr>
            <w:r w:rsidRPr="006715A9">
              <w:rPr>
                <w:rFonts w:cstheme="minorHAnsi"/>
                <w:sz w:val="22"/>
              </w:rPr>
              <w:t xml:space="preserve">Beginning </w:t>
            </w:r>
            <w:r w:rsidRPr="006715A9">
              <w:rPr>
                <w:rFonts w:cstheme="minorHAnsi"/>
                <w:sz w:val="22"/>
                <w:highlight w:val="green"/>
              </w:rPr>
              <w:t xml:space="preserve">[date, including year], </w:t>
            </w:r>
            <w:r w:rsidRPr="006715A9">
              <w:rPr>
                <w:rFonts w:cstheme="minorHAnsi"/>
                <w:sz w:val="22"/>
              </w:rPr>
              <w:t>and no later than</w:t>
            </w:r>
            <w:r>
              <w:rPr>
                <w:rFonts w:cstheme="minorHAnsi"/>
                <w:sz w:val="22"/>
              </w:rPr>
              <w:t xml:space="preserve"> </w:t>
            </w:r>
            <w:r w:rsidRPr="003A6120">
              <w:rPr>
                <w:rFonts w:eastAsia="Arial" w:cstheme="minorHAnsi"/>
                <w:sz w:val="22"/>
                <w:highlight w:val="green"/>
              </w:rPr>
              <w:t>[date]</w:t>
            </w:r>
            <w:r w:rsidRPr="006715A9">
              <w:rPr>
                <w:rFonts w:eastAsia="Arial" w:cstheme="minorHAnsi"/>
                <w:sz w:val="22"/>
              </w:rPr>
              <w:t xml:space="preserve"> of each year thereafter, the Licensee shall submit to the Board, for approval, an </w:t>
            </w:r>
            <w:r w:rsidRPr="006715A9">
              <w:rPr>
                <w:rFonts w:eastAsia="Arial" w:cstheme="minorHAnsi"/>
                <w:b/>
                <w:bCs/>
                <w:sz w:val="22"/>
              </w:rPr>
              <w:t>AEMP Annual Report</w:t>
            </w:r>
            <w:r w:rsidRPr="006715A9">
              <w:rPr>
                <w:rFonts w:eastAsia="Arial" w:cstheme="minorHAnsi"/>
                <w:sz w:val="22"/>
              </w:rPr>
              <w:t>. The Report shall be in accordance with</w:t>
            </w:r>
            <w:r w:rsidRPr="006715A9">
              <w:rPr>
                <w:rFonts w:cstheme="minorHAnsi"/>
                <w:sz w:val="22"/>
              </w:rPr>
              <w:t xml:space="preserve"> the MVLWB/GNWT </w:t>
            </w:r>
            <w:r w:rsidRPr="006715A9">
              <w:rPr>
                <w:rFonts w:cstheme="minorHAnsi"/>
                <w:i/>
                <w:iCs/>
                <w:sz w:val="22"/>
              </w:rPr>
              <w:t xml:space="preserve">Guidelines for Aquatic Effects Monitoring Programs </w:t>
            </w:r>
            <w:r w:rsidRPr="006715A9">
              <w:rPr>
                <w:rFonts w:cstheme="minorHAnsi"/>
                <w:iCs/>
                <w:sz w:val="22"/>
              </w:rPr>
              <w:t>and</w:t>
            </w:r>
            <w:r w:rsidRPr="006715A9">
              <w:rPr>
                <w:rFonts w:eastAsia="Arial" w:cstheme="minorHAnsi"/>
                <w:sz w:val="22"/>
              </w:rPr>
              <w:t xml:space="preserve"> the requirements of </w:t>
            </w:r>
            <w:r w:rsidRPr="006715A9">
              <w:rPr>
                <w:rFonts w:eastAsia="Arial" w:cstheme="minorHAnsi"/>
                <w:sz w:val="22"/>
                <w:highlight w:val="green"/>
              </w:rPr>
              <w:t>Schedule X, Condition Y</w:t>
            </w:r>
            <w:r w:rsidRPr="006715A9">
              <w:rPr>
                <w:rFonts w:eastAsia="Arial" w:cstheme="minorHAnsi"/>
                <w:sz w:val="22"/>
              </w:rPr>
              <w:t xml:space="preserve">. </w:t>
            </w:r>
          </w:p>
          <w:p w14:paraId="2CF8837A" w14:textId="77777777" w:rsidR="00256FB1" w:rsidRPr="006715A9" w:rsidRDefault="00256FB1" w:rsidP="00256FB1">
            <w:pPr>
              <w:spacing w:line="276" w:lineRule="auto"/>
              <w:rPr>
                <w:rFonts w:eastAsia="Arial" w:cstheme="minorHAnsi"/>
                <w:sz w:val="22"/>
              </w:rPr>
            </w:pPr>
          </w:p>
        </w:tc>
        <w:tc>
          <w:tcPr>
            <w:tcW w:w="1968" w:type="dxa"/>
            <w:vMerge w:val="restart"/>
          </w:tcPr>
          <w:p w14:paraId="47EB7DD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ANNUAL REPORT</w:t>
            </w:r>
          </w:p>
          <w:p w14:paraId="04D50638" w14:textId="5B8CE9A0" w:rsidR="00256FB1" w:rsidRPr="006715A9" w:rsidRDefault="00256FB1" w:rsidP="00256FB1">
            <w:pPr>
              <w:spacing w:line="276" w:lineRule="auto"/>
              <w:jc w:val="right"/>
              <w:rPr>
                <w:rFonts w:cstheme="minorHAnsi"/>
                <w:b/>
                <w:bCs/>
                <w:szCs w:val="20"/>
              </w:rPr>
            </w:pPr>
          </w:p>
        </w:tc>
        <w:tc>
          <w:tcPr>
            <w:tcW w:w="5925" w:type="dxa"/>
            <w:vMerge w:val="restart"/>
          </w:tcPr>
          <w:p w14:paraId="33538198" w14:textId="77777777" w:rsidR="00256FB1" w:rsidRPr="006715A9" w:rsidRDefault="00256FB1" w:rsidP="00256FB1">
            <w:pPr>
              <w:spacing w:line="276" w:lineRule="auto"/>
              <w:rPr>
                <w:rFonts w:cstheme="minorHAnsi"/>
                <w:sz w:val="22"/>
              </w:rPr>
            </w:pPr>
            <w:r w:rsidRPr="006715A9">
              <w:rPr>
                <w:rFonts w:cstheme="minorHAnsi"/>
                <w:sz w:val="22"/>
              </w:rPr>
              <w:t xml:space="preserve">The purpose of the AEMP Annual Report is to present the results and analysis of AEMP monitoring data collected in the preceding calendar year. </w:t>
            </w:r>
          </w:p>
          <w:p w14:paraId="707D9098" w14:textId="77777777" w:rsidR="00256FB1" w:rsidRPr="006715A9" w:rsidRDefault="00256FB1" w:rsidP="00256FB1">
            <w:pPr>
              <w:spacing w:line="276" w:lineRule="auto"/>
              <w:rPr>
                <w:rFonts w:cstheme="minorHAnsi"/>
                <w:b/>
                <w:bCs/>
                <w:sz w:val="22"/>
                <w:u w:val="single"/>
              </w:rPr>
            </w:pPr>
          </w:p>
          <w:p w14:paraId="49ACB989" w14:textId="61E44B7F" w:rsidR="00256FB1" w:rsidRPr="006715A9" w:rsidRDefault="00256FB1" w:rsidP="00256FB1">
            <w:pPr>
              <w:spacing w:line="276" w:lineRule="auto"/>
              <w:rPr>
                <w:rFonts w:cstheme="minorHAnsi"/>
                <w:sz w:val="22"/>
              </w:rPr>
            </w:pPr>
            <w:r w:rsidRPr="006715A9">
              <w:rPr>
                <w:rFonts w:cstheme="minorHAnsi"/>
                <w:sz w:val="22"/>
              </w:rPr>
              <w:t xml:space="preserve">The specific information requirements for this Report are listed in the corresponding </w:t>
            </w:r>
            <w:hyperlink w:anchor="_Schedule_X:_Conditions_4" w:history="1">
              <w:r w:rsidRPr="006715A9">
                <w:rPr>
                  <w:rStyle w:val="Hyperlink"/>
                  <w:rFonts w:cstheme="minorHAnsi"/>
                  <w:sz w:val="22"/>
                </w:rPr>
                <w:t>Schedule</w:t>
              </w:r>
            </w:hyperlink>
            <w:r w:rsidRPr="006715A9">
              <w:rPr>
                <w:rFonts w:cstheme="minorHAnsi"/>
                <w:sz w:val="22"/>
              </w:rPr>
              <w:t>.</w:t>
            </w:r>
          </w:p>
          <w:p w14:paraId="51A2B066" w14:textId="77777777" w:rsidR="00256FB1" w:rsidRPr="006715A9" w:rsidRDefault="00256FB1" w:rsidP="00256FB1">
            <w:pPr>
              <w:spacing w:line="276" w:lineRule="auto"/>
              <w:rPr>
                <w:rFonts w:cstheme="minorHAnsi"/>
                <w:b/>
                <w:bCs/>
                <w:sz w:val="22"/>
                <w:u w:val="single"/>
              </w:rPr>
            </w:pPr>
          </w:p>
          <w:p w14:paraId="54D8A18E" w14:textId="76DB0A28" w:rsidR="00256FB1" w:rsidRPr="003A6120" w:rsidRDefault="00256FB1" w:rsidP="00256FB1">
            <w:pPr>
              <w:spacing w:line="276" w:lineRule="auto"/>
              <w:rPr>
                <w:rFonts w:cstheme="minorHAnsi"/>
                <w:sz w:val="22"/>
              </w:rPr>
            </w:pPr>
            <w:r w:rsidRPr="006715A9">
              <w:rPr>
                <w:rFonts w:cstheme="minorHAnsi"/>
                <w:bCs/>
                <w:sz w:val="22"/>
              </w:rPr>
              <w:t>Public review and Board decision are required for this Report,</w:t>
            </w:r>
            <w:r w:rsidRPr="006715A9">
              <w:rPr>
                <w:rFonts w:cstheme="minorHAnsi"/>
                <w:sz w:val="22"/>
              </w:rPr>
              <w:t xml:space="preserve"> because data should be accurately reported; Licence requirements should be met; and data interpretation and conclusions should be appropriate. However, Board approval of the AEMP Annual Report does not constitute approval of any recommended changes to the Design Plan that may be set out within the Report. The Board’s decision letter on this Report will provide direction on how and when recommended changes should be incorporated into the Design Plan.</w:t>
            </w:r>
          </w:p>
        </w:tc>
      </w:tr>
      <w:tr w:rsidR="00256FB1" w:rsidRPr="006715A9" w14:paraId="1D5899D9" w14:textId="77777777" w:rsidTr="00C24F03">
        <w:trPr>
          <w:trHeight w:val="1134"/>
        </w:trPr>
        <w:tc>
          <w:tcPr>
            <w:tcW w:w="722" w:type="dxa"/>
            <w:vMerge/>
          </w:tcPr>
          <w:p w14:paraId="4CFE620D"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56045900" w14:textId="77777777" w:rsidR="00256FB1" w:rsidRPr="006715A9" w:rsidRDefault="00256FB1" w:rsidP="00256FB1">
            <w:pPr>
              <w:spacing w:line="276" w:lineRule="auto"/>
              <w:jc w:val="both"/>
              <w:rPr>
                <w:rFonts w:cstheme="minorHAnsi"/>
                <w:sz w:val="22"/>
              </w:rPr>
            </w:pPr>
          </w:p>
        </w:tc>
        <w:tc>
          <w:tcPr>
            <w:tcW w:w="1968" w:type="dxa"/>
            <w:vMerge/>
          </w:tcPr>
          <w:p w14:paraId="7FD72B64" w14:textId="77777777" w:rsidR="00256FB1" w:rsidRPr="006715A9" w:rsidRDefault="00256FB1" w:rsidP="00256FB1">
            <w:pPr>
              <w:spacing w:line="276" w:lineRule="auto"/>
              <w:jc w:val="right"/>
              <w:rPr>
                <w:rFonts w:cstheme="minorHAnsi"/>
                <w:b/>
                <w:bCs/>
                <w:szCs w:val="20"/>
              </w:rPr>
            </w:pPr>
          </w:p>
        </w:tc>
        <w:tc>
          <w:tcPr>
            <w:tcW w:w="5925" w:type="dxa"/>
            <w:vMerge/>
          </w:tcPr>
          <w:p w14:paraId="7CA885B9" w14:textId="77777777" w:rsidR="00256FB1" w:rsidRPr="006715A9" w:rsidRDefault="00256FB1" w:rsidP="00256FB1">
            <w:pPr>
              <w:spacing w:line="276" w:lineRule="auto"/>
              <w:rPr>
                <w:rFonts w:cstheme="minorHAnsi"/>
                <w:sz w:val="22"/>
              </w:rPr>
            </w:pPr>
          </w:p>
        </w:tc>
      </w:tr>
      <w:tr w:rsidR="00256FB1" w:rsidRPr="006715A9" w14:paraId="7393BB80" w14:textId="77777777" w:rsidTr="00C24F03">
        <w:trPr>
          <w:trHeight w:val="1701"/>
        </w:trPr>
        <w:tc>
          <w:tcPr>
            <w:tcW w:w="722" w:type="dxa"/>
            <w:vMerge/>
          </w:tcPr>
          <w:p w14:paraId="693AC223"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0E36BA32" w14:textId="77777777" w:rsidR="00256FB1" w:rsidRPr="006715A9" w:rsidRDefault="00256FB1" w:rsidP="00256FB1">
            <w:pPr>
              <w:spacing w:line="276" w:lineRule="auto"/>
              <w:jc w:val="both"/>
              <w:rPr>
                <w:rFonts w:cstheme="minorHAnsi"/>
                <w:sz w:val="22"/>
              </w:rPr>
            </w:pPr>
          </w:p>
        </w:tc>
        <w:tc>
          <w:tcPr>
            <w:tcW w:w="1968" w:type="dxa"/>
            <w:vMerge/>
          </w:tcPr>
          <w:p w14:paraId="6491BED8" w14:textId="77777777" w:rsidR="00256FB1" w:rsidRPr="006715A9" w:rsidRDefault="00256FB1" w:rsidP="00256FB1">
            <w:pPr>
              <w:spacing w:line="276" w:lineRule="auto"/>
              <w:jc w:val="right"/>
              <w:rPr>
                <w:rFonts w:cstheme="minorHAnsi"/>
                <w:b/>
                <w:bCs/>
                <w:szCs w:val="20"/>
              </w:rPr>
            </w:pPr>
          </w:p>
        </w:tc>
        <w:tc>
          <w:tcPr>
            <w:tcW w:w="5925" w:type="dxa"/>
            <w:vMerge/>
          </w:tcPr>
          <w:p w14:paraId="46534487" w14:textId="77777777" w:rsidR="00256FB1" w:rsidRPr="006715A9" w:rsidRDefault="00256FB1" w:rsidP="00256FB1">
            <w:pPr>
              <w:spacing w:line="276" w:lineRule="auto"/>
              <w:rPr>
                <w:rFonts w:cstheme="minorHAnsi"/>
                <w:sz w:val="22"/>
              </w:rPr>
            </w:pPr>
          </w:p>
        </w:tc>
      </w:tr>
      <w:tr w:rsidR="00256FB1" w:rsidRPr="006715A9" w14:paraId="416F85D5" w14:textId="77777777" w:rsidTr="00C24F03">
        <w:trPr>
          <w:trHeight w:val="584"/>
        </w:trPr>
        <w:tc>
          <w:tcPr>
            <w:tcW w:w="722" w:type="dxa"/>
            <w:vMerge/>
          </w:tcPr>
          <w:p w14:paraId="590CD5D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5C741E93" w14:textId="77777777" w:rsidR="00256FB1" w:rsidRPr="006715A9" w:rsidRDefault="00256FB1" w:rsidP="00256FB1">
            <w:pPr>
              <w:spacing w:line="276" w:lineRule="auto"/>
              <w:jc w:val="both"/>
              <w:rPr>
                <w:rFonts w:cstheme="minorHAnsi"/>
                <w:sz w:val="22"/>
              </w:rPr>
            </w:pPr>
          </w:p>
        </w:tc>
        <w:tc>
          <w:tcPr>
            <w:tcW w:w="1968" w:type="dxa"/>
            <w:vMerge/>
          </w:tcPr>
          <w:p w14:paraId="6DC5D134" w14:textId="77777777" w:rsidR="00256FB1" w:rsidRPr="006715A9" w:rsidRDefault="00256FB1" w:rsidP="00256FB1">
            <w:pPr>
              <w:spacing w:line="276" w:lineRule="auto"/>
              <w:jc w:val="right"/>
              <w:rPr>
                <w:rFonts w:cstheme="minorHAnsi"/>
                <w:b/>
                <w:bCs/>
                <w:szCs w:val="20"/>
              </w:rPr>
            </w:pPr>
          </w:p>
        </w:tc>
        <w:tc>
          <w:tcPr>
            <w:tcW w:w="5925" w:type="dxa"/>
            <w:vMerge/>
          </w:tcPr>
          <w:p w14:paraId="58F7B5FE" w14:textId="77777777" w:rsidR="00256FB1" w:rsidRPr="006715A9" w:rsidRDefault="00256FB1" w:rsidP="00256FB1">
            <w:pPr>
              <w:spacing w:line="276" w:lineRule="auto"/>
              <w:rPr>
                <w:rFonts w:cstheme="minorHAnsi"/>
                <w:sz w:val="22"/>
              </w:rPr>
            </w:pPr>
          </w:p>
        </w:tc>
      </w:tr>
      <w:tr w:rsidR="00256FB1" w:rsidRPr="006715A9" w14:paraId="4EBFD240" w14:textId="7CACD907" w:rsidTr="00C24F03">
        <w:trPr>
          <w:trHeight w:val="567"/>
        </w:trPr>
        <w:tc>
          <w:tcPr>
            <w:tcW w:w="722" w:type="dxa"/>
          </w:tcPr>
          <w:p w14:paraId="32A1157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0EA8FEBF" w14:textId="77777777" w:rsidR="00256FB1" w:rsidRPr="006715A9" w:rsidRDefault="00256FB1" w:rsidP="00256FB1">
            <w:pPr>
              <w:spacing w:line="276" w:lineRule="auto"/>
              <w:rPr>
                <w:rFonts w:eastAsia="Arial" w:cstheme="minorHAnsi"/>
                <w:sz w:val="22"/>
              </w:rPr>
            </w:pPr>
            <w:r w:rsidRPr="006715A9">
              <w:rPr>
                <w:rFonts w:eastAsia="Arial" w:cstheme="minorHAnsi"/>
                <w:sz w:val="22"/>
              </w:rPr>
              <w:t xml:space="preserve">If any low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 at a minimum, implement the response actions described in the approved </w:t>
            </w:r>
            <w:r w:rsidRPr="006715A9">
              <w:rPr>
                <w:rFonts w:eastAsia="Arial" w:cstheme="minorHAnsi"/>
                <w:b/>
                <w:sz w:val="22"/>
              </w:rPr>
              <w:t>AEMP Design Plan</w:t>
            </w:r>
            <w:r w:rsidRPr="006715A9">
              <w:rPr>
                <w:rFonts w:eastAsia="Arial" w:cstheme="minorHAnsi"/>
                <w:sz w:val="22"/>
              </w:rPr>
              <w:t xml:space="preserve">, and report the exceedance in the </w:t>
            </w:r>
            <w:r w:rsidRPr="006715A9">
              <w:rPr>
                <w:rFonts w:eastAsia="Arial" w:cstheme="minorHAnsi"/>
                <w:b/>
                <w:sz w:val="22"/>
              </w:rPr>
              <w:t>AEMP Annual Report</w:t>
            </w:r>
            <w:r w:rsidRPr="006715A9">
              <w:rPr>
                <w:rFonts w:eastAsia="Arial" w:cstheme="minorHAnsi"/>
                <w:sz w:val="22"/>
              </w:rPr>
              <w:t>.</w:t>
            </w:r>
          </w:p>
          <w:p w14:paraId="68C0DE8D" w14:textId="4DF34464" w:rsidR="00256FB1" w:rsidRPr="006715A9" w:rsidRDefault="00256FB1" w:rsidP="00256FB1">
            <w:pPr>
              <w:spacing w:line="276" w:lineRule="auto"/>
              <w:rPr>
                <w:rFonts w:eastAsia="Arial" w:cstheme="minorHAnsi"/>
                <w:sz w:val="22"/>
              </w:rPr>
            </w:pPr>
          </w:p>
        </w:tc>
        <w:tc>
          <w:tcPr>
            <w:tcW w:w="1968" w:type="dxa"/>
          </w:tcPr>
          <w:p w14:paraId="3819E3F6" w14:textId="3492E86F" w:rsidR="00256FB1" w:rsidRPr="006715A9" w:rsidRDefault="00256FB1" w:rsidP="00256FB1">
            <w:pPr>
              <w:spacing w:line="276" w:lineRule="auto"/>
              <w:jc w:val="right"/>
              <w:rPr>
                <w:rFonts w:cstheme="minorHAnsi"/>
                <w:b/>
                <w:bCs/>
                <w:szCs w:val="20"/>
              </w:rPr>
            </w:pPr>
            <w:r w:rsidRPr="006715A9">
              <w:rPr>
                <w:rFonts w:cstheme="minorHAnsi"/>
                <w:b/>
                <w:bCs/>
                <w:szCs w:val="20"/>
              </w:rPr>
              <w:t>LOW ACTION LEVEL EXCEEDANCE</w:t>
            </w:r>
          </w:p>
          <w:p w14:paraId="4A26B824" w14:textId="059ECC8D" w:rsidR="00256FB1" w:rsidRPr="006715A9" w:rsidRDefault="00256FB1" w:rsidP="00256FB1">
            <w:pPr>
              <w:spacing w:line="276" w:lineRule="auto"/>
              <w:jc w:val="right"/>
              <w:rPr>
                <w:rFonts w:cstheme="minorHAnsi"/>
                <w:b/>
                <w:bCs/>
                <w:szCs w:val="20"/>
              </w:rPr>
            </w:pPr>
          </w:p>
        </w:tc>
        <w:tc>
          <w:tcPr>
            <w:tcW w:w="5925" w:type="dxa"/>
          </w:tcPr>
          <w:p w14:paraId="4A730CA7" w14:textId="57FCD8C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required response to any low Action Level exceedance. The minimum response actions are established in and approved through the AEMP Design Plan.</w:t>
            </w:r>
          </w:p>
        </w:tc>
      </w:tr>
      <w:tr w:rsidR="00256FB1" w:rsidRPr="006715A9" w14:paraId="778545B4" w14:textId="11393CA4" w:rsidTr="00C24F03">
        <w:tc>
          <w:tcPr>
            <w:tcW w:w="722" w:type="dxa"/>
          </w:tcPr>
          <w:p w14:paraId="48F53187" w14:textId="35A47A95"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18C30717" w14:textId="77777777" w:rsidR="00256FB1" w:rsidRPr="006715A9" w:rsidRDefault="00256FB1" w:rsidP="00256FB1">
            <w:pPr>
              <w:spacing w:after="120" w:line="276" w:lineRule="auto"/>
              <w:rPr>
                <w:rFonts w:eastAsia="Arial" w:cstheme="minorHAnsi"/>
                <w:sz w:val="22"/>
              </w:rPr>
            </w:pPr>
            <w:r w:rsidRPr="006715A9">
              <w:rPr>
                <w:rFonts w:eastAsia="Arial" w:cstheme="minorHAnsi"/>
                <w:sz w:val="22"/>
              </w:rPr>
              <w:t xml:space="preserve">If any moderate or high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w:t>
            </w:r>
          </w:p>
          <w:p w14:paraId="0CF3CCDC" w14:textId="1773D7CC" w:rsidR="00256FB1" w:rsidRPr="006715A9" w:rsidRDefault="00256FB1" w:rsidP="00256FB1">
            <w:pPr>
              <w:pStyle w:val="ListParagraph"/>
              <w:numPr>
                <w:ilvl w:val="0"/>
                <w:numId w:val="12"/>
              </w:numPr>
              <w:spacing w:line="276" w:lineRule="auto"/>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notify the Board and an Inspector; and</w:t>
            </w:r>
          </w:p>
          <w:p w14:paraId="5AB7728D" w14:textId="77777777" w:rsidR="00256FB1" w:rsidRPr="006715A9" w:rsidRDefault="00256FB1" w:rsidP="00256FB1">
            <w:pPr>
              <w:pStyle w:val="ListParagraph"/>
              <w:numPr>
                <w:ilvl w:val="0"/>
                <w:numId w:val="12"/>
              </w:numPr>
              <w:spacing w:line="276" w:lineRule="auto"/>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xml:space="preserve">, or as otherwise directed by the Board, submit an </w:t>
            </w:r>
            <w:r w:rsidRPr="006715A9">
              <w:rPr>
                <w:rFonts w:eastAsia="Arial" w:cstheme="minorHAnsi"/>
                <w:b/>
                <w:bCs/>
                <w:sz w:val="22"/>
              </w:rPr>
              <w:t>AEMP Response Plan</w:t>
            </w:r>
            <w:r w:rsidRPr="006715A9">
              <w:rPr>
                <w:rFonts w:eastAsia="Arial" w:cstheme="minorHAnsi"/>
                <w:sz w:val="22"/>
              </w:rPr>
              <w:t xml:space="preserve"> to the Board for approval. The</w:t>
            </w:r>
            <w:r w:rsidRPr="006715A9">
              <w:rPr>
                <w:rFonts w:eastAsia="Arial" w:cstheme="minorHAnsi"/>
                <w:b/>
                <w:bCs/>
                <w:sz w:val="22"/>
              </w:rPr>
              <w:t xml:space="preserve"> </w:t>
            </w:r>
            <w:r w:rsidRPr="006715A9">
              <w:rPr>
                <w:rFonts w:eastAsia="Arial" w:cstheme="minorHAnsi"/>
                <w:sz w:val="22"/>
              </w:rPr>
              <w:t>Response Plan shall</w:t>
            </w:r>
            <w:r w:rsidRPr="006715A9">
              <w:rPr>
                <w:rFonts w:cstheme="minorHAnsi"/>
                <w:sz w:val="22"/>
              </w:rPr>
              <w:t xml:space="preserve"> be in accordance with the MVLWB/GNWT </w:t>
            </w:r>
            <w:r w:rsidRPr="006715A9">
              <w:rPr>
                <w:rFonts w:cstheme="minorHAnsi"/>
                <w:i/>
                <w:iCs/>
                <w:sz w:val="22"/>
              </w:rPr>
              <w:t>Guidelines for Aquatic Effects Monitoring Programs.</w:t>
            </w:r>
          </w:p>
          <w:p w14:paraId="7A114974" w14:textId="72204301" w:rsidR="00256FB1" w:rsidRPr="006715A9" w:rsidRDefault="00256FB1" w:rsidP="00256FB1">
            <w:pPr>
              <w:spacing w:line="276" w:lineRule="auto"/>
              <w:rPr>
                <w:rFonts w:eastAsia="Arial" w:cstheme="minorHAnsi"/>
                <w:sz w:val="22"/>
              </w:rPr>
            </w:pPr>
          </w:p>
        </w:tc>
        <w:tc>
          <w:tcPr>
            <w:tcW w:w="1968" w:type="dxa"/>
          </w:tcPr>
          <w:p w14:paraId="395A62CB" w14:textId="02EBC31E" w:rsidR="00256FB1" w:rsidRPr="006715A9" w:rsidRDefault="00256FB1" w:rsidP="00256FB1">
            <w:pPr>
              <w:spacing w:line="276" w:lineRule="auto"/>
              <w:jc w:val="right"/>
              <w:rPr>
                <w:rFonts w:cstheme="minorHAnsi"/>
                <w:b/>
                <w:bCs/>
                <w:szCs w:val="20"/>
              </w:rPr>
            </w:pPr>
            <w:r w:rsidRPr="006715A9">
              <w:rPr>
                <w:rFonts w:cstheme="minorHAnsi"/>
                <w:b/>
                <w:bCs/>
                <w:szCs w:val="20"/>
              </w:rPr>
              <w:t>MODERATE OR HIGH ACTION LEVEL EXCEEDANCE</w:t>
            </w:r>
          </w:p>
          <w:p w14:paraId="07FB9CDF" w14:textId="4AB2685C" w:rsidR="00256FB1" w:rsidRPr="006715A9" w:rsidRDefault="00256FB1" w:rsidP="00256FB1">
            <w:pPr>
              <w:spacing w:line="276" w:lineRule="auto"/>
              <w:jc w:val="right"/>
              <w:rPr>
                <w:rFonts w:cstheme="minorHAnsi"/>
                <w:b/>
                <w:bCs/>
                <w:szCs w:val="20"/>
              </w:rPr>
            </w:pPr>
          </w:p>
        </w:tc>
        <w:tc>
          <w:tcPr>
            <w:tcW w:w="5925" w:type="dxa"/>
          </w:tcPr>
          <w:p w14:paraId="043BD943" w14:textId="58156D93"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requirements for notification of any moderate and high Action Level exceedances, and for the submission of associated AEMP Response Plans. </w:t>
            </w:r>
          </w:p>
          <w:p w14:paraId="070A8508" w14:textId="77777777" w:rsidR="00256FB1" w:rsidRPr="006715A9" w:rsidRDefault="00256FB1" w:rsidP="00256FB1">
            <w:pPr>
              <w:spacing w:line="276" w:lineRule="auto"/>
              <w:rPr>
                <w:rFonts w:cstheme="minorHAnsi"/>
                <w:sz w:val="22"/>
              </w:rPr>
            </w:pPr>
          </w:p>
          <w:p w14:paraId="71560EFD" w14:textId="19F1EE99" w:rsidR="00256FB1" w:rsidRPr="006715A9" w:rsidRDefault="00256FB1" w:rsidP="00256FB1">
            <w:pPr>
              <w:spacing w:line="276" w:lineRule="auto"/>
              <w:rPr>
                <w:rFonts w:cstheme="minorHAnsi"/>
                <w:sz w:val="22"/>
              </w:rPr>
            </w:pPr>
            <w:r w:rsidRPr="006715A9">
              <w:rPr>
                <w:rFonts w:cstheme="minorHAnsi"/>
                <w:sz w:val="22"/>
              </w:rPr>
              <w:t>Action Levels, notification timelines, and general response actions and timelines are established in the AEMP Design Plan, and AEMP Response Plans describe the Licensee’s proposed response to an exceedance of any moderate or high Action Level. Response Plans may provide the basis for a Board directive to do additional studies, implement additional mitigations, and/or to make changes to the AEMP Design Plan or water licence.</w:t>
            </w:r>
          </w:p>
          <w:p w14:paraId="399E4565" w14:textId="171FE902" w:rsidR="00256FB1" w:rsidRPr="006715A9" w:rsidRDefault="00256FB1" w:rsidP="00256FB1">
            <w:pPr>
              <w:spacing w:line="276" w:lineRule="auto"/>
              <w:rPr>
                <w:rFonts w:cstheme="minorHAnsi"/>
                <w:b/>
                <w:bCs/>
                <w:sz w:val="22"/>
                <w:u w:val="single"/>
              </w:rPr>
            </w:pPr>
          </w:p>
        </w:tc>
      </w:tr>
      <w:tr w:rsidR="00256FB1" w:rsidRPr="006715A9" w14:paraId="335B1FE6" w14:textId="26E1F90F" w:rsidTr="00C24F03">
        <w:tc>
          <w:tcPr>
            <w:tcW w:w="722" w:type="dxa"/>
            <w:shd w:val="clear" w:color="auto" w:fill="BFBFBF" w:themeFill="background1" w:themeFillShade="BF"/>
            <w:vAlign w:val="center"/>
          </w:tcPr>
          <w:p w14:paraId="190D0C20" w14:textId="3D716B75" w:rsidR="00256FB1" w:rsidRPr="006715A9" w:rsidRDefault="00256FB1" w:rsidP="00866C80">
            <w:pPr>
              <w:pStyle w:val="ListParagraph"/>
              <w:tabs>
                <w:tab w:val="left" w:pos="360"/>
              </w:tabs>
              <w:spacing w:before="60" w:after="60" w:line="276" w:lineRule="auto"/>
              <w:ind w:left="0"/>
              <w:jc w:val="center"/>
              <w:rPr>
                <w:rFonts w:cstheme="minorHAnsi"/>
                <w:b/>
                <w:sz w:val="22"/>
              </w:rPr>
            </w:pPr>
            <w:bookmarkStart w:id="56" w:name="_PART_I:_SPILL"/>
            <w:bookmarkStart w:id="57" w:name="_PART_H:_Spill"/>
            <w:bookmarkEnd w:id="56"/>
            <w:bookmarkEnd w:id="57"/>
          </w:p>
        </w:tc>
        <w:tc>
          <w:tcPr>
            <w:tcW w:w="5063" w:type="dxa"/>
            <w:shd w:val="clear" w:color="auto" w:fill="BFBFBF" w:themeFill="background1" w:themeFillShade="BF"/>
            <w:vAlign w:val="center"/>
          </w:tcPr>
          <w:p w14:paraId="2496D8A1" w14:textId="39E84BDC" w:rsidR="00256FB1" w:rsidRPr="006715A9" w:rsidRDefault="00256FB1" w:rsidP="00256FB1">
            <w:pPr>
              <w:pStyle w:val="Heading1"/>
              <w:spacing w:before="60" w:after="60" w:line="276" w:lineRule="auto"/>
              <w:outlineLvl w:val="0"/>
              <w:rPr>
                <w:rFonts w:cstheme="minorHAnsi"/>
                <w:sz w:val="22"/>
              </w:rPr>
            </w:pPr>
            <w:bookmarkStart w:id="58" w:name="_PART_H:_Spill_1"/>
            <w:bookmarkEnd w:id="58"/>
            <w:r w:rsidRPr="006715A9">
              <w:t>Part H: Spill Contingency Planning</w:t>
            </w:r>
          </w:p>
        </w:tc>
        <w:tc>
          <w:tcPr>
            <w:tcW w:w="1968" w:type="dxa"/>
            <w:shd w:val="clear" w:color="auto" w:fill="BFBFBF" w:themeFill="background1" w:themeFillShade="BF"/>
            <w:vAlign w:val="center"/>
          </w:tcPr>
          <w:p w14:paraId="58569950" w14:textId="420F7219"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4A016A62" w14:textId="6C603649" w:rsidR="00256FB1" w:rsidRPr="006715A9" w:rsidRDefault="00256FB1" w:rsidP="00256FB1">
            <w:pPr>
              <w:spacing w:before="60" w:after="60" w:line="276" w:lineRule="auto"/>
              <w:jc w:val="center"/>
              <w:rPr>
                <w:rFonts w:cstheme="minorHAnsi"/>
                <w:b/>
                <w:sz w:val="22"/>
              </w:rPr>
            </w:pPr>
          </w:p>
        </w:tc>
      </w:tr>
      <w:tr w:rsidR="00256FB1" w:rsidRPr="006715A9" w14:paraId="4CE11169" w14:textId="3E824BB1" w:rsidTr="00C24F03">
        <w:tc>
          <w:tcPr>
            <w:tcW w:w="722" w:type="dxa"/>
          </w:tcPr>
          <w:p w14:paraId="51F44CF6"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bookmarkStart w:id="59" w:name="_Hlk519079460"/>
          </w:p>
        </w:tc>
        <w:tc>
          <w:tcPr>
            <w:tcW w:w="5063" w:type="dxa"/>
          </w:tcPr>
          <w:p w14:paraId="00F63B51" w14:textId="1F257788" w:rsidR="00256FB1" w:rsidRPr="006715A9" w:rsidRDefault="00256FB1" w:rsidP="00256FB1">
            <w:pPr>
              <w:spacing w:line="276" w:lineRule="auto"/>
              <w:rPr>
                <w:rFonts w:eastAsia="Arial" w:cstheme="minorHAnsi"/>
                <w:sz w:val="22"/>
              </w:rPr>
            </w:pPr>
            <w:r w:rsidRPr="006715A9">
              <w:rPr>
                <w:rFonts w:eastAsia="Arial" w:cstheme="minorHAnsi"/>
                <w:sz w:val="22"/>
              </w:rPr>
              <w:t xml:space="preserve">The Licensee shall ensure that Unauthorized </w:t>
            </w:r>
            <w:r w:rsidR="003C4154">
              <w:rPr>
                <w:rFonts w:eastAsia="Arial" w:cstheme="minorHAnsi"/>
                <w:sz w:val="22"/>
              </w:rPr>
              <w:t>Releases</w:t>
            </w:r>
            <w:r w:rsidR="003C4154" w:rsidRPr="006715A9">
              <w:rPr>
                <w:rFonts w:eastAsia="Arial" w:cstheme="minorHAnsi"/>
                <w:sz w:val="22"/>
              </w:rPr>
              <w:t xml:space="preserve"> </w:t>
            </w:r>
            <w:r w:rsidRPr="006715A9">
              <w:rPr>
                <w:rFonts w:eastAsia="Arial" w:cstheme="minorHAnsi"/>
                <w:sz w:val="22"/>
              </w:rPr>
              <w:t xml:space="preserve">associated with the Project do not enter any Water. </w:t>
            </w:r>
          </w:p>
          <w:p w14:paraId="24395E26" w14:textId="77777777" w:rsidR="00256FB1" w:rsidRPr="006715A9" w:rsidRDefault="00256FB1" w:rsidP="00256FB1">
            <w:pPr>
              <w:spacing w:line="276" w:lineRule="auto"/>
              <w:rPr>
                <w:rFonts w:cstheme="minorHAnsi"/>
                <w:sz w:val="22"/>
              </w:rPr>
            </w:pPr>
          </w:p>
        </w:tc>
        <w:tc>
          <w:tcPr>
            <w:tcW w:w="1968" w:type="dxa"/>
          </w:tcPr>
          <w:p w14:paraId="47DD970B" w14:textId="1B6A06DD" w:rsidR="00256FB1" w:rsidRPr="006715A9" w:rsidRDefault="00256FB1" w:rsidP="00256FB1">
            <w:pPr>
              <w:spacing w:line="276" w:lineRule="auto"/>
              <w:jc w:val="right"/>
              <w:rPr>
                <w:rFonts w:cstheme="minorHAnsi"/>
                <w:b/>
                <w:bCs/>
                <w:szCs w:val="20"/>
              </w:rPr>
            </w:pPr>
            <w:r w:rsidRPr="006715A9">
              <w:rPr>
                <w:rFonts w:cstheme="minorHAnsi"/>
                <w:b/>
                <w:bCs/>
                <w:szCs w:val="20"/>
              </w:rPr>
              <w:t>OBJECTIVE – PREVENT WASTE INTO WATER</w:t>
            </w:r>
          </w:p>
        </w:tc>
        <w:tc>
          <w:tcPr>
            <w:tcW w:w="5925" w:type="dxa"/>
          </w:tcPr>
          <w:p w14:paraId="1AF86687" w14:textId="66317446"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protect Water quality in the event of a spill or other Unauthorized </w:t>
            </w:r>
            <w:r w:rsidR="003C4154">
              <w:rPr>
                <w:rFonts w:cstheme="minorHAnsi"/>
                <w:sz w:val="22"/>
              </w:rPr>
              <w:t>Release</w:t>
            </w:r>
            <w:r w:rsidRPr="006715A9">
              <w:rPr>
                <w:rFonts w:cstheme="minorHAnsi"/>
                <w:sz w:val="22"/>
              </w:rPr>
              <w:t xml:space="preserve">. </w:t>
            </w:r>
          </w:p>
        </w:tc>
      </w:tr>
      <w:bookmarkEnd w:id="59"/>
      <w:tr w:rsidR="00256FB1" w:rsidRPr="006715A9" w14:paraId="228B8ACB" w14:textId="60C597AC" w:rsidTr="00C24F03">
        <w:tc>
          <w:tcPr>
            <w:tcW w:w="722" w:type="dxa"/>
          </w:tcPr>
          <w:p w14:paraId="326AB4B0"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3B22845D"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rPr>
              <w:t>Spill Contingency Plan</w:t>
            </w:r>
            <w:r w:rsidRPr="006715A9">
              <w:rPr>
                <w:rFonts w:cstheme="minorHAnsi"/>
                <w:sz w:val="22"/>
              </w:rPr>
              <w:t xml:space="preserve">, once approved. </w:t>
            </w:r>
          </w:p>
          <w:p w14:paraId="42A28E1E" w14:textId="77777777" w:rsidR="00256FB1" w:rsidRPr="006715A9" w:rsidRDefault="00256FB1" w:rsidP="00256FB1">
            <w:pPr>
              <w:spacing w:line="276" w:lineRule="auto"/>
              <w:rPr>
                <w:rFonts w:cstheme="minorHAnsi"/>
                <w:strike/>
                <w:sz w:val="22"/>
              </w:rPr>
            </w:pPr>
          </w:p>
        </w:tc>
        <w:tc>
          <w:tcPr>
            <w:tcW w:w="1968" w:type="dxa"/>
          </w:tcPr>
          <w:p w14:paraId="57363690" w14:textId="40E726AB" w:rsidR="00256FB1" w:rsidRPr="006715A9" w:rsidRDefault="00256FB1" w:rsidP="00256FB1">
            <w:pPr>
              <w:spacing w:line="276" w:lineRule="auto"/>
              <w:jc w:val="right"/>
              <w:rPr>
                <w:rFonts w:cstheme="minorHAnsi"/>
                <w:b/>
                <w:bCs/>
                <w:szCs w:val="20"/>
              </w:rPr>
            </w:pPr>
            <w:r w:rsidRPr="006715A9">
              <w:rPr>
                <w:rFonts w:cstheme="minorHAnsi"/>
                <w:b/>
                <w:bCs/>
                <w:szCs w:val="20"/>
              </w:rPr>
              <w:t>SPILL CONTINGENCY PLAN</w:t>
            </w:r>
          </w:p>
          <w:p w14:paraId="7132E7FE" w14:textId="77777777" w:rsidR="00256FB1" w:rsidRPr="006715A9" w:rsidRDefault="00256FB1" w:rsidP="00256FB1">
            <w:pPr>
              <w:spacing w:line="276" w:lineRule="auto"/>
              <w:jc w:val="right"/>
              <w:rPr>
                <w:rFonts w:cstheme="minorHAnsi"/>
                <w:b/>
                <w:bCs/>
                <w:szCs w:val="20"/>
              </w:rPr>
            </w:pPr>
          </w:p>
        </w:tc>
        <w:tc>
          <w:tcPr>
            <w:tcW w:w="5925" w:type="dxa"/>
            <w:vMerge w:val="restart"/>
          </w:tcPr>
          <w:p w14:paraId="6F2F8D97" w14:textId="552DC576" w:rsidR="00256FB1" w:rsidRPr="006715A9" w:rsidRDefault="00256FB1" w:rsidP="00256FB1">
            <w:pPr>
              <w:spacing w:line="276" w:lineRule="auto"/>
              <w:rPr>
                <w:rFonts w:cstheme="minorHAnsi"/>
                <w:sz w:val="22"/>
              </w:rPr>
            </w:pPr>
            <w:r w:rsidRPr="006715A9">
              <w:rPr>
                <w:rFonts w:cstheme="minorHAnsi"/>
                <w:sz w:val="22"/>
              </w:rPr>
              <w:t xml:space="preserve">A Spill Contingency Plan (SCP) is required with the application. The SCP must be in accordance with the INAC </w:t>
            </w:r>
            <w:hyperlink r:id="rId36" w:history="1">
              <w:r w:rsidRPr="006715A9">
                <w:rPr>
                  <w:rStyle w:val="Hyperlink"/>
                  <w:rFonts w:cstheme="minorHAnsi"/>
                  <w:i/>
                  <w:sz w:val="22"/>
                </w:rPr>
                <w:t>Guidelines for Spill Contingency Planning</w:t>
              </w:r>
            </w:hyperlink>
            <w:r w:rsidRPr="006715A9">
              <w:rPr>
                <w:rFonts w:cstheme="minorHAnsi"/>
                <w:sz w:val="22"/>
              </w:rPr>
              <w:t>. The SCP should describe and plan for foreseeable worst-case scenarios.</w:t>
            </w:r>
          </w:p>
          <w:p w14:paraId="3B0E6562" w14:textId="77777777" w:rsidR="00256FB1" w:rsidRPr="006715A9" w:rsidRDefault="00256FB1" w:rsidP="00256FB1">
            <w:pPr>
              <w:spacing w:line="276" w:lineRule="auto"/>
              <w:rPr>
                <w:rFonts w:cstheme="minorHAnsi"/>
                <w:sz w:val="22"/>
              </w:rPr>
            </w:pPr>
          </w:p>
          <w:p w14:paraId="32542BFB" w14:textId="4C86A2B3" w:rsidR="00256FB1" w:rsidRPr="006715A9" w:rsidRDefault="00256FB1" w:rsidP="00256FB1">
            <w:pPr>
              <w:spacing w:line="276" w:lineRule="auto"/>
              <w:rPr>
                <w:rFonts w:cstheme="minorHAnsi"/>
                <w:sz w:val="22"/>
              </w:rPr>
            </w:pPr>
            <w:r w:rsidRPr="006715A9">
              <w:rPr>
                <w:rFonts w:cstheme="minorHAnsi"/>
                <w:sz w:val="22"/>
              </w:rPr>
              <w:t xml:space="preserve">SCPs that are submitted with an application will be considered by the Board at the time the Licence is issued, and the Board’s decision on the SCP will be communicated in its issuance decision letter. </w:t>
            </w:r>
          </w:p>
          <w:p w14:paraId="641C8CC9" w14:textId="77777777" w:rsidR="00256FB1" w:rsidRPr="006715A9" w:rsidRDefault="00256FB1" w:rsidP="00256FB1">
            <w:pPr>
              <w:spacing w:line="276" w:lineRule="auto"/>
              <w:rPr>
                <w:rFonts w:cstheme="minorHAnsi"/>
                <w:sz w:val="22"/>
              </w:rPr>
            </w:pPr>
          </w:p>
          <w:p w14:paraId="62280BAE" w14:textId="77777777" w:rsidR="00256FB1" w:rsidRPr="006715A9" w:rsidRDefault="00256FB1" w:rsidP="00256FB1">
            <w:pPr>
              <w:spacing w:line="276" w:lineRule="auto"/>
              <w:rPr>
                <w:rFonts w:cstheme="minorHAnsi"/>
                <w:sz w:val="22"/>
              </w:rPr>
            </w:pPr>
            <w:r w:rsidRPr="006715A9">
              <w:rPr>
                <w:rFonts w:cstheme="minorHAnsi"/>
                <w:sz w:val="22"/>
              </w:rPr>
              <w:t>If the SCP is not approved at issuance, the Licence will include the requirement for a revised SCP (see options 1 and 2 for SPILL CONTINGENCY PLAN – REVISED.)</w:t>
            </w:r>
          </w:p>
          <w:p w14:paraId="355507B3" w14:textId="77777777" w:rsidR="00256FB1" w:rsidRPr="006715A9" w:rsidRDefault="00256FB1" w:rsidP="00256FB1">
            <w:pPr>
              <w:spacing w:line="276" w:lineRule="auto"/>
              <w:rPr>
                <w:rFonts w:cstheme="minorHAnsi"/>
                <w:sz w:val="22"/>
              </w:rPr>
            </w:pPr>
          </w:p>
          <w:p w14:paraId="1A1530AD" w14:textId="77777777" w:rsidR="00256FB1" w:rsidRPr="006715A9" w:rsidRDefault="00256FB1" w:rsidP="00256FB1">
            <w:pPr>
              <w:spacing w:line="276" w:lineRule="auto"/>
              <w:rPr>
                <w:rFonts w:cstheme="minorHAnsi"/>
                <w:sz w:val="22"/>
              </w:rPr>
            </w:pPr>
            <w:r w:rsidRPr="006715A9">
              <w:rPr>
                <w:rFonts w:cstheme="minorHAnsi"/>
                <w:sz w:val="22"/>
              </w:rPr>
              <w:t>The SCP must be approved and implemented at the beginning of a Project to prevent contamination of land and Water in case of any spill.</w:t>
            </w:r>
          </w:p>
          <w:p w14:paraId="48FAE5F9" w14:textId="0E57D15F" w:rsidR="00256FB1" w:rsidRPr="006715A9" w:rsidRDefault="00256FB1" w:rsidP="00256FB1">
            <w:pPr>
              <w:spacing w:line="276" w:lineRule="auto"/>
              <w:rPr>
                <w:rFonts w:cstheme="minorHAnsi"/>
                <w:sz w:val="22"/>
              </w:rPr>
            </w:pPr>
          </w:p>
        </w:tc>
      </w:tr>
      <w:tr w:rsidR="00256FB1" w:rsidRPr="006715A9" w14:paraId="7F68C8AF" w14:textId="2581F75B" w:rsidTr="00C24F03">
        <w:tc>
          <w:tcPr>
            <w:tcW w:w="722" w:type="dxa"/>
          </w:tcPr>
          <w:p w14:paraId="49E37C6B" w14:textId="4D950AB0"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0A4DBF6D"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33A94867" w14:textId="7F487AEF"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w:t>
            </w:r>
            <w:r w:rsidRPr="006715A9">
              <w:rPr>
                <w:rFonts w:cstheme="minorHAnsi"/>
                <w:sz w:val="22"/>
                <w:highlight w:val="green"/>
              </w:rPr>
              <w:t>[enter either: following the effective date of this Licence OR prior to the commencement of activities]</w:t>
            </w:r>
            <w:r w:rsidRPr="006715A9">
              <w:rPr>
                <w:rFonts w:cstheme="minorHAnsi"/>
                <w:sz w:val="22"/>
              </w:rPr>
              <w:t xml:space="preserve">, the Licensee shall submit to the Board, for approval, a revised </w:t>
            </w:r>
            <w:r w:rsidRPr="006715A9">
              <w:rPr>
                <w:rFonts w:cstheme="minorHAnsi"/>
                <w:b/>
                <w:bCs/>
                <w:sz w:val="22"/>
              </w:rPr>
              <w:t>Spill Contingency Plan</w:t>
            </w:r>
            <w:r w:rsidRPr="006715A9">
              <w:rPr>
                <w:rFonts w:cstheme="minorHAnsi"/>
                <w:sz w:val="22"/>
              </w:rPr>
              <w:t>. The Licensee shall not commence Project activities prior to Board approval of the Plan.</w:t>
            </w:r>
          </w:p>
          <w:p w14:paraId="01AC3122" w14:textId="77777777" w:rsidR="00256FB1" w:rsidRPr="006715A9" w:rsidRDefault="00256FB1" w:rsidP="00256FB1">
            <w:pPr>
              <w:spacing w:line="276" w:lineRule="auto"/>
              <w:rPr>
                <w:rFonts w:cstheme="minorHAnsi"/>
                <w:sz w:val="22"/>
              </w:rPr>
            </w:pPr>
          </w:p>
          <w:p w14:paraId="11590EE5" w14:textId="48034D8C" w:rsidR="00256FB1" w:rsidRPr="006715A9" w:rsidRDefault="00256FB1" w:rsidP="00256FB1">
            <w:pPr>
              <w:spacing w:line="276" w:lineRule="auto"/>
              <w:rPr>
                <w:rFonts w:cstheme="minorHAnsi"/>
                <w:sz w:val="22"/>
              </w:rPr>
            </w:pPr>
            <w:r w:rsidRPr="006715A9">
              <w:rPr>
                <w:rFonts w:cstheme="minorHAnsi"/>
                <w:sz w:val="22"/>
                <w:highlight w:val="green"/>
              </w:rPr>
              <w:t>OR</w:t>
            </w:r>
          </w:p>
          <w:p w14:paraId="1D4294C6" w14:textId="77777777" w:rsidR="00256FB1" w:rsidRPr="006715A9" w:rsidRDefault="00256FB1" w:rsidP="00256FB1">
            <w:pPr>
              <w:spacing w:line="276" w:lineRule="auto"/>
              <w:rPr>
                <w:rFonts w:cstheme="minorHAnsi"/>
                <w:sz w:val="22"/>
              </w:rPr>
            </w:pPr>
          </w:p>
          <w:p w14:paraId="424AA336" w14:textId="77777777" w:rsidR="00256FB1" w:rsidRPr="006715A9" w:rsidRDefault="00256FB1" w:rsidP="00256FB1">
            <w:pPr>
              <w:spacing w:line="276" w:lineRule="auto"/>
              <w:rPr>
                <w:rFonts w:eastAsia="Arial" w:cstheme="minorHAnsi"/>
                <w:sz w:val="22"/>
              </w:rPr>
            </w:pPr>
            <w:r w:rsidRPr="006715A9">
              <w:rPr>
                <w:rFonts w:eastAsia="Arial" w:cstheme="minorHAnsi"/>
                <w:sz w:val="22"/>
                <w:u w:val="single"/>
              </w:rPr>
              <w:t>Option 2</w:t>
            </w:r>
            <w:r w:rsidRPr="006715A9">
              <w:rPr>
                <w:rFonts w:eastAsia="Arial" w:cstheme="minorHAnsi"/>
                <w:sz w:val="22"/>
              </w:rPr>
              <w:t>:</w:t>
            </w:r>
          </w:p>
          <w:p w14:paraId="51A08D62" w14:textId="68F02607" w:rsidR="00256FB1" w:rsidRPr="006715A9" w:rsidRDefault="00256FB1" w:rsidP="00256FB1">
            <w:pPr>
              <w:spacing w:line="276" w:lineRule="auto"/>
              <w:rPr>
                <w:rFonts w:cstheme="minorHAnsi"/>
                <w:sz w:val="22"/>
              </w:rPr>
            </w:pPr>
            <w:r w:rsidRPr="006715A9">
              <w:rPr>
                <w:rFonts w:eastAsia="Arial" w:cstheme="minorHAnsi"/>
                <w:sz w:val="22"/>
              </w:rPr>
              <w:t xml:space="preserve">A minimum of 90 days prior to the commencement of </w:t>
            </w:r>
            <w:r w:rsidRPr="006715A9">
              <w:rPr>
                <w:rFonts w:eastAsia="Arial" w:cstheme="minorHAnsi"/>
                <w:sz w:val="22"/>
                <w:highlight w:val="green"/>
              </w:rPr>
              <w:t>[enter Project-specific activity]</w:t>
            </w:r>
            <w:r w:rsidRPr="006715A9">
              <w:rPr>
                <w:rFonts w:eastAsia="Arial" w:cstheme="minorHAnsi"/>
                <w:sz w:val="22"/>
              </w:rPr>
              <w:t xml:space="preserve">, the Licensee shall submit to the Board, for approval, a revised </w:t>
            </w:r>
            <w:r w:rsidRPr="006715A9">
              <w:rPr>
                <w:rFonts w:eastAsia="Arial" w:cstheme="minorHAnsi"/>
                <w:b/>
                <w:bCs/>
                <w:sz w:val="22"/>
              </w:rPr>
              <w:t>Spill Contingency Plan</w:t>
            </w:r>
            <w:r w:rsidRPr="006715A9">
              <w:rPr>
                <w:rFonts w:eastAsia="Arial" w:cstheme="minorHAnsi"/>
                <w:sz w:val="22"/>
              </w:rPr>
              <w:t xml:space="preserve">. The Licensee shall not commence </w:t>
            </w:r>
            <w:r w:rsidRPr="006715A9">
              <w:rPr>
                <w:rFonts w:eastAsia="Arial" w:cstheme="minorHAnsi"/>
                <w:sz w:val="22"/>
                <w:highlight w:val="green"/>
              </w:rPr>
              <w:t>[enter Project-specific activity]</w:t>
            </w:r>
            <w:r w:rsidRPr="006715A9">
              <w:rPr>
                <w:rFonts w:eastAsia="Arial" w:cstheme="minorHAnsi"/>
                <w:sz w:val="22"/>
              </w:rPr>
              <w:t xml:space="preserve"> prior to Board approval of the Plan.</w:t>
            </w:r>
          </w:p>
          <w:p w14:paraId="3728E1C0" w14:textId="77777777" w:rsidR="00256FB1" w:rsidRPr="006715A9" w:rsidRDefault="00256FB1" w:rsidP="00256FB1">
            <w:pPr>
              <w:spacing w:line="276" w:lineRule="auto"/>
              <w:rPr>
                <w:rFonts w:cstheme="minorHAnsi"/>
                <w:sz w:val="22"/>
              </w:rPr>
            </w:pPr>
          </w:p>
        </w:tc>
        <w:tc>
          <w:tcPr>
            <w:tcW w:w="1968" w:type="dxa"/>
          </w:tcPr>
          <w:p w14:paraId="64EA4F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SPILL CONTINGENCY PLAN – REVISED</w:t>
            </w:r>
          </w:p>
          <w:p w14:paraId="30EF1C25" w14:textId="3E5BDAEB" w:rsidR="00256FB1" w:rsidRPr="006715A9" w:rsidRDefault="00256FB1" w:rsidP="00256FB1">
            <w:pPr>
              <w:spacing w:line="276" w:lineRule="auto"/>
              <w:jc w:val="right"/>
              <w:rPr>
                <w:rFonts w:cstheme="minorHAnsi"/>
                <w:b/>
                <w:bCs/>
                <w:szCs w:val="20"/>
              </w:rPr>
            </w:pPr>
          </w:p>
        </w:tc>
        <w:tc>
          <w:tcPr>
            <w:tcW w:w="5925" w:type="dxa"/>
            <w:vMerge/>
          </w:tcPr>
          <w:p w14:paraId="3669442A" w14:textId="17ADA9F7" w:rsidR="00256FB1" w:rsidRPr="006715A9" w:rsidRDefault="00256FB1" w:rsidP="00256FB1">
            <w:pPr>
              <w:spacing w:line="276" w:lineRule="auto"/>
              <w:rPr>
                <w:rFonts w:cstheme="minorHAnsi"/>
                <w:sz w:val="22"/>
              </w:rPr>
            </w:pPr>
          </w:p>
        </w:tc>
      </w:tr>
      <w:tr w:rsidR="00256FB1" w:rsidRPr="006715A9" w14:paraId="72DBD27B" w14:textId="7D48B20E" w:rsidTr="00C24F03">
        <w:trPr>
          <w:trHeight w:val="1701"/>
        </w:trPr>
        <w:tc>
          <w:tcPr>
            <w:tcW w:w="722" w:type="dxa"/>
          </w:tcPr>
          <w:p w14:paraId="3AF0CABC" w14:textId="26F4E411"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5BAF4377" w14:textId="12469C3E" w:rsidR="00256FB1" w:rsidRPr="006715A9" w:rsidRDefault="00256FB1" w:rsidP="00256FB1">
            <w:pPr>
              <w:spacing w:after="120" w:line="276" w:lineRule="auto"/>
              <w:rPr>
                <w:rFonts w:cstheme="minorHAnsi"/>
                <w:sz w:val="22"/>
              </w:rPr>
            </w:pPr>
            <w:r w:rsidRPr="006715A9">
              <w:rPr>
                <w:rFonts w:cstheme="minorHAnsi"/>
                <w:sz w:val="22"/>
              </w:rPr>
              <w:t xml:space="preserve">If a spill or an Unauthorized </w:t>
            </w:r>
            <w:r w:rsidR="003C4154">
              <w:rPr>
                <w:rFonts w:cstheme="minorHAnsi"/>
                <w:sz w:val="22"/>
              </w:rPr>
              <w:t>Release</w:t>
            </w:r>
            <w:r w:rsidR="003C4154" w:rsidRPr="006715A9">
              <w:rPr>
                <w:rFonts w:cstheme="minorHAnsi"/>
                <w:sz w:val="22"/>
              </w:rPr>
              <w:t xml:space="preserve"> </w:t>
            </w:r>
            <w:r w:rsidRPr="006715A9">
              <w:rPr>
                <w:rFonts w:cstheme="minorHAnsi"/>
                <w:sz w:val="22"/>
              </w:rPr>
              <w:t>occurs or is foreseeable, the Licensee shall:</w:t>
            </w:r>
          </w:p>
          <w:p w14:paraId="6DBC01CC" w14:textId="77777777" w:rsidR="00256FB1" w:rsidRPr="006715A9" w:rsidRDefault="00256FB1" w:rsidP="00256FB1">
            <w:pPr>
              <w:spacing w:line="276" w:lineRule="auto"/>
              <w:ind w:left="341" w:hanging="341"/>
              <w:rPr>
                <w:rFonts w:cstheme="minorHAnsi"/>
                <w:sz w:val="22"/>
              </w:rPr>
            </w:pPr>
            <w:r w:rsidRPr="006715A9">
              <w:rPr>
                <w:rFonts w:cstheme="minorHAnsi"/>
                <w:sz w:val="22"/>
              </w:rPr>
              <w:t>a)</w:t>
            </w:r>
            <w:r w:rsidRPr="006715A9">
              <w:rPr>
                <w:rFonts w:cstheme="minorHAnsi"/>
                <w:sz w:val="22"/>
              </w:rPr>
              <w:tab/>
              <w:t>Implement the approved Spill Contingency Plan referred to in Part H, Condition x;</w:t>
            </w:r>
          </w:p>
          <w:p w14:paraId="609DD995" w14:textId="77777777" w:rsidR="00256FB1" w:rsidRPr="006715A9" w:rsidRDefault="00256FB1" w:rsidP="00256FB1">
            <w:pPr>
              <w:spacing w:after="120" w:line="276" w:lineRule="auto"/>
              <w:ind w:left="341" w:hanging="341"/>
              <w:rPr>
                <w:rFonts w:cstheme="minorHAnsi"/>
                <w:sz w:val="22"/>
              </w:rPr>
            </w:pPr>
            <w:r w:rsidRPr="006715A9">
              <w:rPr>
                <w:rFonts w:cstheme="minorHAnsi"/>
                <w:sz w:val="22"/>
              </w:rPr>
              <w:t>b)</w:t>
            </w:r>
            <w:r w:rsidRPr="006715A9">
              <w:rPr>
                <w:rFonts w:cstheme="minorHAnsi"/>
                <w:sz w:val="22"/>
              </w:rPr>
              <w:tab/>
              <w:t xml:space="preserve">Report it immediately using the NU-NT Spill Report Form by one of the following methods: </w:t>
            </w:r>
          </w:p>
          <w:p w14:paraId="22B10751"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Telephone: (867) 920-8130</w:t>
            </w:r>
          </w:p>
          <w:p w14:paraId="7C726E43"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 xml:space="preserve">Fax: (867) 873-6924 </w:t>
            </w:r>
          </w:p>
          <w:p w14:paraId="4CFCF740"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E-mail: spills@gov.nt.ca</w:t>
            </w:r>
          </w:p>
          <w:p w14:paraId="1FA63648" w14:textId="77777777" w:rsidR="00256FB1" w:rsidRPr="006715A9" w:rsidRDefault="00256FB1" w:rsidP="00256FB1">
            <w:pPr>
              <w:spacing w:after="120" w:line="276" w:lineRule="auto"/>
              <w:ind w:left="611" w:hanging="270"/>
              <w:rPr>
                <w:rFonts w:cstheme="minorHAnsi"/>
                <w:sz w:val="22"/>
              </w:rPr>
            </w:pPr>
            <w:r w:rsidRPr="006715A9">
              <w:rPr>
                <w:rFonts w:cstheme="minorHAnsi"/>
                <w:sz w:val="22"/>
              </w:rPr>
              <w:t>•</w:t>
            </w:r>
            <w:r w:rsidRPr="006715A9">
              <w:rPr>
                <w:rFonts w:cstheme="minorHAnsi"/>
                <w:sz w:val="22"/>
              </w:rPr>
              <w:tab/>
              <w:t>Online: Spill Reporting and Tracking Database</w:t>
            </w:r>
          </w:p>
          <w:p w14:paraId="467D2E70" w14:textId="77777777" w:rsidR="00256FB1" w:rsidRPr="006715A9" w:rsidRDefault="00256FB1" w:rsidP="00256FB1">
            <w:pPr>
              <w:spacing w:line="276" w:lineRule="auto"/>
              <w:ind w:left="341" w:hanging="341"/>
              <w:rPr>
                <w:rFonts w:cstheme="minorHAnsi"/>
                <w:sz w:val="22"/>
              </w:rPr>
            </w:pPr>
            <w:r w:rsidRPr="006715A9">
              <w:rPr>
                <w:rFonts w:cstheme="minorHAnsi"/>
                <w:sz w:val="22"/>
              </w:rPr>
              <w:t>c)</w:t>
            </w:r>
            <w:r w:rsidRPr="006715A9">
              <w:rPr>
                <w:rFonts w:cstheme="minorHAnsi"/>
                <w:sz w:val="22"/>
              </w:rPr>
              <w:tab/>
              <w:t>Notify the Board and an Inspector immediately; and</w:t>
            </w:r>
          </w:p>
          <w:p w14:paraId="69FB6832" w14:textId="77777777" w:rsidR="00256FB1" w:rsidRPr="006715A9" w:rsidRDefault="00256FB1" w:rsidP="00256FB1">
            <w:pPr>
              <w:spacing w:line="276" w:lineRule="auto"/>
              <w:ind w:left="341" w:hanging="341"/>
              <w:rPr>
                <w:rFonts w:cstheme="minorHAnsi"/>
                <w:sz w:val="22"/>
              </w:rPr>
            </w:pPr>
            <w:r w:rsidRPr="006715A9">
              <w:rPr>
                <w:rFonts w:cstheme="minorHAnsi"/>
                <w:sz w:val="22"/>
              </w:rPr>
              <w:t>d)</w:t>
            </w:r>
            <w:r w:rsidRPr="006715A9">
              <w:rPr>
                <w:rFonts w:cstheme="minorHAnsi"/>
                <w:sz w:val="22"/>
              </w:rPr>
              <w:tab/>
              <w:t>Within 30 days of initially reporting the incident, or within a timeframe authorized by an Inspector, submit a detailed report to the Board and an Inspector, including descriptions of causes, response actions, and any changes to procedures to prevent similar occurrences in the future. Written notification shall be provided to the Board and an Inspector if any changes occur.</w:t>
            </w:r>
          </w:p>
          <w:p w14:paraId="429E516F" w14:textId="4F542424" w:rsidR="00256FB1" w:rsidRPr="006715A9" w:rsidRDefault="00256FB1" w:rsidP="00256FB1">
            <w:pPr>
              <w:spacing w:line="276" w:lineRule="auto"/>
              <w:ind w:left="341" w:hanging="341"/>
              <w:rPr>
                <w:rFonts w:cstheme="minorHAnsi"/>
                <w:sz w:val="22"/>
              </w:rPr>
            </w:pPr>
          </w:p>
        </w:tc>
        <w:tc>
          <w:tcPr>
            <w:tcW w:w="1968" w:type="dxa"/>
          </w:tcPr>
          <w:p w14:paraId="12F4C8AC"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REPORT SPILLS</w:t>
            </w:r>
          </w:p>
          <w:p w14:paraId="3857D869" w14:textId="0BF00B79" w:rsidR="00256FB1" w:rsidRPr="006715A9" w:rsidRDefault="00256FB1" w:rsidP="00256FB1">
            <w:pPr>
              <w:spacing w:line="276" w:lineRule="auto"/>
              <w:jc w:val="right"/>
              <w:rPr>
                <w:rFonts w:cstheme="minorHAnsi"/>
                <w:b/>
                <w:bCs/>
                <w:szCs w:val="20"/>
              </w:rPr>
            </w:pPr>
          </w:p>
        </w:tc>
        <w:tc>
          <w:tcPr>
            <w:tcW w:w="5925" w:type="dxa"/>
          </w:tcPr>
          <w:p w14:paraId="4DD8442A" w14:textId="74A1F8EE"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only be included for small projects, where a stand-alone SCP is not included in the application. Otherwise, this information must be included in the SCP. </w:t>
            </w:r>
          </w:p>
          <w:p w14:paraId="7CBBDB1E" w14:textId="77777777" w:rsidR="00256FB1" w:rsidRPr="006715A9" w:rsidRDefault="00256FB1" w:rsidP="00256FB1">
            <w:pPr>
              <w:spacing w:line="276" w:lineRule="auto"/>
              <w:rPr>
                <w:rFonts w:cstheme="minorHAnsi"/>
                <w:sz w:val="22"/>
              </w:rPr>
            </w:pPr>
          </w:p>
          <w:p w14:paraId="4DD20243" w14:textId="4C33CB3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is aware of the standard procedure following a spill or Unauthorized </w:t>
            </w:r>
            <w:r w:rsidR="003C4154">
              <w:rPr>
                <w:rFonts w:cstheme="minorHAnsi"/>
                <w:sz w:val="22"/>
              </w:rPr>
              <w:t>Release</w:t>
            </w:r>
            <w:r w:rsidRPr="006715A9">
              <w:rPr>
                <w:rFonts w:cstheme="minorHAnsi"/>
                <w:sz w:val="22"/>
              </w:rPr>
              <w:t xml:space="preserve">. Project-specific details are to be described in the SCP, which must be developed in accordance with the INAC </w:t>
            </w:r>
            <w:hyperlink r:id="rId37" w:history="1">
              <w:r w:rsidRPr="006715A9">
                <w:rPr>
                  <w:rStyle w:val="Hyperlink"/>
                  <w:rFonts w:cstheme="minorHAnsi"/>
                  <w:i/>
                  <w:sz w:val="22"/>
                </w:rPr>
                <w:t>Guidelines for Spill Contingency Planning</w:t>
              </w:r>
            </w:hyperlink>
            <w:r w:rsidRPr="006715A9">
              <w:rPr>
                <w:rFonts w:cstheme="minorHAnsi"/>
                <w:sz w:val="22"/>
              </w:rPr>
              <w:t xml:space="preserve">. </w:t>
            </w:r>
          </w:p>
          <w:p w14:paraId="0CADA1A1" w14:textId="77777777" w:rsidR="00256FB1" w:rsidRPr="006715A9" w:rsidRDefault="00256FB1" w:rsidP="00256FB1">
            <w:pPr>
              <w:spacing w:line="276" w:lineRule="auto"/>
              <w:rPr>
                <w:rFonts w:cstheme="minorHAnsi"/>
                <w:sz w:val="22"/>
              </w:rPr>
            </w:pPr>
          </w:p>
          <w:p w14:paraId="4EA6DF92" w14:textId="6EE1CAAB" w:rsidR="00256FB1" w:rsidRPr="006715A9" w:rsidRDefault="00256FB1" w:rsidP="00256FB1">
            <w:pPr>
              <w:spacing w:line="276" w:lineRule="auto"/>
              <w:rPr>
                <w:rFonts w:cstheme="minorHAnsi"/>
                <w:sz w:val="22"/>
              </w:rPr>
            </w:pPr>
          </w:p>
        </w:tc>
      </w:tr>
      <w:tr w:rsidR="00256FB1" w:rsidRPr="006715A9" w14:paraId="516AA577" w14:textId="73ED699F" w:rsidTr="00C24F03">
        <w:tc>
          <w:tcPr>
            <w:tcW w:w="722" w:type="dxa"/>
          </w:tcPr>
          <w:p w14:paraId="04F88316"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15AD4A94" w14:textId="77777777" w:rsidR="00256FB1" w:rsidRPr="006715A9" w:rsidRDefault="00256FB1" w:rsidP="00256FB1">
            <w:pPr>
              <w:spacing w:line="276" w:lineRule="auto"/>
              <w:rPr>
                <w:rFonts w:eastAsia="Arial" w:cstheme="minorHAnsi"/>
                <w:sz w:val="22"/>
              </w:rPr>
            </w:pPr>
            <w:r w:rsidRPr="006715A9">
              <w:rPr>
                <w:rFonts w:eastAsia="Arial" w:cstheme="minorHAnsi"/>
                <w:sz w:val="22"/>
              </w:rPr>
              <w:t>The Licensee shall ensure that spill prevention infrastructure and spill response equipment is in place prior to commencement of the Project.</w:t>
            </w:r>
          </w:p>
          <w:p w14:paraId="4CC9A6CD" w14:textId="70F22CCB" w:rsidR="00256FB1" w:rsidRPr="006715A9" w:rsidRDefault="00256FB1" w:rsidP="00256FB1">
            <w:pPr>
              <w:spacing w:line="276" w:lineRule="auto"/>
              <w:rPr>
                <w:rFonts w:eastAsia="Arial" w:cstheme="minorHAnsi"/>
                <w:sz w:val="22"/>
              </w:rPr>
            </w:pPr>
          </w:p>
        </w:tc>
        <w:tc>
          <w:tcPr>
            <w:tcW w:w="1968" w:type="dxa"/>
          </w:tcPr>
          <w:p w14:paraId="260D8D4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SPILL PREVENTION AND RESPONSE EQUIPMENT</w:t>
            </w:r>
          </w:p>
          <w:p w14:paraId="6F10EF12" w14:textId="3E3C3016" w:rsidR="00256FB1" w:rsidRPr="006715A9" w:rsidRDefault="00256FB1" w:rsidP="00256FB1">
            <w:pPr>
              <w:spacing w:line="276" w:lineRule="auto"/>
              <w:jc w:val="right"/>
              <w:rPr>
                <w:rFonts w:cstheme="minorHAnsi"/>
                <w:b/>
                <w:bCs/>
                <w:szCs w:val="20"/>
                <w:highlight w:val="magenta"/>
              </w:rPr>
            </w:pPr>
          </w:p>
        </w:tc>
        <w:tc>
          <w:tcPr>
            <w:tcW w:w="5925" w:type="dxa"/>
          </w:tcPr>
          <w:p w14:paraId="34EFAB23" w14:textId="33980A99" w:rsidR="00256FB1" w:rsidRPr="006715A9" w:rsidRDefault="00256FB1" w:rsidP="00256FB1">
            <w:pPr>
              <w:spacing w:line="276" w:lineRule="auto"/>
              <w:rPr>
                <w:rFonts w:cstheme="minorHAnsi"/>
                <w:sz w:val="22"/>
              </w:rPr>
            </w:pPr>
            <w:r w:rsidRPr="006715A9">
              <w:rPr>
                <w:rFonts w:cstheme="minorHAnsi"/>
                <w:sz w:val="22"/>
              </w:rPr>
              <w:t xml:space="preserve">Spill prevention infrastructure, such as secondary containment, and spill response equipment, such as spill kits and drip trays, should be available and in-place on-site before the Project commences to respond to spills and prevent larger-scale contamination of land and Water. </w:t>
            </w:r>
          </w:p>
          <w:p w14:paraId="43C1BEFA" w14:textId="7AC85263" w:rsidR="00256FB1" w:rsidRPr="006715A9" w:rsidRDefault="00256FB1" w:rsidP="00256FB1">
            <w:pPr>
              <w:spacing w:line="276" w:lineRule="auto"/>
              <w:rPr>
                <w:rFonts w:cstheme="minorHAnsi"/>
                <w:sz w:val="22"/>
              </w:rPr>
            </w:pPr>
          </w:p>
          <w:p w14:paraId="77B07541" w14:textId="75DCDBF8" w:rsidR="00256FB1" w:rsidRPr="006715A9" w:rsidRDefault="00256FB1" w:rsidP="00256FB1">
            <w:pPr>
              <w:spacing w:line="276" w:lineRule="auto"/>
              <w:rPr>
                <w:rFonts w:cstheme="minorHAnsi"/>
                <w:sz w:val="22"/>
              </w:rPr>
            </w:pPr>
          </w:p>
        </w:tc>
      </w:tr>
      <w:tr w:rsidR="00256FB1" w:rsidRPr="006715A9" w14:paraId="20D07EA0" w14:textId="52C18AF7" w:rsidTr="00C24F03">
        <w:trPr>
          <w:trHeight w:val="1134"/>
        </w:trPr>
        <w:tc>
          <w:tcPr>
            <w:tcW w:w="722" w:type="dxa"/>
          </w:tcPr>
          <w:p w14:paraId="7626AED8" w14:textId="0001CE31"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667C47AC" w14:textId="25DEA198" w:rsidR="00256FB1" w:rsidRPr="006715A9" w:rsidRDefault="00256FB1" w:rsidP="00256FB1">
            <w:pPr>
              <w:spacing w:line="276" w:lineRule="auto"/>
              <w:rPr>
                <w:rFonts w:eastAsia="Arial" w:cstheme="minorHAnsi"/>
                <w:sz w:val="22"/>
              </w:rPr>
            </w:pPr>
            <w:r w:rsidRPr="006715A9">
              <w:rPr>
                <w:rFonts w:eastAsia="Arial" w:cstheme="minorHAnsi"/>
                <w:sz w:val="22"/>
              </w:rPr>
              <w:t xml:space="preserve">The Licensee shall restore all areas affected by spills and Unauthorized </w:t>
            </w:r>
            <w:r w:rsidR="00846E1E">
              <w:rPr>
                <w:rFonts w:eastAsia="Arial" w:cstheme="minorHAnsi"/>
                <w:sz w:val="22"/>
              </w:rPr>
              <w:t>Release</w:t>
            </w:r>
            <w:r w:rsidR="00846E1E" w:rsidRPr="006715A9">
              <w:rPr>
                <w:rFonts w:eastAsia="Arial" w:cstheme="minorHAnsi"/>
                <w:sz w:val="22"/>
              </w:rPr>
              <w:t xml:space="preserve">s </w:t>
            </w:r>
            <w:r w:rsidRPr="006715A9">
              <w:rPr>
                <w:rFonts w:eastAsia="Arial" w:cstheme="minorHAnsi"/>
                <w:sz w:val="22"/>
              </w:rPr>
              <w:t>to the satisfaction of an Inspector.</w:t>
            </w:r>
          </w:p>
          <w:p w14:paraId="450E7F8B" w14:textId="77777777" w:rsidR="00256FB1" w:rsidRPr="006715A9" w:rsidRDefault="00256FB1" w:rsidP="00256FB1">
            <w:pPr>
              <w:spacing w:line="276" w:lineRule="auto"/>
              <w:rPr>
                <w:rFonts w:cstheme="minorHAnsi"/>
                <w:sz w:val="22"/>
              </w:rPr>
            </w:pPr>
          </w:p>
        </w:tc>
        <w:tc>
          <w:tcPr>
            <w:tcW w:w="1968" w:type="dxa"/>
          </w:tcPr>
          <w:p w14:paraId="52374C6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CLEAN UP SPILLS</w:t>
            </w:r>
          </w:p>
          <w:p w14:paraId="1B2E2CF0" w14:textId="3412D9B9" w:rsidR="00256FB1" w:rsidRPr="006715A9" w:rsidRDefault="00256FB1" w:rsidP="00256FB1">
            <w:pPr>
              <w:spacing w:line="276" w:lineRule="auto"/>
              <w:jc w:val="right"/>
              <w:rPr>
                <w:rFonts w:cstheme="minorHAnsi"/>
                <w:b/>
                <w:bCs/>
                <w:szCs w:val="20"/>
              </w:rPr>
            </w:pPr>
          </w:p>
        </w:tc>
        <w:tc>
          <w:tcPr>
            <w:tcW w:w="5925" w:type="dxa"/>
          </w:tcPr>
          <w:p w14:paraId="583FC0B3" w14:textId="509C84A3" w:rsidR="00256FB1" w:rsidRPr="006715A9" w:rsidRDefault="00256FB1" w:rsidP="00256FB1">
            <w:pPr>
              <w:spacing w:line="276" w:lineRule="auto"/>
              <w:rPr>
                <w:rFonts w:cstheme="minorHAnsi"/>
                <w:sz w:val="22"/>
              </w:rPr>
            </w:pPr>
            <w:r w:rsidRPr="006715A9">
              <w:rPr>
                <w:rFonts w:cstheme="minorHAnsi"/>
                <w:sz w:val="22"/>
              </w:rPr>
              <w:t xml:space="preserve">This requirement is consistent with the INAC </w:t>
            </w:r>
            <w:hyperlink r:id="rId38" w:history="1">
              <w:r w:rsidRPr="006715A9">
                <w:rPr>
                  <w:rStyle w:val="Hyperlink"/>
                  <w:rFonts w:cstheme="minorHAnsi"/>
                  <w:i/>
                  <w:sz w:val="22"/>
                </w:rPr>
                <w:t>Guidelines for Spill Contingency Planning</w:t>
              </w:r>
            </w:hyperlink>
            <w:r w:rsidRPr="006715A9">
              <w:rPr>
                <w:rFonts w:cstheme="minorHAnsi"/>
                <w:sz w:val="22"/>
              </w:rPr>
              <w:t>.</w:t>
            </w:r>
          </w:p>
        </w:tc>
      </w:tr>
      <w:tr w:rsidR="00256FB1" w:rsidRPr="006715A9" w14:paraId="4D8E7058" w14:textId="61116ECC" w:rsidTr="00C24F03">
        <w:trPr>
          <w:trHeight w:val="1701"/>
        </w:trPr>
        <w:tc>
          <w:tcPr>
            <w:tcW w:w="722" w:type="dxa"/>
          </w:tcPr>
          <w:p w14:paraId="0E608B4A"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1BA99903" w14:textId="3AACDB1D" w:rsidR="00256FB1" w:rsidRPr="006715A9" w:rsidRDefault="00256FB1" w:rsidP="00256FB1">
            <w:pPr>
              <w:spacing w:line="276" w:lineRule="auto"/>
              <w:rPr>
                <w:rFonts w:eastAsia="Arial" w:cstheme="minorHAnsi"/>
                <w:strike/>
                <w:sz w:val="22"/>
              </w:rPr>
            </w:pPr>
            <w:r w:rsidRPr="006715A9">
              <w:rPr>
                <w:rFonts w:eastAsia="Arial" w:cstheme="minorHAnsi"/>
                <w:sz w:val="22"/>
              </w:rPr>
              <w:t>The Licensee shall not establish any fuel storage facilities or refueling stations, or store chemicals or Wastes within 100 metres of the Ordinary High-Water Mark of any Watercourse.</w:t>
            </w:r>
          </w:p>
          <w:p w14:paraId="28CC4EAE" w14:textId="6937C5BB" w:rsidR="00256FB1" w:rsidRPr="006715A9" w:rsidRDefault="00256FB1" w:rsidP="00256FB1">
            <w:pPr>
              <w:spacing w:line="276" w:lineRule="auto"/>
              <w:rPr>
                <w:rFonts w:cstheme="minorHAnsi"/>
                <w:sz w:val="22"/>
              </w:rPr>
            </w:pPr>
          </w:p>
        </w:tc>
        <w:tc>
          <w:tcPr>
            <w:tcW w:w="1968" w:type="dxa"/>
          </w:tcPr>
          <w:p w14:paraId="74DA083C" w14:textId="138921E7" w:rsidR="00256FB1" w:rsidRPr="006715A9" w:rsidRDefault="00256FB1" w:rsidP="00256FB1">
            <w:pPr>
              <w:spacing w:line="276" w:lineRule="auto"/>
              <w:jc w:val="right"/>
              <w:rPr>
                <w:rFonts w:cstheme="minorHAnsi"/>
                <w:b/>
                <w:bCs/>
                <w:szCs w:val="20"/>
              </w:rPr>
            </w:pPr>
            <w:bookmarkStart w:id="60" w:name="_Hlk518897043"/>
            <w:r w:rsidRPr="006715A9">
              <w:rPr>
                <w:rFonts w:cstheme="minorHAnsi"/>
                <w:b/>
                <w:bCs/>
                <w:szCs w:val="20"/>
              </w:rPr>
              <w:t>MATERIAL STORAGE – ORDINARY HIGH-WATER MARK</w:t>
            </w:r>
          </w:p>
          <w:bookmarkEnd w:id="60"/>
          <w:p w14:paraId="374673B5" w14:textId="6DD72A3D" w:rsidR="00256FB1" w:rsidRPr="006715A9" w:rsidRDefault="00256FB1" w:rsidP="00256FB1">
            <w:pPr>
              <w:spacing w:line="276" w:lineRule="auto"/>
              <w:jc w:val="right"/>
              <w:rPr>
                <w:rFonts w:cstheme="minorHAnsi"/>
                <w:b/>
                <w:bCs/>
                <w:szCs w:val="20"/>
              </w:rPr>
            </w:pPr>
          </w:p>
        </w:tc>
        <w:tc>
          <w:tcPr>
            <w:tcW w:w="5925" w:type="dxa"/>
          </w:tcPr>
          <w:p w14:paraId="54599C0C" w14:textId="7C6EC56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provide a buffer to prevent fuel spills from impacting surface Water. This </w:t>
            </w:r>
            <w:r>
              <w:rPr>
                <w:rFonts w:cstheme="minorHAnsi"/>
                <w:sz w:val="22"/>
              </w:rPr>
              <w:t>Condition</w:t>
            </w:r>
            <w:r w:rsidRPr="006715A9">
              <w:rPr>
                <w:rFonts w:cstheme="minorHAnsi"/>
                <w:sz w:val="22"/>
              </w:rPr>
              <w:t xml:space="preserve"> is normally included in a Land Use Permit but may be included in a Licence if there is no associated Permit for the Project. </w:t>
            </w:r>
          </w:p>
          <w:p w14:paraId="64586BC4" w14:textId="10354E82" w:rsidR="00256FB1" w:rsidRPr="006715A9" w:rsidRDefault="00256FB1" w:rsidP="00256FB1">
            <w:pPr>
              <w:spacing w:line="276" w:lineRule="auto"/>
              <w:rPr>
                <w:rFonts w:cstheme="minorHAnsi"/>
                <w:sz w:val="22"/>
              </w:rPr>
            </w:pPr>
          </w:p>
          <w:p w14:paraId="0B9E1095" w14:textId="284C85BD" w:rsidR="00256FB1" w:rsidRPr="006715A9" w:rsidRDefault="00256FB1" w:rsidP="00256FB1">
            <w:pPr>
              <w:spacing w:line="276" w:lineRule="auto"/>
              <w:rPr>
                <w:rFonts w:cstheme="minorHAnsi"/>
                <w:sz w:val="22"/>
              </w:rPr>
            </w:pPr>
            <w:r w:rsidRPr="006715A9">
              <w:rPr>
                <w:rFonts w:cstheme="minorHAnsi"/>
                <w:sz w:val="22"/>
              </w:rPr>
              <w:t>The Board, when considering the application, may authorize fuel storage within 100 metres of Water under specific conditions (e.g.</w:t>
            </w:r>
            <w:r>
              <w:rPr>
                <w:rFonts w:cstheme="minorHAnsi"/>
                <w:sz w:val="22"/>
              </w:rPr>
              <w:t>,</w:t>
            </w:r>
            <w:r w:rsidRPr="006715A9">
              <w:rPr>
                <w:rFonts w:cstheme="minorHAnsi"/>
                <w:sz w:val="22"/>
              </w:rPr>
              <w:t xml:space="preserve"> if moving fuel further poses a risk of leaks/spills, if there is a hill separating fuel from water, etc.). </w:t>
            </w:r>
          </w:p>
          <w:p w14:paraId="40F336E9" w14:textId="01649B14" w:rsidR="00256FB1" w:rsidRPr="006715A9" w:rsidRDefault="00256FB1" w:rsidP="00256FB1">
            <w:pPr>
              <w:spacing w:line="276" w:lineRule="auto"/>
              <w:rPr>
                <w:rFonts w:cstheme="minorHAnsi"/>
                <w:sz w:val="22"/>
              </w:rPr>
            </w:pPr>
          </w:p>
        </w:tc>
      </w:tr>
      <w:tr w:rsidR="00256FB1" w:rsidRPr="006715A9" w14:paraId="4469D5C9" w14:textId="77777777" w:rsidTr="00C24F03">
        <w:tc>
          <w:tcPr>
            <w:tcW w:w="722" w:type="dxa"/>
            <w:shd w:val="clear" w:color="auto" w:fill="BFBFBF" w:themeFill="background1" w:themeFillShade="BF"/>
            <w:vAlign w:val="center"/>
          </w:tcPr>
          <w:p w14:paraId="50880693" w14:textId="77777777" w:rsidR="00256FB1" w:rsidRPr="006715A9" w:rsidRDefault="00256FB1" w:rsidP="00866C80">
            <w:pPr>
              <w:pStyle w:val="ListParagraph"/>
              <w:tabs>
                <w:tab w:val="left" w:pos="360"/>
              </w:tabs>
              <w:spacing w:before="60" w:after="60" w:line="276" w:lineRule="auto"/>
              <w:ind w:left="0"/>
              <w:rPr>
                <w:rFonts w:cstheme="minorHAnsi"/>
                <w:sz w:val="22"/>
                <w:highlight w:val="yellow"/>
              </w:rPr>
            </w:pPr>
          </w:p>
        </w:tc>
        <w:tc>
          <w:tcPr>
            <w:tcW w:w="5063" w:type="dxa"/>
            <w:shd w:val="clear" w:color="auto" w:fill="BFBFBF" w:themeFill="background1" w:themeFillShade="BF"/>
            <w:vAlign w:val="center"/>
          </w:tcPr>
          <w:p w14:paraId="0D710E7F" w14:textId="4E4285B7" w:rsidR="00256FB1" w:rsidRPr="006715A9" w:rsidRDefault="00256FB1" w:rsidP="00256FB1">
            <w:pPr>
              <w:pStyle w:val="Heading1"/>
              <w:spacing w:before="60" w:after="60" w:line="276" w:lineRule="auto"/>
              <w:outlineLvl w:val="0"/>
              <w:rPr>
                <w:rFonts w:eastAsia="Arial" w:cstheme="minorHAnsi"/>
                <w:sz w:val="22"/>
                <w:highlight w:val="yellow"/>
              </w:rPr>
            </w:pPr>
            <w:bookmarkStart w:id="61" w:name="_Part_I:_Closure_1"/>
            <w:bookmarkEnd w:id="61"/>
            <w:r w:rsidRPr="006715A9">
              <w:t>Part I: Closure and Reclamation</w:t>
            </w:r>
          </w:p>
        </w:tc>
        <w:tc>
          <w:tcPr>
            <w:tcW w:w="1968" w:type="dxa"/>
            <w:shd w:val="clear" w:color="auto" w:fill="BFBFBF" w:themeFill="background1" w:themeFillShade="BF"/>
            <w:vAlign w:val="center"/>
          </w:tcPr>
          <w:p w14:paraId="4545D07D"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225C27A6" w14:textId="77777777" w:rsidR="00256FB1" w:rsidRPr="006715A9" w:rsidRDefault="00256FB1" w:rsidP="00256FB1">
            <w:pPr>
              <w:spacing w:before="60" w:after="60" w:line="276" w:lineRule="auto"/>
              <w:rPr>
                <w:rFonts w:cstheme="minorHAnsi"/>
                <w:sz w:val="22"/>
              </w:rPr>
            </w:pPr>
          </w:p>
        </w:tc>
      </w:tr>
      <w:tr w:rsidR="00256FB1" w:rsidRPr="006715A9" w14:paraId="3381C27D" w14:textId="77777777" w:rsidTr="00C24F03">
        <w:trPr>
          <w:trHeight w:val="1701"/>
        </w:trPr>
        <w:tc>
          <w:tcPr>
            <w:tcW w:w="722" w:type="dxa"/>
          </w:tcPr>
          <w:p w14:paraId="21EEB071" w14:textId="77777777" w:rsidR="00256FB1" w:rsidRPr="006715A9" w:rsidRDefault="00256FB1" w:rsidP="00866C80">
            <w:pPr>
              <w:pStyle w:val="ListParagraph"/>
              <w:tabs>
                <w:tab w:val="left" w:pos="360"/>
              </w:tabs>
              <w:spacing w:line="276" w:lineRule="auto"/>
              <w:ind w:left="0"/>
              <w:rPr>
                <w:rFonts w:cstheme="minorHAnsi"/>
                <w:sz w:val="22"/>
              </w:rPr>
            </w:pPr>
          </w:p>
        </w:tc>
        <w:tc>
          <w:tcPr>
            <w:tcW w:w="5063" w:type="dxa"/>
          </w:tcPr>
          <w:p w14:paraId="5CF39945" w14:textId="77777777" w:rsidR="00256FB1" w:rsidRPr="006715A9" w:rsidRDefault="00256FB1" w:rsidP="00256FB1">
            <w:pPr>
              <w:spacing w:line="276" w:lineRule="auto"/>
              <w:rPr>
                <w:rFonts w:eastAsia="Arial" w:cstheme="minorHAnsi"/>
                <w:sz w:val="22"/>
              </w:rPr>
            </w:pPr>
          </w:p>
        </w:tc>
        <w:tc>
          <w:tcPr>
            <w:tcW w:w="1968" w:type="dxa"/>
          </w:tcPr>
          <w:p w14:paraId="084BCB14" w14:textId="77777777" w:rsidR="00256FB1" w:rsidRPr="006715A9" w:rsidRDefault="00256FB1" w:rsidP="00256FB1">
            <w:pPr>
              <w:spacing w:line="276" w:lineRule="auto"/>
              <w:jc w:val="right"/>
              <w:rPr>
                <w:rFonts w:cstheme="minorHAnsi"/>
                <w:b/>
                <w:bCs/>
                <w:szCs w:val="20"/>
              </w:rPr>
            </w:pPr>
          </w:p>
        </w:tc>
        <w:tc>
          <w:tcPr>
            <w:tcW w:w="5925" w:type="dxa"/>
          </w:tcPr>
          <w:p w14:paraId="302E6FBF"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Information on developing Closure and Reclamation Plans, Annual Closure and Reclamation Progress Reports, Closure and Reclamation Completion Reports, and Performance Assessment Reports is available in the MVLWB/AANDC </w:t>
            </w:r>
            <w:hyperlink r:id="rId39" w:history="1">
              <w:r w:rsidRPr="006715A9">
                <w:rPr>
                  <w:rFonts w:cstheme="minorHAnsi"/>
                  <w:i/>
                  <w:color w:val="4472C4" w:themeColor="accent5"/>
                  <w:sz w:val="22"/>
                  <w:u w:val="single"/>
                </w:rPr>
                <w:t>Guidelines for the Closure and Reclamation of Advanced Mineral Exploration and Mine Sites in the Northwest Territories</w:t>
              </w:r>
            </w:hyperlink>
            <w:r w:rsidRPr="006715A9">
              <w:rPr>
                <w:rFonts w:cstheme="minorHAnsi"/>
                <w:sz w:val="22"/>
              </w:rPr>
              <w:t>. While these Guidelines were developed for mineral exploration and mining, the information is applicable to other types of projects.</w:t>
            </w:r>
          </w:p>
          <w:p w14:paraId="0081B899" w14:textId="77777777" w:rsidR="00256FB1" w:rsidRPr="006715A9" w:rsidRDefault="00256FB1" w:rsidP="00256FB1">
            <w:pPr>
              <w:pStyle w:val="NoSpacing"/>
              <w:spacing w:line="276" w:lineRule="auto"/>
              <w:rPr>
                <w:rFonts w:cstheme="minorHAnsi"/>
                <w:sz w:val="22"/>
              </w:rPr>
            </w:pPr>
          </w:p>
          <w:p w14:paraId="0B9380A1" w14:textId="77777777" w:rsidR="00256FB1" w:rsidRPr="006715A9" w:rsidRDefault="00256FB1" w:rsidP="00256FB1">
            <w:pPr>
              <w:pStyle w:val="NoSpacing"/>
              <w:spacing w:line="276" w:lineRule="auto"/>
              <w:rPr>
                <w:rFonts w:eastAsia="Arial" w:cstheme="minorHAnsi"/>
                <w:i/>
                <w:sz w:val="22"/>
              </w:rPr>
            </w:pPr>
            <w:r w:rsidRPr="006715A9">
              <w:rPr>
                <w:rFonts w:eastAsia="Arial" w:cstheme="minorHAnsi"/>
                <w:sz w:val="22"/>
              </w:rPr>
              <w:t xml:space="preserve">Municipalities will not be required to submit an overall Closure and Reclamation Plan but will be required to submit Component-Specific Closure and Reclamation Plans as set out in the conditions below. </w:t>
            </w:r>
            <w:r w:rsidRPr="006715A9">
              <w:rPr>
                <w:rFonts w:cstheme="minorHAnsi"/>
                <w:sz w:val="22"/>
              </w:rPr>
              <w:t xml:space="preserve">Closure and Reclamation planning information  for municipalities is available in Environment and Climate Change Canada’s </w:t>
            </w:r>
            <w:hyperlink r:id="rId40" w:history="1">
              <w:r w:rsidRPr="006715A9">
                <w:rPr>
                  <w:rStyle w:val="Hyperlink"/>
                  <w:rFonts w:eastAsia="Arial" w:cstheme="minorHAnsi"/>
                  <w:i/>
                  <w:sz w:val="22"/>
                </w:rPr>
                <w:t>Solid Waste Management for Northern and Remote Communities: Planning and Technical Guidance Document</w:t>
              </w:r>
            </w:hyperlink>
            <w:r w:rsidRPr="006715A9">
              <w:rPr>
                <w:rFonts w:eastAsia="Arial" w:cstheme="minorHAnsi"/>
                <w:i/>
                <w:sz w:val="22"/>
              </w:rPr>
              <w:t xml:space="preserve">. </w:t>
            </w:r>
          </w:p>
          <w:p w14:paraId="34BA5910" w14:textId="77777777" w:rsidR="00256FB1" w:rsidRPr="006715A9" w:rsidRDefault="00256FB1" w:rsidP="00256FB1">
            <w:pPr>
              <w:pStyle w:val="NoSpacing"/>
              <w:spacing w:line="276" w:lineRule="auto"/>
              <w:rPr>
                <w:rFonts w:cstheme="minorHAnsi"/>
                <w:i/>
                <w:sz w:val="22"/>
              </w:rPr>
            </w:pPr>
          </w:p>
          <w:p w14:paraId="6BF77F1B" w14:textId="77777777" w:rsidR="00256FB1" w:rsidRPr="006715A9" w:rsidRDefault="00256FB1" w:rsidP="00256FB1">
            <w:pPr>
              <w:pStyle w:val="NoSpacing"/>
              <w:spacing w:line="276" w:lineRule="auto"/>
              <w:rPr>
                <w:rFonts w:eastAsia="Arial" w:cstheme="minorHAnsi"/>
                <w:sz w:val="22"/>
              </w:rPr>
            </w:pPr>
            <w:r w:rsidRPr="006715A9">
              <w:rPr>
                <w:rFonts w:eastAsia="Arial" w:cstheme="minorHAnsi"/>
                <w:sz w:val="22"/>
              </w:rPr>
              <w:t>A Closure and Reclamation Plan will be required for remediation projects. The Plan will be separate from a Remediation Action Plan (RAP) and must describe Closure and Reclamation for any processes, structures, facilities, and/or Wastes that are introduced by a remediation project. A Remediation Action Plan may be submitted with a licence application as a project description, but it will not be considered equivalent to a CRP and will not be included in licence conditions</w:t>
            </w:r>
            <w:r>
              <w:rPr>
                <w:rFonts w:eastAsia="Arial" w:cstheme="minorHAnsi"/>
                <w:sz w:val="22"/>
              </w:rPr>
              <w:t>.</w:t>
            </w:r>
          </w:p>
          <w:p w14:paraId="5EBA7E07" w14:textId="77777777" w:rsidR="00256FB1" w:rsidRPr="006715A9" w:rsidRDefault="00256FB1" w:rsidP="00256FB1">
            <w:pPr>
              <w:spacing w:line="276" w:lineRule="auto"/>
              <w:rPr>
                <w:rFonts w:cstheme="minorHAnsi"/>
                <w:sz w:val="22"/>
              </w:rPr>
            </w:pPr>
          </w:p>
        </w:tc>
      </w:tr>
      <w:tr w:rsidR="00256FB1" w:rsidRPr="006715A9" w14:paraId="28C850ED" w14:textId="77777777" w:rsidTr="00C24F03">
        <w:trPr>
          <w:trHeight w:val="1701"/>
        </w:trPr>
        <w:tc>
          <w:tcPr>
            <w:tcW w:w="722" w:type="dxa"/>
          </w:tcPr>
          <w:p w14:paraId="41739D22"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0D2543FE" w14:textId="77777777" w:rsidR="00256FB1" w:rsidRPr="006715A9" w:rsidRDefault="00256FB1" w:rsidP="00256FB1">
            <w:pPr>
              <w:pStyle w:val="NoSpacing"/>
              <w:spacing w:line="276" w:lineRule="auto"/>
              <w:rPr>
                <w:rFonts w:eastAsiaTheme="minorEastAsia" w:cstheme="minorHAnsi"/>
                <w:b/>
                <w:bCs/>
                <w:sz w:val="22"/>
              </w:rPr>
            </w:pPr>
            <w:r w:rsidRPr="006715A9">
              <w:rPr>
                <w:rFonts w:eastAsiaTheme="minorEastAsia" w:cstheme="minorHAnsi"/>
                <w:sz w:val="22"/>
                <w:u w:val="single"/>
              </w:rPr>
              <w:t>Option 1</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Closure and Reclamation Plan.</w:t>
            </w:r>
          </w:p>
          <w:p w14:paraId="69AE2443" w14:textId="77777777" w:rsidR="00256FB1" w:rsidRPr="006715A9" w:rsidRDefault="00256FB1" w:rsidP="00256FB1">
            <w:pPr>
              <w:pStyle w:val="NoSpacing"/>
              <w:spacing w:line="276" w:lineRule="auto"/>
              <w:rPr>
                <w:rFonts w:eastAsiaTheme="minorEastAsia" w:cstheme="minorHAnsi"/>
                <w:b/>
                <w:bCs/>
                <w:sz w:val="22"/>
              </w:rPr>
            </w:pPr>
          </w:p>
          <w:p w14:paraId="58B218FF" w14:textId="77777777" w:rsidR="00256FB1" w:rsidRPr="006715A9" w:rsidRDefault="00256FB1" w:rsidP="00256FB1">
            <w:pPr>
              <w:pStyle w:val="NoSpacing"/>
              <w:spacing w:line="276" w:lineRule="auto"/>
              <w:rPr>
                <w:rFonts w:eastAsiaTheme="minorEastAsia" w:cstheme="minorHAnsi"/>
                <w:bCs/>
                <w:sz w:val="22"/>
              </w:rPr>
            </w:pPr>
            <w:r w:rsidRPr="006715A9">
              <w:rPr>
                <w:rFonts w:eastAsiaTheme="minorEastAsia" w:cstheme="minorHAnsi"/>
                <w:bCs/>
                <w:sz w:val="22"/>
                <w:highlight w:val="green"/>
              </w:rPr>
              <w:t>OR</w:t>
            </w:r>
          </w:p>
          <w:p w14:paraId="4375D5BD" w14:textId="77777777" w:rsidR="00256FB1" w:rsidRPr="006715A9" w:rsidRDefault="00256FB1" w:rsidP="00256FB1">
            <w:pPr>
              <w:pStyle w:val="NoSpacing"/>
              <w:spacing w:line="276" w:lineRule="auto"/>
              <w:rPr>
                <w:rFonts w:eastAsiaTheme="minorEastAsia" w:cstheme="minorHAnsi"/>
                <w:sz w:val="22"/>
              </w:rPr>
            </w:pPr>
          </w:p>
          <w:p w14:paraId="0B5FEB62" w14:textId="1A958B1B" w:rsidR="00256FB1" w:rsidRPr="006715A9" w:rsidRDefault="00256FB1" w:rsidP="00256FB1">
            <w:pPr>
              <w:spacing w:line="276" w:lineRule="auto"/>
              <w:rPr>
                <w:rFonts w:eastAsia="Arial"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 xml:space="preserve">Closure and Reclamation Plan. </w:t>
            </w:r>
            <w:r w:rsidRPr="006715A9">
              <w:rPr>
                <w:rFonts w:eastAsiaTheme="minorEastAsia" w:cstheme="minorHAnsi"/>
                <w:sz w:val="22"/>
              </w:rPr>
              <w:t xml:space="preserve">The Plan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tc>
        <w:tc>
          <w:tcPr>
            <w:tcW w:w="1968" w:type="dxa"/>
          </w:tcPr>
          <w:p w14:paraId="76063D4F"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CLOSURE AND RECLAMATION PLAN</w:t>
            </w:r>
          </w:p>
          <w:p w14:paraId="79D5D3C2" w14:textId="77777777" w:rsidR="00256FB1" w:rsidRPr="006715A9" w:rsidRDefault="00256FB1" w:rsidP="00256FB1">
            <w:pPr>
              <w:spacing w:line="276" w:lineRule="auto"/>
              <w:jc w:val="right"/>
              <w:rPr>
                <w:rFonts w:cstheme="minorHAnsi"/>
                <w:b/>
                <w:bCs/>
                <w:szCs w:val="20"/>
              </w:rPr>
            </w:pPr>
          </w:p>
        </w:tc>
        <w:tc>
          <w:tcPr>
            <w:tcW w:w="5925" w:type="dxa"/>
          </w:tcPr>
          <w:p w14:paraId="686AE9DF" w14:textId="50BF2F56" w:rsidR="00256FB1" w:rsidRPr="006715A9" w:rsidRDefault="00256FB1" w:rsidP="00256FB1">
            <w:pPr>
              <w:pStyle w:val="NoSpacing"/>
              <w:spacing w:line="276" w:lineRule="auto"/>
              <w:rPr>
                <w:rFonts w:cstheme="minorHAnsi"/>
                <w:sz w:val="22"/>
              </w:rPr>
            </w:pPr>
            <w:r w:rsidRPr="006715A9">
              <w:rPr>
                <w:rFonts w:cstheme="minorHAnsi"/>
                <w:sz w:val="22"/>
              </w:rPr>
              <w:t xml:space="preserve">The development of a Closure and Reclamation Plan (CRP) is an iterative process. Initially, a conceptual CRP is typically required as part of an application package for larger projects. For small projects, Closure and Reclamation information must still be submitted with the application, but a formal CRP may not be necessary, or may be required at a later date through this licence </w:t>
            </w:r>
            <w:r>
              <w:rPr>
                <w:rFonts w:cstheme="minorHAnsi"/>
                <w:sz w:val="22"/>
              </w:rPr>
              <w:t>Condition</w:t>
            </w:r>
            <w:r w:rsidRPr="006715A9">
              <w:rPr>
                <w:rFonts w:cstheme="minorHAnsi"/>
                <w:sz w:val="22"/>
              </w:rPr>
              <w:t xml:space="preserve">. </w:t>
            </w:r>
          </w:p>
          <w:p w14:paraId="689AF8AF" w14:textId="77777777" w:rsidR="00256FB1" w:rsidRPr="006715A9" w:rsidRDefault="00256FB1" w:rsidP="00256FB1">
            <w:pPr>
              <w:pStyle w:val="NoSpacing"/>
              <w:spacing w:line="276" w:lineRule="auto"/>
              <w:rPr>
                <w:rFonts w:cstheme="minorHAnsi"/>
                <w:sz w:val="22"/>
              </w:rPr>
            </w:pPr>
          </w:p>
          <w:p w14:paraId="1C434843" w14:textId="77777777" w:rsidR="00256FB1" w:rsidRPr="006715A9" w:rsidRDefault="00256FB1" w:rsidP="00256FB1">
            <w:pPr>
              <w:pStyle w:val="NoSpacing"/>
              <w:spacing w:line="276" w:lineRule="auto"/>
              <w:rPr>
                <w:rFonts w:cstheme="minorHAnsi"/>
                <w:sz w:val="22"/>
              </w:rPr>
            </w:pPr>
            <w:r w:rsidRPr="006715A9">
              <w:rPr>
                <w:rFonts w:cstheme="minorHAnsi"/>
                <w:sz w:val="22"/>
              </w:rPr>
              <w:t>Based on information gathered during the regulatory process, a revised Plan will usually be required following Licence issuance, and the Plan may need to be updated and resubmitted several times over the life of a Project.</w:t>
            </w:r>
          </w:p>
          <w:p w14:paraId="5C380163" w14:textId="77777777" w:rsidR="00256FB1" w:rsidRPr="006715A9" w:rsidRDefault="00256FB1" w:rsidP="00256FB1">
            <w:pPr>
              <w:pStyle w:val="NoSpacing"/>
              <w:spacing w:line="276" w:lineRule="auto"/>
              <w:rPr>
                <w:rFonts w:cstheme="minorHAnsi"/>
                <w:sz w:val="22"/>
              </w:rPr>
            </w:pPr>
          </w:p>
          <w:p w14:paraId="6B9A2501" w14:textId="2DF11B91" w:rsidR="00256FB1" w:rsidRPr="006715A9" w:rsidRDefault="00256FB1" w:rsidP="00256FB1">
            <w:pPr>
              <w:pStyle w:val="NoSpacing"/>
              <w:spacing w:line="276" w:lineRule="auto"/>
              <w:rPr>
                <w:rFonts w:cstheme="minorHAnsi"/>
                <w:sz w:val="22"/>
              </w:rPr>
            </w:pPr>
            <w:r w:rsidRPr="006715A9">
              <w:rPr>
                <w:rFonts w:cstheme="minorHAnsi"/>
                <w:sz w:val="22"/>
              </w:rPr>
              <w:t xml:space="preserve">Option 1 will be used when the CRP must be in accordance  with the LWB/AANDC </w:t>
            </w:r>
            <w:hyperlink r:id="rId41"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w:t>
            </w:r>
          </w:p>
          <w:p w14:paraId="138A82BD" w14:textId="77777777" w:rsidR="00256FB1" w:rsidRPr="006715A9" w:rsidRDefault="00256FB1" w:rsidP="00256FB1">
            <w:pPr>
              <w:pStyle w:val="NoSpacing"/>
              <w:spacing w:line="276" w:lineRule="auto"/>
              <w:rPr>
                <w:rFonts w:cstheme="minorHAnsi"/>
                <w:sz w:val="22"/>
              </w:rPr>
            </w:pPr>
          </w:p>
          <w:p w14:paraId="1B29AC6B" w14:textId="21C07554" w:rsidR="00256FB1" w:rsidRPr="006715A9" w:rsidRDefault="00256FB1" w:rsidP="00256FB1">
            <w:pPr>
              <w:spacing w:line="276" w:lineRule="auto"/>
              <w:rPr>
                <w:rFonts w:cstheme="minorHAnsi"/>
                <w:sz w:val="22"/>
              </w:rPr>
            </w:pPr>
            <w:r w:rsidRPr="006715A9">
              <w:rPr>
                <w:rFonts w:cstheme="minorHAnsi"/>
                <w:sz w:val="22"/>
              </w:rPr>
              <w:t xml:space="preserve">Option 2 will be used for small projects, when the CRP definition does not reference the Guidelines. In this case, CRP requirements will be set out in the </w:t>
            </w:r>
            <w:hyperlink w:anchor="_Schedule_X:_Conditions_2" w:history="1">
              <w:r w:rsidRPr="006715A9">
                <w:rPr>
                  <w:rStyle w:val="Hyperlink"/>
                  <w:rFonts w:cstheme="minorHAnsi"/>
                  <w:sz w:val="22"/>
                </w:rPr>
                <w:t>Schedule</w:t>
              </w:r>
            </w:hyperlink>
            <w:r w:rsidRPr="006715A9">
              <w:rPr>
                <w:rFonts w:cstheme="minorHAnsi"/>
                <w:sz w:val="22"/>
              </w:rPr>
              <w:t>.</w:t>
            </w:r>
          </w:p>
        </w:tc>
      </w:tr>
      <w:tr w:rsidR="00256FB1" w:rsidRPr="006715A9" w14:paraId="6A87AC11" w14:textId="77777777" w:rsidTr="00C24F03">
        <w:trPr>
          <w:trHeight w:val="1701"/>
        </w:trPr>
        <w:tc>
          <w:tcPr>
            <w:tcW w:w="722" w:type="dxa"/>
          </w:tcPr>
          <w:p w14:paraId="509D34B6"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29467CFD"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t>Closure and Reclamation Plan</w:t>
            </w:r>
            <w:r w:rsidRPr="006715A9">
              <w:rPr>
                <w:rFonts w:cstheme="minorHAnsi"/>
                <w:sz w:val="22"/>
              </w:rPr>
              <w:t xml:space="preserve">. </w:t>
            </w:r>
          </w:p>
          <w:p w14:paraId="1035CAF5" w14:textId="77777777" w:rsidR="00256FB1" w:rsidRPr="006715A9" w:rsidRDefault="00256FB1" w:rsidP="00256FB1">
            <w:pPr>
              <w:spacing w:line="276" w:lineRule="auto"/>
              <w:rPr>
                <w:rFonts w:eastAsia="Arial" w:cstheme="minorHAnsi"/>
                <w:sz w:val="22"/>
              </w:rPr>
            </w:pPr>
          </w:p>
          <w:p w14:paraId="7AB7D2B2" w14:textId="77777777" w:rsidR="00256FB1" w:rsidRPr="006715A9" w:rsidRDefault="00256FB1" w:rsidP="00256FB1">
            <w:pPr>
              <w:spacing w:line="276" w:lineRule="auto"/>
              <w:rPr>
                <w:rFonts w:eastAsia="Arial" w:cstheme="minorHAnsi"/>
                <w:sz w:val="22"/>
              </w:rPr>
            </w:pPr>
            <w:r w:rsidRPr="006715A9">
              <w:rPr>
                <w:rFonts w:eastAsia="Arial" w:cstheme="minorHAnsi"/>
                <w:sz w:val="22"/>
                <w:highlight w:val="green"/>
              </w:rPr>
              <w:t>OR</w:t>
            </w:r>
          </w:p>
          <w:p w14:paraId="791AF19E" w14:textId="77777777" w:rsidR="00256FB1" w:rsidRPr="006715A9" w:rsidRDefault="00256FB1" w:rsidP="00256FB1">
            <w:pPr>
              <w:spacing w:line="276" w:lineRule="auto"/>
              <w:rPr>
                <w:rFonts w:eastAsia="Arial" w:cstheme="minorHAnsi"/>
                <w:sz w:val="22"/>
              </w:rPr>
            </w:pPr>
          </w:p>
          <w:p w14:paraId="19B43D73" w14:textId="77777777" w:rsidR="00256FB1" w:rsidRPr="006715A9" w:rsidRDefault="00256FB1" w:rsidP="00256FB1">
            <w:pPr>
              <w:pStyle w:val="NoSpacing"/>
              <w:spacing w:line="276" w:lineRule="auto"/>
              <w:rPr>
                <w:rFonts w:cstheme="minorHAnsi"/>
                <w:sz w:val="22"/>
              </w:rPr>
            </w:pPr>
            <w:r w:rsidRPr="006715A9">
              <w:rPr>
                <w:rFonts w:eastAsia="Arial" w:cstheme="minorHAnsi"/>
                <w:sz w:val="22"/>
                <w:u w:val="single"/>
              </w:rPr>
              <w:t>Option 2</w:t>
            </w:r>
            <w:r w:rsidRPr="006715A9">
              <w:rPr>
                <w:rFonts w:eastAsia="Arial" w:cstheme="minorHAnsi"/>
                <w:sz w:val="22"/>
              </w:rPr>
              <w:t xml:space="preserve">: </w:t>
            </w:r>
            <w:r w:rsidRPr="006715A9">
              <w:rPr>
                <w:rFonts w:cstheme="minorHAnsi"/>
                <w:sz w:val="22"/>
              </w:rPr>
              <w:t xml:space="preserve">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p>
          <w:p w14:paraId="39FC0B99" w14:textId="77777777" w:rsidR="00256FB1" w:rsidRPr="006715A9" w:rsidRDefault="00256FB1" w:rsidP="00256FB1">
            <w:pPr>
              <w:spacing w:line="276" w:lineRule="auto"/>
              <w:rPr>
                <w:rFonts w:eastAsia="Arial" w:cstheme="minorHAnsi"/>
                <w:sz w:val="22"/>
              </w:rPr>
            </w:pPr>
          </w:p>
        </w:tc>
        <w:tc>
          <w:tcPr>
            <w:tcW w:w="1968" w:type="dxa"/>
          </w:tcPr>
          <w:p w14:paraId="32A632C7"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CLOSURE AND RECLAMATION PLAN – REVISED</w:t>
            </w:r>
          </w:p>
          <w:p w14:paraId="1555D27D" w14:textId="77777777" w:rsidR="00256FB1" w:rsidRPr="006715A9" w:rsidRDefault="00256FB1" w:rsidP="00256FB1">
            <w:pPr>
              <w:spacing w:line="276" w:lineRule="auto"/>
              <w:jc w:val="right"/>
              <w:rPr>
                <w:rFonts w:cstheme="minorHAnsi"/>
                <w:b/>
                <w:bCs/>
                <w:szCs w:val="20"/>
              </w:rPr>
            </w:pPr>
          </w:p>
        </w:tc>
        <w:tc>
          <w:tcPr>
            <w:tcW w:w="5925" w:type="dxa"/>
          </w:tcPr>
          <w:p w14:paraId="2CF6D981" w14:textId="65AD801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timeline for regular review and resubmission of the Closure and Reclamation Plan. The three-year timeline is intended to allow for enough data to be collected through reclamation research to support any proposed revisions. Any changes that were recommended through Reclamation Research Reports should be considered in this revision.</w:t>
            </w:r>
          </w:p>
          <w:p w14:paraId="15030235" w14:textId="77777777" w:rsidR="00256FB1" w:rsidRPr="006715A9" w:rsidRDefault="00256FB1" w:rsidP="00256FB1">
            <w:pPr>
              <w:spacing w:line="276" w:lineRule="auto"/>
              <w:rPr>
                <w:rFonts w:cstheme="minorHAnsi"/>
                <w:sz w:val="22"/>
              </w:rPr>
            </w:pPr>
          </w:p>
          <w:p w14:paraId="2F7864A6" w14:textId="6D06A172" w:rsidR="00256FB1" w:rsidRPr="006715A9" w:rsidRDefault="00256FB1" w:rsidP="00256FB1">
            <w:pPr>
              <w:pStyle w:val="NoSpacing"/>
              <w:spacing w:line="276" w:lineRule="auto"/>
              <w:rPr>
                <w:rFonts w:cstheme="minorHAnsi"/>
                <w:sz w:val="22"/>
              </w:rPr>
            </w:pPr>
            <w:r w:rsidRPr="006715A9">
              <w:rPr>
                <w:rFonts w:cstheme="minorHAnsi"/>
                <w:sz w:val="22"/>
              </w:rPr>
              <w:t xml:space="preserve">CRPs for larger projects often go through multiple iterations before being approved, and because this </w:t>
            </w:r>
            <w:r>
              <w:rPr>
                <w:rFonts w:cstheme="minorHAnsi"/>
                <w:sz w:val="22"/>
              </w:rPr>
              <w:t>Condition</w:t>
            </w:r>
            <w:r w:rsidRPr="006715A9">
              <w:rPr>
                <w:rFonts w:cstheme="minorHAnsi"/>
                <w:sz w:val="22"/>
              </w:rPr>
              <w:t xml:space="preserve"> only applies after approval, it does not affect that process. It also does not preclude the option to revise the CRP at other times to reflect any important changes. </w:t>
            </w:r>
          </w:p>
          <w:p w14:paraId="1878BA16" w14:textId="77777777" w:rsidR="00256FB1" w:rsidRPr="006715A9" w:rsidRDefault="00256FB1" w:rsidP="00256FB1">
            <w:pPr>
              <w:spacing w:line="276" w:lineRule="auto"/>
              <w:rPr>
                <w:rFonts w:cstheme="minorHAnsi"/>
                <w:sz w:val="22"/>
              </w:rPr>
            </w:pPr>
          </w:p>
        </w:tc>
      </w:tr>
      <w:tr w:rsidR="00256FB1" w:rsidRPr="006715A9" w14:paraId="71FB210C" w14:textId="77777777" w:rsidTr="00C24F03">
        <w:trPr>
          <w:trHeight w:val="1701"/>
        </w:trPr>
        <w:tc>
          <w:tcPr>
            <w:tcW w:w="722" w:type="dxa"/>
          </w:tcPr>
          <w:p w14:paraId="49108909"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38BA1364"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1</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w:t>
            </w:r>
          </w:p>
          <w:p w14:paraId="5586AA0F" w14:textId="77777777" w:rsidR="00256FB1" w:rsidRPr="006715A9" w:rsidRDefault="00256FB1" w:rsidP="00256FB1">
            <w:pPr>
              <w:pStyle w:val="NoSpacing"/>
              <w:spacing w:line="276" w:lineRule="auto"/>
              <w:rPr>
                <w:rFonts w:cstheme="minorHAnsi"/>
                <w:sz w:val="22"/>
              </w:rPr>
            </w:pPr>
          </w:p>
          <w:p w14:paraId="2A36ED46"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2</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1A65F38B" w14:textId="77777777" w:rsidR="00256FB1" w:rsidRPr="006715A9" w:rsidRDefault="00256FB1" w:rsidP="00256FB1">
            <w:pPr>
              <w:spacing w:line="276" w:lineRule="auto"/>
              <w:rPr>
                <w:rFonts w:eastAsia="Arial" w:cstheme="minorHAnsi"/>
                <w:sz w:val="22"/>
              </w:rPr>
            </w:pPr>
          </w:p>
        </w:tc>
        <w:tc>
          <w:tcPr>
            <w:tcW w:w="1968" w:type="dxa"/>
          </w:tcPr>
          <w:p w14:paraId="18395885"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 xml:space="preserve">CLOSURE AND RECLAMATION PLAN – FINAL </w:t>
            </w:r>
          </w:p>
          <w:p w14:paraId="543CCF32" w14:textId="77777777" w:rsidR="00256FB1" w:rsidRPr="006715A9" w:rsidRDefault="00256FB1" w:rsidP="00256FB1">
            <w:pPr>
              <w:spacing w:line="276" w:lineRule="auto"/>
              <w:jc w:val="right"/>
              <w:rPr>
                <w:rFonts w:cstheme="minorHAnsi"/>
                <w:b/>
                <w:bCs/>
                <w:szCs w:val="20"/>
              </w:rPr>
            </w:pPr>
          </w:p>
        </w:tc>
        <w:tc>
          <w:tcPr>
            <w:tcW w:w="5925" w:type="dxa"/>
          </w:tcPr>
          <w:p w14:paraId="3BE597BE" w14:textId="45B97FFC" w:rsidR="00256FB1" w:rsidRPr="006715A9" w:rsidRDefault="00256FB1" w:rsidP="00256FB1">
            <w:pPr>
              <w:spacing w:line="276" w:lineRule="auto"/>
              <w:rPr>
                <w:rFonts w:cstheme="minorHAnsi"/>
                <w:sz w:val="22"/>
              </w:rPr>
            </w:pPr>
            <w:r w:rsidRPr="006715A9">
              <w:rPr>
                <w:rFonts w:cstheme="minorHAnsi"/>
                <w:sz w:val="22"/>
              </w:rPr>
              <w:t>The development of a CRP is an iterative process. Additional information gathered over the life of a project will be incorporated into the CRP, and there may be several interim versions of the CRP over the life of the Project. As the operational phase of the Project nears completion, the CRP must be finalized. Sufficient time must be allowed for review and approval of the final CRP before final Closure and Reclamation activities can begin</w:t>
            </w:r>
            <w:r>
              <w:rPr>
                <w:rFonts w:cstheme="minorHAnsi"/>
                <w:sz w:val="22"/>
              </w:rPr>
              <w:t>.</w:t>
            </w:r>
          </w:p>
        </w:tc>
      </w:tr>
      <w:tr w:rsidR="00256FB1" w:rsidRPr="006715A9" w14:paraId="637C0936" w14:textId="77777777" w:rsidTr="00C24F03">
        <w:trPr>
          <w:trHeight w:val="1701"/>
        </w:trPr>
        <w:tc>
          <w:tcPr>
            <w:tcW w:w="722" w:type="dxa"/>
          </w:tcPr>
          <w:p w14:paraId="48C755CE"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521A84B5"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1</w:t>
            </w:r>
            <w:r w:rsidRPr="006715A9">
              <w:rPr>
                <w:rFonts w:cstheme="minorHAnsi"/>
                <w:sz w:val="22"/>
              </w:rPr>
              <w:t>:</w:t>
            </w:r>
          </w:p>
          <w:p w14:paraId="5E6204AB" w14:textId="3E037DA3" w:rsidR="00256FB1" w:rsidRPr="006715A9" w:rsidRDefault="00256FB1" w:rsidP="00256FB1">
            <w:pPr>
              <w:pStyle w:val="NoSpacing"/>
              <w:spacing w:line="276" w:lineRule="auto"/>
              <w:rPr>
                <w:rFonts w:cstheme="minorHAnsi"/>
                <w:sz w:val="22"/>
              </w:rPr>
            </w:pPr>
            <w:r w:rsidRPr="006715A9">
              <w:rPr>
                <w:rFonts w:cstheme="minorHAnsi"/>
                <w:sz w:val="22"/>
              </w:rPr>
              <w:t xml:space="preserve">One year prior to Progressive Reclamation of any specific component of the Project, and until a final Closure and Reclamation Plan is approved, the Licensee shall submit to the Board, for approval, a Component-Specific </w:t>
            </w:r>
            <w:r w:rsidRPr="006715A9">
              <w:rPr>
                <w:rFonts w:cstheme="minorHAnsi"/>
                <w:b/>
                <w:sz w:val="22"/>
              </w:rPr>
              <w:t>Closure and Reclamation Plan</w:t>
            </w:r>
            <w:r w:rsidRPr="006715A9">
              <w:rPr>
                <w:rFonts w:cstheme="minorHAnsi"/>
                <w:sz w:val="22"/>
              </w:rPr>
              <w:t xml:space="preserve">. The Licensee shall not commence activities described in the Plan prior to Board approval. </w:t>
            </w:r>
          </w:p>
          <w:p w14:paraId="715A0A0E" w14:textId="77777777" w:rsidR="00256FB1" w:rsidRPr="006715A9" w:rsidRDefault="00256FB1" w:rsidP="00256FB1">
            <w:pPr>
              <w:pStyle w:val="NoSpacing"/>
              <w:spacing w:line="276" w:lineRule="auto"/>
              <w:rPr>
                <w:rFonts w:cstheme="minorHAnsi"/>
                <w:sz w:val="22"/>
              </w:rPr>
            </w:pPr>
          </w:p>
          <w:p w14:paraId="2640B78B" w14:textId="77777777" w:rsidR="00256FB1" w:rsidRPr="006715A9" w:rsidRDefault="00256FB1" w:rsidP="00256FB1">
            <w:pPr>
              <w:pStyle w:val="NoSpacing"/>
              <w:spacing w:line="276" w:lineRule="auto"/>
              <w:rPr>
                <w:rFonts w:cstheme="minorHAnsi"/>
                <w:sz w:val="22"/>
              </w:rPr>
            </w:pPr>
            <w:r w:rsidRPr="006715A9">
              <w:rPr>
                <w:rFonts w:cstheme="minorHAnsi"/>
                <w:sz w:val="22"/>
                <w:highlight w:val="green"/>
              </w:rPr>
              <w:t>OR</w:t>
            </w:r>
          </w:p>
          <w:p w14:paraId="1BCE1E19"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2</w:t>
            </w:r>
            <w:r w:rsidRPr="006715A9">
              <w:rPr>
                <w:rFonts w:cstheme="minorHAnsi"/>
                <w:sz w:val="22"/>
              </w:rPr>
              <w:t>:</w:t>
            </w:r>
          </w:p>
          <w:p w14:paraId="4D656D50" w14:textId="26F7A50B" w:rsidR="00256FB1" w:rsidRPr="006715A9" w:rsidRDefault="00256FB1" w:rsidP="00256FB1">
            <w:pPr>
              <w:pStyle w:val="NoSpacing"/>
              <w:spacing w:line="276" w:lineRule="auto"/>
              <w:rPr>
                <w:rFonts w:cstheme="minorHAnsi"/>
                <w:sz w:val="22"/>
              </w:rPr>
            </w:pPr>
            <w:r w:rsidRPr="006715A9">
              <w:rPr>
                <w:rFonts w:cstheme="minorHAnsi"/>
                <w:sz w:val="22"/>
              </w:rPr>
              <w:t xml:space="preserve">One year prior to Progressive Reclamation of any specific component of the Project, the Licensee shall submit to the Board, for approval, a Component-Specific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xml:space="preserve">. The Licensee shall not commence activities described in the Plan prior to Board approval. </w:t>
            </w:r>
          </w:p>
          <w:p w14:paraId="22338FC9" w14:textId="77777777" w:rsidR="00256FB1" w:rsidRPr="006715A9" w:rsidRDefault="00256FB1" w:rsidP="00256FB1">
            <w:pPr>
              <w:spacing w:line="276" w:lineRule="auto"/>
              <w:rPr>
                <w:rFonts w:eastAsia="Arial" w:cstheme="minorHAnsi"/>
                <w:sz w:val="22"/>
              </w:rPr>
            </w:pPr>
          </w:p>
        </w:tc>
        <w:tc>
          <w:tcPr>
            <w:tcW w:w="1968" w:type="dxa"/>
          </w:tcPr>
          <w:p w14:paraId="471F73CC"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 xml:space="preserve">COMPONENT-SPECIFIC CLOSURE AND RECLAMATION PLAN </w:t>
            </w:r>
          </w:p>
          <w:p w14:paraId="2F1FE498" w14:textId="77777777" w:rsidR="00256FB1" w:rsidRPr="006715A9" w:rsidRDefault="00256FB1" w:rsidP="00256FB1">
            <w:pPr>
              <w:spacing w:line="276" w:lineRule="auto"/>
              <w:jc w:val="right"/>
              <w:rPr>
                <w:rFonts w:cstheme="minorHAnsi"/>
                <w:b/>
                <w:bCs/>
                <w:szCs w:val="20"/>
              </w:rPr>
            </w:pPr>
          </w:p>
        </w:tc>
        <w:tc>
          <w:tcPr>
            <w:tcW w:w="5925" w:type="dxa"/>
          </w:tcPr>
          <w:p w14:paraId="1CAA3BDE" w14:textId="0EE5399D" w:rsidR="00256FB1" w:rsidRPr="006715A9" w:rsidRDefault="00256FB1" w:rsidP="00256FB1">
            <w:pPr>
              <w:pStyle w:val="NoSpacing"/>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generally only be included for larger projects with major components. If Closure and Reclamation of specific Project components is committed to or planned prior to approval of the final version of the overall CRP for the Project, a Component-Specific CRP must be submitted for approval. This </w:t>
            </w:r>
            <w:r>
              <w:rPr>
                <w:rFonts w:cstheme="minorHAnsi"/>
                <w:sz w:val="22"/>
              </w:rPr>
              <w:t>Condition</w:t>
            </w:r>
            <w:r w:rsidRPr="006715A9">
              <w:rPr>
                <w:rFonts w:cstheme="minorHAnsi"/>
                <w:sz w:val="22"/>
              </w:rPr>
              <w:t xml:space="preserve"> can also be satisfied if the required level of detail for the component is provided and approved through the overall CRP.</w:t>
            </w:r>
            <w:r w:rsidRPr="006715A9">
              <w:rPr>
                <w:rFonts w:cstheme="minorHAnsi"/>
                <w:strike/>
                <w:sz w:val="22"/>
              </w:rPr>
              <w:t xml:space="preserve"> </w:t>
            </w:r>
          </w:p>
          <w:p w14:paraId="49C7768F" w14:textId="77777777" w:rsidR="00256FB1" w:rsidRPr="006715A9" w:rsidRDefault="00256FB1" w:rsidP="00256FB1">
            <w:pPr>
              <w:pStyle w:val="NoSpacing"/>
              <w:spacing w:line="276" w:lineRule="auto"/>
              <w:rPr>
                <w:rFonts w:cstheme="minorHAnsi"/>
                <w:sz w:val="22"/>
              </w:rPr>
            </w:pPr>
          </w:p>
          <w:p w14:paraId="041C2DA9" w14:textId="4D0DF996" w:rsidR="00256FB1" w:rsidRPr="006715A9" w:rsidRDefault="00256FB1" w:rsidP="00256FB1">
            <w:pPr>
              <w:pStyle w:val="NoSpacing"/>
              <w:spacing w:line="276" w:lineRule="auto"/>
              <w:rPr>
                <w:rFonts w:cstheme="minorHAnsi"/>
                <w:sz w:val="22"/>
              </w:rPr>
            </w:pPr>
            <w:r w:rsidRPr="006715A9">
              <w:rPr>
                <w:rFonts w:cstheme="minorHAnsi"/>
                <w:sz w:val="22"/>
              </w:rPr>
              <w:t xml:space="preserve">The intent is for this </w:t>
            </w:r>
            <w:r>
              <w:rPr>
                <w:rFonts w:cstheme="minorHAnsi"/>
                <w:sz w:val="22"/>
              </w:rPr>
              <w:t>Condition</w:t>
            </w:r>
            <w:r w:rsidRPr="006715A9">
              <w:rPr>
                <w:rFonts w:cstheme="minorHAnsi"/>
                <w:sz w:val="22"/>
              </w:rPr>
              <w:t xml:space="preserve"> to apply to major structures and facilities. The Licensee must provide the level of detail that would be required in a final Closure and Reclamation design for the component, including detailed design reports for any engineered Closure and Reclamation structures. </w:t>
            </w:r>
          </w:p>
          <w:p w14:paraId="48105A7A" w14:textId="77777777" w:rsidR="00256FB1" w:rsidRPr="006715A9" w:rsidRDefault="00256FB1" w:rsidP="00256FB1">
            <w:pPr>
              <w:pStyle w:val="NoSpacing"/>
              <w:spacing w:line="276" w:lineRule="auto"/>
              <w:rPr>
                <w:rFonts w:cstheme="minorHAnsi"/>
                <w:sz w:val="22"/>
              </w:rPr>
            </w:pPr>
          </w:p>
          <w:p w14:paraId="366BC8FF" w14:textId="6C21B0A2" w:rsidR="00256FB1" w:rsidRPr="006715A9" w:rsidRDefault="00256FB1" w:rsidP="00256FB1">
            <w:pPr>
              <w:pStyle w:val="NoSpacing"/>
              <w:tabs>
                <w:tab w:val="center" w:pos="1026"/>
              </w:tabs>
              <w:spacing w:line="276" w:lineRule="auto"/>
              <w:rPr>
                <w:rFonts w:cstheme="minorHAnsi"/>
                <w:sz w:val="22"/>
              </w:rPr>
            </w:pPr>
            <w:r w:rsidRPr="006715A9">
              <w:rPr>
                <w:rFonts w:cstheme="minorHAnsi"/>
                <w:sz w:val="22"/>
              </w:rPr>
              <w:t>Licensees should note that a Component-Specific CRP is considered interim in most cases, because it may not be possible for all elements of a final overall CRP to be included (e.g., final Closure Criteria). This will likely affect the evaluation of any potential security refund th</w:t>
            </w:r>
            <w:r>
              <w:rPr>
                <w:rFonts w:cstheme="minorHAnsi"/>
                <w:sz w:val="22"/>
              </w:rPr>
              <w:t>at</w:t>
            </w:r>
            <w:r w:rsidRPr="006715A9">
              <w:rPr>
                <w:rFonts w:cstheme="minorHAnsi"/>
                <w:sz w:val="22"/>
              </w:rPr>
              <w:t xml:space="preserve"> is associated with this type of Progressive Reclamation. </w:t>
            </w:r>
          </w:p>
          <w:p w14:paraId="600AADD6" w14:textId="77777777" w:rsidR="00256FB1" w:rsidRPr="006715A9" w:rsidRDefault="00256FB1" w:rsidP="00256FB1">
            <w:pPr>
              <w:pStyle w:val="NoSpacing"/>
              <w:tabs>
                <w:tab w:val="center" w:pos="1026"/>
              </w:tabs>
              <w:spacing w:line="276" w:lineRule="auto"/>
              <w:rPr>
                <w:rFonts w:cstheme="minorHAnsi"/>
                <w:sz w:val="22"/>
              </w:rPr>
            </w:pPr>
          </w:p>
          <w:p w14:paraId="14BBC45C" w14:textId="4BF4C987" w:rsidR="00256FB1" w:rsidRPr="006715A9" w:rsidRDefault="00256FB1" w:rsidP="00256FB1">
            <w:pPr>
              <w:pStyle w:val="NoSpacing"/>
              <w:spacing w:line="276" w:lineRule="auto"/>
              <w:rPr>
                <w:rFonts w:cstheme="minorHAnsi"/>
                <w:sz w:val="22"/>
              </w:rPr>
            </w:pPr>
            <w:r w:rsidRPr="006715A9">
              <w:rPr>
                <w:rFonts w:cstheme="minorHAnsi"/>
                <w:sz w:val="22"/>
              </w:rPr>
              <w:t xml:space="preserve">Option 1 will be used when the CRP must be in accordance with the LWB/AANDC </w:t>
            </w:r>
            <w:hyperlink r:id="rId42"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Any relevant information requirements set out in the Guidelines for a final CRP </w:t>
            </w:r>
            <w:r w:rsidRPr="006715A9">
              <w:rPr>
                <w:rFonts w:cstheme="minorHAnsi"/>
                <w:iCs/>
                <w:sz w:val="22"/>
              </w:rPr>
              <w:t>will apply</w:t>
            </w:r>
            <w:r w:rsidRPr="006715A9">
              <w:rPr>
                <w:rFonts w:cstheme="minorHAnsi"/>
                <w:sz w:val="22"/>
              </w:rPr>
              <w:t>.</w:t>
            </w:r>
          </w:p>
          <w:p w14:paraId="0268BA31" w14:textId="77777777" w:rsidR="00256FB1" w:rsidRPr="006715A9" w:rsidRDefault="00256FB1" w:rsidP="00256FB1">
            <w:pPr>
              <w:pStyle w:val="NoSpacing"/>
              <w:spacing w:line="276" w:lineRule="auto"/>
              <w:rPr>
                <w:rFonts w:cstheme="minorHAnsi"/>
                <w:sz w:val="22"/>
              </w:rPr>
            </w:pPr>
          </w:p>
          <w:p w14:paraId="06BBA932" w14:textId="6F61E6F0" w:rsidR="00256FB1" w:rsidRPr="006715A9" w:rsidRDefault="00256FB1" w:rsidP="00256FB1">
            <w:pPr>
              <w:pStyle w:val="NoSpacing"/>
              <w:spacing w:line="276" w:lineRule="auto"/>
              <w:rPr>
                <w:rFonts w:cstheme="minorHAnsi"/>
                <w:sz w:val="22"/>
              </w:rPr>
            </w:pPr>
            <w:r w:rsidRPr="006715A9">
              <w:rPr>
                <w:rFonts w:cstheme="minorHAnsi"/>
                <w:sz w:val="22"/>
              </w:rPr>
              <w:t xml:space="preserve">Option 2 will typically only be used for municipal licences, or power licences, where an overall CRP is often not required due to the lifespan of the Project. In this case, CRP requirements will be set out in the </w:t>
            </w:r>
            <w:hyperlink w:anchor="_Schedule_X:_Conditions_2" w:history="1">
              <w:r w:rsidRPr="006715A9">
                <w:rPr>
                  <w:rStyle w:val="Hyperlink"/>
                  <w:rFonts w:cstheme="minorHAnsi"/>
                  <w:sz w:val="22"/>
                </w:rPr>
                <w:t>Schedule</w:t>
              </w:r>
            </w:hyperlink>
            <w:r w:rsidRPr="006715A9">
              <w:rPr>
                <w:rFonts w:cstheme="minorHAnsi"/>
                <w:sz w:val="22"/>
              </w:rPr>
              <w:t xml:space="preserve">. </w:t>
            </w:r>
          </w:p>
          <w:p w14:paraId="75915523" w14:textId="77777777" w:rsidR="00256FB1" w:rsidRPr="006715A9" w:rsidRDefault="00256FB1" w:rsidP="00256FB1">
            <w:pPr>
              <w:spacing w:line="276" w:lineRule="auto"/>
              <w:rPr>
                <w:rFonts w:cstheme="minorHAnsi"/>
                <w:sz w:val="22"/>
              </w:rPr>
            </w:pPr>
          </w:p>
        </w:tc>
      </w:tr>
      <w:tr w:rsidR="00256FB1" w:rsidRPr="006715A9" w14:paraId="6E45B147" w14:textId="77777777" w:rsidTr="00C24F03">
        <w:trPr>
          <w:trHeight w:val="1701"/>
        </w:trPr>
        <w:tc>
          <w:tcPr>
            <w:tcW w:w="722" w:type="dxa"/>
          </w:tcPr>
          <w:p w14:paraId="4A69C4C8"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685689E7" w14:textId="77777777" w:rsidR="00256FB1" w:rsidRPr="006715A9" w:rsidRDefault="00256FB1" w:rsidP="00256FB1">
            <w:pPr>
              <w:pStyle w:val="NoSpacing"/>
              <w:spacing w:line="276" w:lineRule="auto"/>
              <w:rPr>
                <w:rFonts w:eastAsiaTheme="minorEastAsia" w:cstheme="minorHAnsi"/>
                <w:strike/>
                <w:sz w:val="22"/>
              </w:rPr>
            </w:pPr>
            <w:r w:rsidRPr="006715A9">
              <w:rPr>
                <w:rFonts w:eastAsiaTheme="minorEastAsia" w:cstheme="minorHAnsi"/>
                <w:sz w:val="22"/>
              </w:rPr>
              <w:t>The Licensee shall endeavor to carry out approved Progressive Reclamation as soon as is reasonably practicable.</w:t>
            </w:r>
          </w:p>
          <w:p w14:paraId="56AF1149" w14:textId="77777777" w:rsidR="00256FB1" w:rsidRPr="006715A9" w:rsidRDefault="00256FB1" w:rsidP="00256FB1">
            <w:pPr>
              <w:spacing w:line="276" w:lineRule="auto"/>
              <w:rPr>
                <w:rFonts w:eastAsia="Arial" w:cstheme="minorHAnsi"/>
                <w:sz w:val="22"/>
              </w:rPr>
            </w:pPr>
          </w:p>
        </w:tc>
        <w:tc>
          <w:tcPr>
            <w:tcW w:w="1968" w:type="dxa"/>
          </w:tcPr>
          <w:p w14:paraId="5AF5503A"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w:t>
            </w:r>
          </w:p>
          <w:p w14:paraId="1536F530" w14:textId="77777777" w:rsidR="00256FB1" w:rsidRPr="006715A9" w:rsidRDefault="00256FB1" w:rsidP="00256FB1">
            <w:pPr>
              <w:spacing w:line="276" w:lineRule="auto"/>
              <w:jc w:val="right"/>
              <w:rPr>
                <w:rFonts w:cstheme="minorHAnsi"/>
                <w:b/>
                <w:bCs/>
                <w:szCs w:val="20"/>
              </w:rPr>
            </w:pPr>
          </w:p>
        </w:tc>
        <w:tc>
          <w:tcPr>
            <w:tcW w:w="5925" w:type="dxa"/>
          </w:tcPr>
          <w:p w14:paraId="1013B284" w14:textId="4FDAF507"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encourage Progressive Reclamation. Regarding what is ‘reasonably practicable,’ the Inspector will determine what is practical on a case-by-case basis, taking into consideration any timelines set out in approved overall or Component-Specific CRPs.</w:t>
            </w:r>
          </w:p>
          <w:p w14:paraId="7868F9D7" w14:textId="77777777" w:rsidR="00256FB1" w:rsidRPr="006715A9" w:rsidRDefault="00256FB1" w:rsidP="00256FB1">
            <w:pPr>
              <w:spacing w:line="276" w:lineRule="auto"/>
              <w:rPr>
                <w:rFonts w:cstheme="minorHAnsi"/>
                <w:sz w:val="22"/>
              </w:rPr>
            </w:pPr>
          </w:p>
        </w:tc>
      </w:tr>
      <w:tr w:rsidR="00256FB1" w:rsidRPr="006715A9" w14:paraId="6A04451A" w14:textId="77777777" w:rsidTr="00C24F03">
        <w:trPr>
          <w:trHeight w:val="1701"/>
        </w:trPr>
        <w:tc>
          <w:tcPr>
            <w:tcW w:w="722" w:type="dxa"/>
          </w:tcPr>
          <w:p w14:paraId="7DBFB1B4"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5EB42594" w14:textId="77777777" w:rsidR="00256FB1" w:rsidRPr="006715A9" w:rsidRDefault="00256FB1" w:rsidP="00256FB1">
            <w:pPr>
              <w:pStyle w:val="NoSpacing"/>
              <w:spacing w:line="276" w:lineRule="auto"/>
              <w:rPr>
                <w:rFonts w:eastAsiaTheme="minorEastAsia" w:cstheme="minorHAnsi"/>
                <w:sz w:val="22"/>
              </w:rPr>
            </w:pPr>
            <w:r w:rsidRPr="006715A9">
              <w:rPr>
                <w:rFonts w:eastAsiaTheme="minorEastAsia" w:cstheme="minorHAnsi"/>
                <w:sz w:val="22"/>
              </w:rPr>
              <w:t xml:space="preserve">The Licensee shall not conduct Progressive Reclamation except as approved by the Board. </w:t>
            </w:r>
          </w:p>
          <w:p w14:paraId="3E114FA9" w14:textId="77777777" w:rsidR="00256FB1" w:rsidRPr="006715A9" w:rsidRDefault="00256FB1" w:rsidP="00256FB1">
            <w:pPr>
              <w:spacing w:line="276" w:lineRule="auto"/>
              <w:rPr>
                <w:rFonts w:eastAsia="Arial" w:cstheme="minorHAnsi"/>
                <w:sz w:val="22"/>
              </w:rPr>
            </w:pPr>
          </w:p>
        </w:tc>
        <w:tc>
          <w:tcPr>
            <w:tcW w:w="1968" w:type="dxa"/>
          </w:tcPr>
          <w:p w14:paraId="40127E60"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 – CARRY OUT AS APPROVED</w:t>
            </w:r>
          </w:p>
          <w:p w14:paraId="3929D73E" w14:textId="77777777" w:rsidR="00256FB1" w:rsidRPr="006715A9" w:rsidRDefault="00256FB1" w:rsidP="00256FB1">
            <w:pPr>
              <w:spacing w:line="276" w:lineRule="auto"/>
              <w:jc w:val="right"/>
              <w:rPr>
                <w:rFonts w:cstheme="minorHAnsi"/>
                <w:b/>
                <w:bCs/>
                <w:szCs w:val="20"/>
              </w:rPr>
            </w:pPr>
          </w:p>
        </w:tc>
        <w:tc>
          <w:tcPr>
            <w:tcW w:w="5925" w:type="dxa"/>
          </w:tcPr>
          <w:p w14:paraId="2086FA06" w14:textId="27C0821D" w:rsidR="00256FB1" w:rsidRPr="006715A9" w:rsidRDefault="00256FB1" w:rsidP="00256FB1">
            <w:pPr>
              <w:pStyle w:val="NoSpacing"/>
              <w:spacing w:line="276" w:lineRule="auto"/>
              <w:rPr>
                <w:rFonts w:cstheme="minorHAnsi"/>
                <w:sz w:val="22"/>
              </w:rPr>
            </w:pPr>
            <w:r w:rsidRPr="006715A9">
              <w:rPr>
                <w:rFonts w:cstheme="minorHAnsi"/>
                <w:sz w:val="22"/>
              </w:rPr>
              <w:t xml:space="preserve">Progressive Reclamation is encouraged and supported by the Board. The intent of this </w:t>
            </w:r>
            <w:r>
              <w:rPr>
                <w:rFonts w:cstheme="minorHAnsi"/>
                <w:sz w:val="22"/>
              </w:rPr>
              <w:t>Condition</w:t>
            </w:r>
            <w:r w:rsidRPr="006715A9">
              <w:rPr>
                <w:rFonts w:cstheme="minorHAnsi"/>
                <w:sz w:val="22"/>
              </w:rPr>
              <w:t xml:space="preserve"> is to ensure that Progressive Reclamation activities are approved by the Board prior to being carried out.</w:t>
            </w:r>
          </w:p>
          <w:p w14:paraId="75328727" w14:textId="77777777" w:rsidR="00256FB1" w:rsidRPr="006715A9" w:rsidRDefault="00256FB1" w:rsidP="00256FB1">
            <w:pPr>
              <w:pStyle w:val="NoSpacing"/>
              <w:spacing w:line="276" w:lineRule="auto"/>
              <w:rPr>
                <w:rFonts w:cstheme="minorHAnsi"/>
                <w:sz w:val="22"/>
              </w:rPr>
            </w:pPr>
          </w:p>
          <w:p w14:paraId="2E77CE3E" w14:textId="77777777" w:rsidR="00256FB1" w:rsidRPr="006715A9" w:rsidRDefault="00256FB1" w:rsidP="00256FB1">
            <w:pPr>
              <w:pStyle w:val="NoSpacing"/>
              <w:spacing w:line="276" w:lineRule="auto"/>
              <w:rPr>
                <w:rFonts w:cstheme="minorHAnsi"/>
                <w:sz w:val="22"/>
              </w:rPr>
            </w:pPr>
            <w:r w:rsidRPr="006715A9">
              <w:rPr>
                <w:rFonts w:cstheme="minorHAnsi"/>
                <w:sz w:val="22"/>
              </w:rPr>
              <w:t>For large projects, Progressive Reclamation will be approved by the Board either through the CRP, or through a Component-Specific CRP. Because the overall CRP must be revised for Board approval every three years (see CLOSURE AND RECLAMATION PLAN – REVISED), each version of the CRP must set out planned Progressive Reclamation for the upcoming three-year period. The Board’s decision letter on the CRP will then include direction on which planned Progressive Reclamation activities will require a more detailed Component-Specific CRP for approval. This will typically include all major structures and facilities. The Board’s decision letter may also include approval of individual sections of the CRP that address smaller or general progressive reclamation activities that do not require a component-specific CRP.</w:t>
            </w:r>
          </w:p>
          <w:p w14:paraId="452FE9BA" w14:textId="77777777" w:rsidR="00256FB1" w:rsidRPr="006715A9" w:rsidRDefault="00256FB1" w:rsidP="00256FB1">
            <w:pPr>
              <w:pStyle w:val="NoSpacing"/>
              <w:spacing w:line="276" w:lineRule="auto"/>
              <w:rPr>
                <w:rFonts w:cstheme="minorHAnsi"/>
                <w:sz w:val="22"/>
              </w:rPr>
            </w:pPr>
          </w:p>
          <w:p w14:paraId="5A26702B"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small projects, Progressive Reclamation will usually be approved either through the CRP; or, if there is no approved CRP in place, or there is no stand-alone CRP, the Licensee can request approval from the Board to carry out planned Progressive Reclamation activities. </w:t>
            </w:r>
          </w:p>
          <w:p w14:paraId="0FA9F52B" w14:textId="77777777" w:rsidR="00256FB1" w:rsidRPr="006715A9" w:rsidRDefault="00256FB1" w:rsidP="00256FB1">
            <w:pPr>
              <w:pStyle w:val="NoSpacing"/>
              <w:spacing w:line="276" w:lineRule="auto"/>
              <w:rPr>
                <w:rFonts w:cstheme="minorHAnsi"/>
                <w:sz w:val="22"/>
              </w:rPr>
            </w:pPr>
          </w:p>
          <w:p w14:paraId="062F3A68"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municipal licences, Progressive Reclamation will be approved through Operations and Maintenance Manuals, and Component-Specific CRPs. </w:t>
            </w:r>
          </w:p>
          <w:p w14:paraId="15333EFE" w14:textId="5CE05BB5" w:rsidR="00256FB1" w:rsidRPr="006715A9" w:rsidRDefault="00256FB1" w:rsidP="00256FB1">
            <w:pPr>
              <w:spacing w:line="276" w:lineRule="auto"/>
              <w:rPr>
                <w:rFonts w:cstheme="minorHAnsi"/>
                <w:sz w:val="22"/>
              </w:rPr>
            </w:pPr>
            <w:r w:rsidRPr="006715A9">
              <w:rPr>
                <w:rFonts w:cstheme="minorHAnsi"/>
                <w:sz w:val="22"/>
              </w:rPr>
              <w:t xml:space="preserve"> </w:t>
            </w:r>
          </w:p>
        </w:tc>
      </w:tr>
      <w:tr w:rsidR="00256FB1" w:rsidRPr="006715A9" w14:paraId="0BBDE022" w14:textId="77777777" w:rsidTr="00C24F03">
        <w:trPr>
          <w:trHeight w:val="1701"/>
        </w:trPr>
        <w:tc>
          <w:tcPr>
            <w:tcW w:w="722" w:type="dxa"/>
          </w:tcPr>
          <w:p w14:paraId="0139078F"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262B03E0" w14:textId="77777777" w:rsidR="00256FB1" w:rsidRPr="006715A9" w:rsidRDefault="00256FB1" w:rsidP="00256FB1">
            <w:pPr>
              <w:spacing w:line="276" w:lineRule="auto"/>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24498C">
              <w:rPr>
                <w:rFonts w:cstheme="minorHAnsi"/>
                <w:sz w:val="22"/>
                <w:highlight w:val="green"/>
              </w:rPr>
              <w:t>[enter date]</w:t>
            </w:r>
            <w:r w:rsidRPr="006715A9">
              <w:rPr>
                <w:rFonts w:cstheme="minorHAnsi"/>
                <w:sz w:val="22"/>
              </w:rPr>
              <w:t xml:space="preserve"> thereafter, the Licensee shall provide written notification to the Board and an Inspector of any approved Progressive Reclamation that will be conducted in the upcoming year</w:t>
            </w:r>
            <w:r w:rsidRPr="006715A9">
              <w:rPr>
                <w:rFonts w:cstheme="minorHAnsi"/>
                <w:b/>
                <w:bCs/>
                <w:sz w:val="22"/>
              </w:rPr>
              <w:t>.</w:t>
            </w:r>
            <w:r w:rsidRPr="006715A9">
              <w:rPr>
                <w:rFonts w:cstheme="minorHAnsi"/>
                <w:sz w:val="22"/>
              </w:rPr>
              <w:t xml:space="preserve">  Notification shall include the name and contact information for the individual responsible for overseeing the Progressive Reclamation. Written notification shall be provided to the Board and an Inspector if any changes occur.</w:t>
            </w:r>
          </w:p>
          <w:p w14:paraId="03E3B26C" w14:textId="77777777" w:rsidR="00256FB1" w:rsidRPr="006715A9" w:rsidRDefault="00256FB1" w:rsidP="00256FB1">
            <w:pPr>
              <w:spacing w:line="276" w:lineRule="auto"/>
              <w:rPr>
                <w:rFonts w:eastAsia="Arial" w:cstheme="minorHAnsi"/>
                <w:sz w:val="22"/>
              </w:rPr>
            </w:pPr>
          </w:p>
        </w:tc>
        <w:tc>
          <w:tcPr>
            <w:tcW w:w="1968" w:type="dxa"/>
          </w:tcPr>
          <w:p w14:paraId="5B406909"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 – NOTIFICATION</w:t>
            </w:r>
          </w:p>
          <w:p w14:paraId="514098ED" w14:textId="77777777" w:rsidR="00256FB1" w:rsidRPr="006715A9" w:rsidRDefault="00256FB1" w:rsidP="00256FB1">
            <w:pPr>
              <w:spacing w:line="276" w:lineRule="auto"/>
              <w:jc w:val="right"/>
              <w:rPr>
                <w:rFonts w:cstheme="minorHAnsi"/>
                <w:b/>
                <w:bCs/>
                <w:szCs w:val="20"/>
              </w:rPr>
            </w:pPr>
          </w:p>
        </w:tc>
        <w:tc>
          <w:tcPr>
            <w:tcW w:w="5925" w:type="dxa"/>
          </w:tcPr>
          <w:p w14:paraId="510A751B" w14:textId="333773F6" w:rsidR="00256FB1" w:rsidRPr="006715A9" w:rsidRDefault="00256FB1" w:rsidP="00256FB1">
            <w:pPr>
              <w:pStyle w:val="NoSpacing"/>
              <w:spacing w:line="276" w:lineRule="auto"/>
              <w:rPr>
                <w:rFonts w:cstheme="minorHAnsi"/>
                <w:i/>
                <w:color w:val="4472C4" w:themeColor="accent5"/>
                <w:sz w:val="22"/>
                <w:u w:val="single"/>
              </w:rPr>
            </w:pPr>
            <w:r w:rsidRPr="006715A9">
              <w:rPr>
                <w:rFonts w:cstheme="minorHAnsi"/>
                <w:sz w:val="22"/>
              </w:rPr>
              <w:t xml:space="preserve">The intent of this notification </w:t>
            </w:r>
            <w:r>
              <w:rPr>
                <w:rFonts w:cstheme="minorHAnsi"/>
                <w:sz w:val="22"/>
              </w:rPr>
              <w:t>Condition</w:t>
            </w:r>
            <w:r w:rsidRPr="006715A9">
              <w:rPr>
                <w:rFonts w:cstheme="minorHAnsi"/>
                <w:sz w:val="22"/>
              </w:rPr>
              <w:t xml:space="preserve"> is to allow the Inspector to plan a site visit if necessary. This requirement is set out in the LWB/AANDC </w:t>
            </w:r>
            <w:hyperlink r:id="rId43"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0563C1"/>
                <w:sz w:val="22"/>
                <w:u w:val="single"/>
              </w:rPr>
              <w:t>.</w:t>
            </w:r>
            <w:r w:rsidRPr="006715A9">
              <w:rPr>
                <w:rFonts w:cstheme="minorHAnsi"/>
                <w:i/>
                <w:color w:val="4472C4" w:themeColor="accent5"/>
                <w:sz w:val="22"/>
                <w:u w:val="single"/>
              </w:rPr>
              <w:t xml:space="preserve"> </w:t>
            </w:r>
          </w:p>
          <w:p w14:paraId="193B69CC" w14:textId="77777777" w:rsidR="00256FB1" w:rsidRPr="006715A9" w:rsidRDefault="00256FB1" w:rsidP="00256FB1">
            <w:pPr>
              <w:pStyle w:val="NoSpacing"/>
              <w:spacing w:line="276" w:lineRule="auto"/>
              <w:rPr>
                <w:rFonts w:cstheme="minorHAnsi"/>
                <w:i/>
                <w:color w:val="4472C4" w:themeColor="accent5"/>
                <w:sz w:val="22"/>
                <w:u w:val="single"/>
              </w:rPr>
            </w:pPr>
          </w:p>
          <w:p w14:paraId="36378A35" w14:textId="77777777" w:rsidR="00256FB1" w:rsidRPr="006715A9" w:rsidRDefault="00256FB1" w:rsidP="00256FB1">
            <w:pPr>
              <w:spacing w:line="276" w:lineRule="auto"/>
              <w:rPr>
                <w:rFonts w:cstheme="minorHAnsi"/>
                <w:sz w:val="22"/>
              </w:rPr>
            </w:pPr>
          </w:p>
        </w:tc>
      </w:tr>
      <w:tr w:rsidR="00256FB1" w:rsidRPr="006715A9" w14:paraId="4D202B26" w14:textId="77777777" w:rsidTr="00C24F03">
        <w:trPr>
          <w:trHeight w:val="1701"/>
        </w:trPr>
        <w:tc>
          <w:tcPr>
            <w:tcW w:w="722" w:type="dxa"/>
          </w:tcPr>
          <w:p w14:paraId="0782DD6A"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17567A8C" w14:textId="05834DC6" w:rsidR="00256FB1" w:rsidRPr="006715A9" w:rsidRDefault="00256FB1" w:rsidP="00256FB1">
            <w:pPr>
              <w:pStyle w:val="NoSpacing"/>
              <w:spacing w:line="276" w:lineRule="auto"/>
              <w:rPr>
                <w:rFonts w:eastAsiaTheme="minorEastAsia" w:cstheme="minorHAnsi"/>
                <w:sz w:val="22"/>
              </w:rPr>
            </w:pPr>
            <w:r w:rsidRPr="006715A9">
              <w:rPr>
                <w:rFonts w:eastAsiaTheme="minorEastAsia" w:cstheme="minorHAnsi"/>
                <w:sz w:val="22"/>
              </w:rPr>
              <w:t xml:space="preserve">Every three years following the commencement of Reclamation Research, or as directed by the Board, the Licensee shall submit to the Board, for approval, a </w:t>
            </w:r>
            <w:r w:rsidRPr="006715A9">
              <w:rPr>
                <w:rFonts w:eastAsiaTheme="minorEastAsia" w:cstheme="minorHAnsi"/>
                <w:b/>
                <w:sz w:val="22"/>
              </w:rPr>
              <w:t>Reclamation Research Report</w:t>
            </w:r>
            <w:r w:rsidRPr="006715A9">
              <w:rPr>
                <w:rFonts w:eastAsiaTheme="minorEastAsia" w:cstheme="minorHAnsi"/>
                <w:sz w:val="22"/>
              </w:rPr>
              <w:t xml:space="preserve">. The Report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p w14:paraId="4274D4DE" w14:textId="77777777" w:rsidR="00256FB1" w:rsidRPr="006715A9" w:rsidRDefault="00256FB1" w:rsidP="00256FB1">
            <w:pPr>
              <w:spacing w:line="276" w:lineRule="auto"/>
              <w:rPr>
                <w:rFonts w:eastAsia="Arial" w:cstheme="minorHAnsi"/>
                <w:sz w:val="22"/>
              </w:rPr>
            </w:pPr>
          </w:p>
        </w:tc>
        <w:tc>
          <w:tcPr>
            <w:tcW w:w="1968" w:type="dxa"/>
          </w:tcPr>
          <w:p w14:paraId="6BA8129E"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RECLAMATION RESEARCH REPORT</w:t>
            </w:r>
          </w:p>
          <w:p w14:paraId="17172CAE" w14:textId="77777777" w:rsidR="00256FB1" w:rsidRPr="006715A9" w:rsidRDefault="00256FB1" w:rsidP="00256FB1">
            <w:pPr>
              <w:spacing w:line="276" w:lineRule="auto"/>
              <w:jc w:val="right"/>
              <w:rPr>
                <w:rFonts w:cstheme="minorHAnsi"/>
                <w:b/>
                <w:bCs/>
                <w:szCs w:val="20"/>
              </w:rPr>
            </w:pPr>
          </w:p>
        </w:tc>
        <w:tc>
          <w:tcPr>
            <w:tcW w:w="5925" w:type="dxa"/>
          </w:tcPr>
          <w:p w14:paraId="29DF155C" w14:textId="77777777" w:rsidR="00256FB1" w:rsidRPr="006715A9" w:rsidRDefault="00256FB1" w:rsidP="00256FB1">
            <w:pPr>
              <w:pStyle w:val="NoSpacing"/>
              <w:spacing w:line="276" w:lineRule="auto"/>
              <w:rPr>
                <w:rFonts w:cstheme="minorHAnsi"/>
                <w:sz w:val="22"/>
              </w:rPr>
            </w:pPr>
            <w:r w:rsidRPr="006715A9">
              <w:rPr>
                <w:rFonts w:cstheme="minorHAnsi"/>
                <w:sz w:val="22"/>
              </w:rPr>
              <w:t>The purpose of the Reclamation Research Report is to inform revisions to the CRP.</w:t>
            </w:r>
          </w:p>
          <w:p w14:paraId="6E433BDE" w14:textId="77777777" w:rsidR="00256FB1" w:rsidRPr="006715A9" w:rsidRDefault="00256FB1" w:rsidP="00256FB1">
            <w:pPr>
              <w:pStyle w:val="NoSpacing"/>
              <w:spacing w:line="276" w:lineRule="auto"/>
              <w:rPr>
                <w:rFonts w:cstheme="minorHAnsi"/>
                <w:sz w:val="22"/>
              </w:rPr>
            </w:pPr>
          </w:p>
          <w:p w14:paraId="245C9E80" w14:textId="19E573B6" w:rsidR="00256FB1" w:rsidRPr="006715A9" w:rsidRDefault="00256FB1" w:rsidP="00256FB1">
            <w:pPr>
              <w:pStyle w:val="NoSpacing"/>
              <w:spacing w:line="276" w:lineRule="auto"/>
              <w:rPr>
                <w:rFonts w:cstheme="minorHAnsi"/>
                <w:sz w:val="22"/>
              </w:rPr>
            </w:pPr>
            <w:r w:rsidRPr="006715A9">
              <w:rPr>
                <w:rFonts w:cstheme="minorHAnsi"/>
                <w:sz w:val="22"/>
              </w:rPr>
              <w:t xml:space="preserve">While a summary of completed Reclamation Research is required as part of CRP progress reporting in the Water Licence Annual Report, detailed reclamation research results should be presented in this Reclamation Research Report, with associated analysis, interpretation, conclusions, and recommendations. Specific information requirements are set out in the </w:t>
            </w:r>
            <w:hyperlink w:anchor="_Schedule_X:_Conditions_2" w:history="1">
              <w:r w:rsidRPr="006715A9">
                <w:rPr>
                  <w:rStyle w:val="Hyperlink"/>
                  <w:rFonts w:cstheme="minorHAnsi"/>
                  <w:sz w:val="22"/>
                </w:rPr>
                <w:t>Schedule</w:t>
              </w:r>
            </w:hyperlink>
            <w:r w:rsidRPr="006715A9">
              <w:rPr>
                <w:rFonts w:cstheme="minorHAnsi"/>
                <w:sz w:val="22"/>
              </w:rPr>
              <w:t>.</w:t>
            </w:r>
          </w:p>
          <w:p w14:paraId="103948E1" w14:textId="77777777" w:rsidR="00256FB1" w:rsidRPr="006715A9" w:rsidRDefault="00256FB1" w:rsidP="00256FB1">
            <w:pPr>
              <w:pStyle w:val="NoSpacing"/>
              <w:spacing w:line="276" w:lineRule="auto"/>
              <w:rPr>
                <w:rFonts w:cstheme="minorHAnsi"/>
                <w:sz w:val="22"/>
              </w:rPr>
            </w:pPr>
          </w:p>
          <w:p w14:paraId="00AD91F2" w14:textId="77777777" w:rsidR="00256FB1" w:rsidRPr="006715A9" w:rsidRDefault="00256FB1" w:rsidP="00256FB1">
            <w:pPr>
              <w:spacing w:line="276" w:lineRule="auto"/>
              <w:rPr>
                <w:rFonts w:cstheme="minorHAnsi"/>
                <w:sz w:val="22"/>
              </w:rPr>
            </w:pPr>
            <w:r w:rsidRPr="006715A9">
              <w:rPr>
                <w:rFonts w:cstheme="minorHAnsi"/>
                <w:sz w:val="22"/>
              </w:rPr>
              <w:t xml:space="preserve">The intent of requiring this Report every three years is to allow the collection of adequate data to support analysis and recommendations. The timing of this Report is intended to align with the required updates to the CRP (every three years); however, since Reclamation Research could be initiated prior to the Board’s approval of the CRP, the Board may need to provide direction on when this Report should be submitted. </w:t>
            </w:r>
          </w:p>
          <w:p w14:paraId="6F19D57E" w14:textId="77777777" w:rsidR="00256FB1" w:rsidRPr="006715A9" w:rsidRDefault="00256FB1" w:rsidP="00256FB1">
            <w:pPr>
              <w:spacing w:line="276" w:lineRule="auto"/>
              <w:rPr>
                <w:rFonts w:cstheme="minorHAnsi"/>
                <w:sz w:val="22"/>
              </w:rPr>
            </w:pPr>
          </w:p>
        </w:tc>
      </w:tr>
      <w:tr w:rsidR="00256FB1" w:rsidRPr="006715A9" w14:paraId="52365F5D" w14:textId="77777777" w:rsidTr="00C24F03">
        <w:trPr>
          <w:trHeight w:val="1701"/>
        </w:trPr>
        <w:tc>
          <w:tcPr>
            <w:tcW w:w="722" w:type="dxa"/>
          </w:tcPr>
          <w:p w14:paraId="0CEF4993"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1DC498DA"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days of completing Closure and Reclamation of any specific component of the Project, the Licensee shall submit to the Board a</w:t>
            </w:r>
            <w:r w:rsidRPr="006715A9" w:rsidDel="00551294">
              <w:rPr>
                <w:rFonts w:cstheme="minorHAnsi"/>
                <w:sz w:val="22"/>
              </w:rPr>
              <w:t xml:space="preserve"> </w:t>
            </w:r>
            <w:r w:rsidRPr="006715A9">
              <w:rPr>
                <w:rFonts w:cstheme="minorHAnsi"/>
                <w:b/>
                <w:sz w:val="22"/>
              </w:rPr>
              <w:t>Closure and</w:t>
            </w:r>
            <w:r w:rsidRPr="006715A9">
              <w:rPr>
                <w:rFonts w:cstheme="minorHAnsi"/>
                <w:sz w:val="22"/>
              </w:rPr>
              <w:t xml:space="preserve"> </w:t>
            </w:r>
            <w:r w:rsidRPr="006715A9">
              <w:rPr>
                <w:rFonts w:cstheme="minorHAnsi"/>
                <w:b/>
                <w:sz w:val="22"/>
              </w:rPr>
              <w:t>Reclamation Completion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w:t>
            </w:r>
          </w:p>
          <w:p w14:paraId="52E64473" w14:textId="77777777" w:rsidR="00256FB1" w:rsidRPr="006715A9" w:rsidRDefault="00256FB1" w:rsidP="00256FB1">
            <w:pPr>
              <w:spacing w:line="276" w:lineRule="auto"/>
              <w:rPr>
                <w:rFonts w:eastAsia="Arial" w:cstheme="minorHAnsi"/>
                <w:sz w:val="22"/>
              </w:rPr>
            </w:pPr>
          </w:p>
        </w:tc>
        <w:tc>
          <w:tcPr>
            <w:tcW w:w="1968" w:type="dxa"/>
          </w:tcPr>
          <w:p w14:paraId="66DCC485" w14:textId="1A28B5EC"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CLOSURE AND RECLAMATION COMPLETION REPORT </w:t>
            </w:r>
          </w:p>
        </w:tc>
        <w:tc>
          <w:tcPr>
            <w:tcW w:w="5925" w:type="dxa"/>
          </w:tcPr>
          <w:p w14:paraId="26D7CBBB" w14:textId="77777777" w:rsidR="00256FB1" w:rsidRPr="006715A9" w:rsidRDefault="00256FB1" w:rsidP="00256FB1">
            <w:pPr>
              <w:pStyle w:val="NoSpacing"/>
              <w:spacing w:line="276" w:lineRule="auto"/>
              <w:rPr>
                <w:rFonts w:cstheme="minorHAnsi"/>
                <w:sz w:val="22"/>
              </w:rPr>
            </w:pPr>
            <w:r w:rsidRPr="006715A9">
              <w:rPr>
                <w:rFonts w:cstheme="minorHAnsi"/>
                <w:sz w:val="22"/>
              </w:rPr>
              <w:t>The general purpose of a Closure and Reclamation Completion Report is to provide a description of the activities undertaken to close and reclaim the component(s), including any deviations from what was planned, and a brief description of any monitoring that is required. The Report will be compared to the approved CRP.</w:t>
            </w:r>
          </w:p>
          <w:p w14:paraId="3FAF8E7A" w14:textId="77777777" w:rsidR="00256FB1" w:rsidRPr="006715A9" w:rsidRDefault="00256FB1" w:rsidP="00256FB1">
            <w:pPr>
              <w:pStyle w:val="NoSpacing"/>
              <w:spacing w:line="276" w:lineRule="auto"/>
              <w:rPr>
                <w:rFonts w:cstheme="minorHAnsi"/>
                <w:sz w:val="22"/>
              </w:rPr>
            </w:pPr>
          </w:p>
          <w:p w14:paraId="4CF9AFBB" w14:textId="2ED9BD51" w:rsidR="00256FB1" w:rsidRPr="006715A9" w:rsidRDefault="00256FB1" w:rsidP="00256FB1">
            <w:pPr>
              <w:pStyle w:val="NoSpacing"/>
              <w:spacing w:line="276" w:lineRule="auto"/>
              <w:rPr>
                <w:rFonts w:cstheme="minorHAnsi"/>
                <w:sz w:val="22"/>
              </w:rPr>
            </w:pPr>
            <w:r w:rsidRPr="006715A9">
              <w:rPr>
                <w:rFonts w:cstheme="minorHAnsi"/>
                <w:sz w:val="22"/>
              </w:rPr>
              <w:t xml:space="preserve">Subsequently, the Licensee will typically need to conduct monitoring to determine whether Closure Objectives and Criteria are met. This monitoring will be described either in the CRP or in the Post-Closure Monitoring and Maintenance Plan, depending on the Licence requirements and Board direction. The Licensee will report on this monitoring in the Performance Assessment Report. If Closure Objectives and Criteria are not met, additional Closure and Reclamation activities may be necessary. </w:t>
            </w:r>
          </w:p>
          <w:p w14:paraId="21D76D28" w14:textId="77777777" w:rsidR="00256FB1" w:rsidRPr="006715A9" w:rsidRDefault="00256FB1" w:rsidP="00256FB1">
            <w:pPr>
              <w:pStyle w:val="NoSpacing"/>
              <w:spacing w:line="276" w:lineRule="auto"/>
              <w:rPr>
                <w:rFonts w:cstheme="minorHAnsi"/>
                <w:sz w:val="22"/>
              </w:rPr>
            </w:pPr>
          </w:p>
          <w:p w14:paraId="6083514D" w14:textId="77777777" w:rsidR="00256FB1" w:rsidRPr="006715A9" w:rsidRDefault="00256FB1" w:rsidP="00256FB1">
            <w:pPr>
              <w:pStyle w:val="NoSpacing"/>
              <w:spacing w:line="276" w:lineRule="auto"/>
              <w:rPr>
                <w:rFonts w:cstheme="minorHAnsi"/>
                <w:sz w:val="22"/>
              </w:rPr>
            </w:pPr>
            <w:r w:rsidRPr="006715A9">
              <w:rPr>
                <w:rFonts w:cstheme="minorHAnsi"/>
                <w:sz w:val="22"/>
              </w:rPr>
              <w:t>For smaller projects, a single Closure and Reclamation Completion Report outlining how the site was reclaimed would be appropriate. For larger projects, where facilities or components are closed and reclaimed prior to the end of operations, a Closure and Reclamation Completion Report is expected following the Closure and Reclamation of each of the facilities/components as well as a final Closure and Reclamation Completion Report for the whole Project.</w:t>
            </w:r>
          </w:p>
          <w:p w14:paraId="3E6C0CDD" w14:textId="77777777" w:rsidR="00256FB1" w:rsidRPr="006715A9" w:rsidRDefault="00256FB1" w:rsidP="00256FB1">
            <w:pPr>
              <w:spacing w:line="276" w:lineRule="auto"/>
              <w:rPr>
                <w:rFonts w:cstheme="minorHAnsi"/>
                <w:sz w:val="22"/>
              </w:rPr>
            </w:pPr>
          </w:p>
        </w:tc>
      </w:tr>
      <w:tr w:rsidR="00256FB1" w:rsidRPr="006715A9" w14:paraId="7A10DCFD" w14:textId="77777777" w:rsidTr="00C24F03">
        <w:trPr>
          <w:trHeight w:val="1701"/>
        </w:trPr>
        <w:tc>
          <w:tcPr>
            <w:tcW w:w="722" w:type="dxa"/>
          </w:tcPr>
          <w:p w14:paraId="60E7D1FF"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73FAD7E8" w14:textId="145F2425" w:rsidR="00256FB1" w:rsidRPr="006715A9" w:rsidRDefault="00256FB1" w:rsidP="00256FB1">
            <w:pPr>
              <w:pStyle w:val="NoSpacing"/>
              <w:spacing w:line="276" w:lineRule="auto"/>
              <w:rPr>
                <w:rFonts w:cstheme="minorHAnsi"/>
                <w:sz w:val="22"/>
              </w:rPr>
            </w:pPr>
            <w:r>
              <w:rPr>
                <w:rFonts w:cstheme="minorHAnsi"/>
                <w:sz w:val="22"/>
              </w:rPr>
              <w:t>As</w:t>
            </w:r>
            <w:r w:rsidRPr="006715A9">
              <w:rPr>
                <w:rFonts w:cstheme="minorHAnsi"/>
                <w:sz w:val="22"/>
              </w:rPr>
              <w:t xml:space="preserve"> directed by the Board, the Licensee shall submit to the Board for approval, a </w:t>
            </w:r>
            <w:r w:rsidRPr="006715A9">
              <w:rPr>
                <w:rFonts w:cstheme="minorHAnsi"/>
                <w:b/>
                <w:sz w:val="22"/>
              </w:rPr>
              <w:t>Post-Closure Monitoring and Maintenance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38700891" w14:textId="77777777" w:rsidR="00256FB1" w:rsidRPr="006715A9" w:rsidRDefault="00256FB1" w:rsidP="00256FB1">
            <w:pPr>
              <w:spacing w:line="276" w:lineRule="auto"/>
              <w:rPr>
                <w:rFonts w:cstheme="minorHAnsi"/>
              </w:rPr>
            </w:pPr>
          </w:p>
        </w:tc>
        <w:tc>
          <w:tcPr>
            <w:tcW w:w="1968" w:type="dxa"/>
          </w:tcPr>
          <w:p w14:paraId="7939E52D" w14:textId="20FA6E45"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POST-CLOSURE MONITORING AND MAINTENANCE PLAN</w:t>
            </w:r>
          </w:p>
          <w:p w14:paraId="3D056FDA" w14:textId="77777777" w:rsidR="00256FB1" w:rsidRPr="006715A9" w:rsidRDefault="00256FB1" w:rsidP="00256FB1">
            <w:pPr>
              <w:spacing w:line="276" w:lineRule="auto"/>
              <w:jc w:val="right"/>
              <w:rPr>
                <w:rFonts w:cstheme="minorHAnsi"/>
                <w:b/>
                <w:bCs/>
                <w:szCs w:val="20"/>
              </w:rPr>
            </w:pPr>
          </w:p>
        </w:tc>
        <w:tc>
          <w:tcPr>
            <w:tcW w:w="5925" w:type="dxa"/>
          </w:tcPr>
          <w:p w14:paraId="64C39164" w14:textId="5DEFECDF" w:rsidR="00256FB1" w:rsidRPr="00E94B22" w:rsidRDefault="00256FB1" w:rsidP="00256FB1">
            <w:pPr>
              <w:pStyle w:val="NoSpacing"/>
              <w:spacing w:line="276" w:lineRule="auto"/>
              <w:ind w:right="164"/>
              <w:rPr>
                <w:rFonts w:cstheme="minorHAnsi"/>
                <w:sz w:val="22"/>
              </w:rPr>
            </w:pPr>
            <w:r>
              <w:rPr>
                <w:rFonts w:cstheme="minorHAnsi"/>
                <w:sz w:val="22"/>
              </w:rPr>
              <w:t xml:space="preserve">The timing for the </w:t>
            </w:r>
            <w:r w:rsidRPr="00E94B22">
              <w:rPr>
                <w:rFonts w:cstheme="minorHAnsi"/>
                <w:sz w:val="22"/>
              </w:rPr>
              <w:t>Post-Closure Monitoring and Maintenance Plan</w:t>
            </w:r>
            <w:r>
              <w:rPr>
                <w:rFonts w:cstheme="minorHAnsi"/>
                <w:sz w:val="22"/>
              </w:rPr>
              <w:t xml:space="preserve"> for the Project site will be Project-specific and will be determined by the Board alongside the development of the CRP. </w:t>
            </w:r>
            <w:r>
              <w:rPr>
                <w:sz w:val="22"/>
              </w:rPr>
              <w:t xml:space="preserve">Although closure and reclamation are not defined separately in licences because they are not clearly distinct phases, this Plan will likely be required and implemented after some or all closure activities are complete, but before reclamation activities are complete. </w:t>
            </w:r>
            <w:r w:rsidRPr="00E94B22">
              <w:rPr>
                <w:rFonts w:cstheme="minorHAnsi"/>
                <w:sz w:val="22"/>
              </w:rPr>
              <w:t xml:space="preserve">This Plan may need to be revised and resubmitted as Closure and Reclamation progresses. </w:t>
            </w:r>
          </w:p>
          <w:p w14:paraId="3DADA410" w14:textId="77777777" w:rsidR="00256FB1" w:rsidRPr="00E94B22" w:rsidRDefault="00256FB1" w:rsidP="00256FB1">
            <w:pPr>
              <w:pStyle w:val="NoSpacing"/>
              <w:spacing w:line="276" w:lineRule="auto"/>
              <w:ind w:left="107" w:right="164"/>
              <w:rPr>
                <w:rFonts w:cstheme="minorHAnsi"/>
                <w:sz w:val="22"/>
              </w:rPr>
            </w:pPr>
          </w:p>
          <w:p w14:paraId="497BC185" w14:textId="1A3612FB" w:rsidR="00256FB1" w:rsidRDefault="00256FB1" w:rsidP="00256FB1">
            <w:pPr>
              <w:pStyle w:val="NoSpacing"/>
              <w:spacing w:line="276" w:lineRule="auto"/>
              <w:ind w:right="164"/>
              <w:rPr>
                <w:rFonts w:cstheme="minorHAnsi"/>
                <w:sz w:val="22"/>
              </w:rPr>
            </w:pPr>
            <w:r w:rsidRPr="00E94B22">
              <w:rPr>
                <w:rFonts w:cstheme="minorHAnsi"/>
                <w:sz w:val="22"/>
              </w:rPr>
              <w:t>The monitoring described in this Plan should be based on the approved CRP, and should include consideration of the completed Closure and Reclamation activities and any deviations from the approved CRP.</w:t>
            </w:r>
          </w:p>
          <w:p w14:paraId="2782F410" w14:textId="65D9CB39" w:rsidR="00256FB1" w:rsidRDefault="00256FB1" w:rsidP="00256FB1">
            <w:pPr>
              <w:pStyle w:val="NoSpacing"/>
              <w:spacing w:line="276" w:lineRule="auto"/>
              <w:ind w:right="164"/>
              <w:rPr>
                <w:rFonts w:cstheme="minorHAnsi"/>
                <w:sz w:val="22"/>
              </w:rPr>
            </w:pPr>
          </w:p>
          <w:p w14:paraId="6F56397F" w14:textId="1294BD99" w:rsidR="00256FB1" w:rsidRPr="00E94B22" w:rsidRDefault="00256FB1" w:rsidP="00256FB1">
            <w:pPr>
              <w:pStyle w:val="NoSpacing"/>
              <w:spacing w:line="276" w:lineRule="auto"/>
              <w:rPr>
                <w:rFonts w:cstheme="minorHAnsi"/>
                <w:sz w:val="22"/>
              </w:rPr>
            </w:pPr>
            <w:r w:rsidRPr="006715A9">
              <w:rPr>
                <w:rFonts w:cstheme="minorHAnsi"/>
                <w:sz w:val="22"/>
              </w:rPr>
              <w:t xml:space="preserve">Specific information requirements are set out in the </w:t>
            </w:r>
            <w:hyperlink w:anchor="_Schedule_X:_Conditions" w:history="1">
              <w:r w:rsidRPr="006715A9">
                <w:rPr>
                  <w:rStyle w:val="Hyperlink"/>
                  <w:rFonts w:cstheme="minorHAnsi"/>
                  <w:sz w:val="22"/>
                </w:rPr>
                <w:t>Schedule</w:t>
              </w:r>
            </w:hyperlink>
            <w:r w:rsidRPr="006715A9">
              <w:rPr>
                <w:rFonts w:cstheme="minorHAnsi"/>
                <w:sz w:val="22"/>
              </w:rPr>
              <w:t>.</w:t>
            </w:r>
          </w:p>
          <w:p w14:paraId="14A0DB7C" w14:textId="77777777" w:rsidR="00256FB1" w:rsidRPr="006715A9" w:rsidRDefault="00256FB1" w:rsidP="00256FB1">
            <w:pPr>
              <w:pStyle w:val="NoSpacing"/>
              <w:spacing w:line="276" w:lineRule="auto"/>
              <w:rPr>
                <w:rFonts w:cstheme="minorHAnsi"/>
              </w:rPr>
            </w:pPr>
          </w:p>
        </w:tc>
      </w:tr>
      <w:tr w:rsidR="00256FB1" w:rsidRPr="006715A9" w14:paraId="0622A71B" w14:textId="77777777" w:rsidTr="00C24F03">
        <w:trPr>
          <w:trHeight w:val="1701"/>
        </w:trPr>
        <w:tc>
          <w:tcPr>
            <w:tcW w:w="722" w:type="dxa"/>
          </w:tcPr>
          <w:p w14:paraId="37D5AE20" w14:textId="77777777" w:rsidR="00256FB1" w:rsidRPr="006715A9" w:rsidRDefault="00256FB1">
            <w:pPr>
              <w:pStyle w:val="ListParagraph"/>
              <w:numPr>
                <w:ilvl w:val="0"/>
                <w:numId w:val="28"/>
              </w:numPr>
              <w:tabs>
                <w:tab w:val="left" w:pos="360"/>
              </w:tabs>
              <w:spacing w:line="276" w:lineRule="auto"/>
              <w:ind w:left="0" w:firstLine="0"/>
              <w:jc w:val="center"/>
              <w:rPr>
                <w:rFonts w:cstheme="minorHAnsi"/>
                <w:sz w:val="22"/>
              </w:rPr>
            </w:pPr>
          </w:p>
        </w:tc>
        <w:tc>
          <w:tcPr>
            <w:tcW w:w="5063" w:type="dxa"/>
          </w:tcPr>
          <w:p w14:paraId="7A715FDE"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months of completing Closure and Reclamation of any specific component of the Project, the Licensee shall submit to the Board for approval, a </w:t>
            </w:r>
            <w:r w:rsidRPr="006715A9">
              <w:rPr>
                <w:rFonts w:cstheme="minorHAnsi"/>
                <w:b/>
                <w:sz w:val="22"/>
              </w:rPr>
              <w:t>Performance Assessment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 The Licensee shall submit subsequent Reports as directed by the Board.</w:t>
            </w:r>
          </w:p>
          <w:p w14:paraId="1B85D360" w14:textId="77777777" w:rsidR="00256FB1" w:rsidRPr="006715A9" w:rsidRDefault="00256FB1" w:rsidP="00256FB1">
            <w:pPr>
              <w:spacing w:line="276" w:lineRule="auto"/>
              <w:rPr>
                <w:rFonts w:cstheme="minorHAnsi"/>
              </w:rPr>
            </w:pPr>
          </w:p>
        </w:tc>
        <w:tc>
          <w:tcPr>
            <w:tcW w:w="1968" w:type="dxa"/>
          </w:tcPr>
          <w:p w14:paraId="6A77B62A"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PERFORMANCE ASSESSMENT REPORT – COMPONENT-SPECIFIC</w:t>
            </w:r>
          </w:p>
          <w:p w14:paraId="780AC3DE" w14:textId="77777777" w:rsidR="00256FB1" w:rsidRPr="006715A9" w:rsidRDefault="00256FB1" w:rsidP="00256FB1">
            <w:pPr>
              <w:spacing w:line="276" w:lineRule="auto"/>
              <w:jc w:val="right"/>
              <w:rPr>
                <w:rFonts w:cstheme="minorHAnsi"/>
                <w:b/>
                <w:bCs/>
                <w:szCs w:val="20"/>
              </w:rPr>
            </w:pPr>
          </w:p>
        </w:tc>
        <w:tc>
          <w:tcPr>
            <w:tcW w:w="5925" w:type="dxa"/>
          </w:tcPr>
          <w:p w14:paraId="0D946677"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The general purpose of the Performance Assessment Report is to provide a detailed comparison of conditions at the site against the approved Closure Objectives and Closure Criteria. </w:t>
            </w:r>
          </w:p>
          <w:p w14:paraId="112BAAB7" w14:textId="77777777" w:rsidR="00256FB1" w:rsidRPr="006715A9" w:rsidRDefault="00256FB1" w:rsidP="00256FB1">
            <w:pPr>
              <w:pStyle w:val="NoSpacing"/>
              <w:spacing w:line="276" w:lineRule="auto"/>
              <w:rPr>
                <w:rFonts w:cstheme="minorHAnsi"/>
                <w:sz w:val="22"/>
              </w:rPr>
            </w:pPr>
          </w:p>
          <w:p w14:paraId="5340ECE5" w14:textId="1240ED80" w:rsidR="00256FB1" w:rsidRPr="006715A9" w:rsidRDefault="00256FB1" w:rsidP="00256FB1">
            <w:pPr>
              <w:pStyle w:val="NoSpacing"/>
              <w:spacing w:line="276" w:lineRule="auto"/>
              <w:rPr>
                <w:rFonts w:cstheme="minorHAnsi"/>
                <w:sz w:val="22"/>
              </w:rPr>
            </w:pPr>
            <w:r w:rsidRPr="006715A9">
              <w:rPr>
                <w:rFonts w:cstheme="minorHAnsi"/>
                <w:sz w:val="22"/>
              </w:rPr>
              <w:t xml:space="preserve">A Performance Assessment Report should be prepared after the associated Closure and Reclamation Completion Report has been submitted, and after a time period needed to assess the performance of Closure and Reclamation. The Performance Assessment Report should reflect the results of monitoring carried out under the approved CRP or Post-Closure Monitoring and Maintenance Plan, as the case may be. </w:t>
            </w:r>
          </w:p>
          <w:p w14:paraId="7CCCF2CA" w14:textId="77777777" w:rsidR="00256FB1" w:rsidRPr="006715A9" w:rsidRDefault="00256FB1" w:rsidP="00256FB1">
            <w:pPr>
              <w:pStyle w:val="NoSpacing"/>
              <w:spacing w:line="276" w:lineRule="auto"/>
              <w:rPr>
                <w:rFonts w:cstheme="minorHAnsi"/>
                <w:sz w:val="22"/>
              </w:rPr>
            </w:pPr>
          </w:p>
          <w:p w14:paraId="5D8B3B46" w14:textId="77777777" w:rsidR="00256FB1" w:rsidRPr="006715A9" w:rsidRDefault="00256FB1" w:rsidP="00256FB1">
            <w:pPr>
              <w:pStyle w:val="NoSpacing"/>
              <w:spacing w:line="276" w:lineRule="auto"/>
              <w:rPr>
                <w:rFonts w:cstheme="minorHAnsi"/>
                <w:sz w:val="22"/>
              </w:rPr>
            </w:pPr>
            <w:r w:rsidRPr="006715A9">
              <w:rPr>
                <w:rFonts w:cstheme="minorHAnsi"/>
                <w:sz w:val="22"/>
              </w:rPr>
              <w:t>Subsequent Performance Assessment Reports may be required by the Board when longer-term Closure Objectives are in place.</w:t>
            </w:r>
          </w:p>
          <w:p w14:paraId="416DCB10" w14:textId="77777777" w:rsidR="00256FB1" w:rsidRPr="006715A9" w:rsidRDefault="00256FB1" w:rsidP="00256FB1">
            <w:pPr>
              <w:pStyle w:val="NoSpacing"/>
              <w:spacing w:line="276" w:lineRule="auto"/>
              <w:rPr>
                <w:rFonts w:cstheme="minorHAnsi"/>
                <w:sz w:val="22"/>
              </w:rPr>
            </w:pPr>
          </w:p>
          <w:p w14:paraId="2C140E77" w14:textId="7310D559" w:rsidR="00256FB1" w:rsidRPr="006715A9" w:rsidRDefault="00256FB1" w:rsidP="00256FB1">
            <w:pPr>
              <w:pStyle w:val="NoSpacing"/>
              <w:spacing w:line="276" w:lineRule="auto"/>
              <w:rPr>
                <w:rFonts w:cstheme="minorHAnsi"/>
                <w:sz w:val="22"/>
              </w:rPr>
            </w:pPr>
            <w:r w:rsidRPr="006715A9">
              <w:rPr>
                <w:rFonts w:cstheme="minorHAnsi"/>
                <w:sz w:val="22"/>
              </w:rPr>
              <w:t>Any monitoring or maintenance recommendations presented in this Report are not approved through this Report; however, this Report can be used to support revisions to affected monitoring or management plans (e.g., the Post-Closure Monitoring and Maintenance Plan), or requests to adjust security.</w:t>
            </w:r>
          </w:p>
          <w:p w14:paraId="50090C1D" w14:textId="77777777" w:rsidR="00256FB1" w:rsidRPr="006715A9" w:rsidRDefault="00256FB1" w:rsidP="00256FB1">
            <w:pPr>
              <w:spacing w:line="276" w:lineRule="auto"/>
              <w:rPr>
                <w:rFonts w:cstheme="minorHAnsi"/>
              </w:rPr>
            </w:pPr>
          </w:p>
        </w:tc>
      </w:tr>
    </w:tbl>
    <w:p w14:paraId="223805F3" w14:textId="77777777" w:rsidR="00A34F17" w:rsidRPr="006715A9" w:rsidRDefault="00A34F17" w:rsidP="003E6058">
      <w:pPr>
        <w:spacing w:line="276" w:lineRule="auto"/>
      </w:pPr>
      <w:bookmarkStart w:id="62" w:name="_PART_J:_CLOSURE"/>
      <w:bookmarkStart w:id="63" w:name="_PART_I:_Closure"/>
      <w:bookmarkStart w:id="64" w:name="_PART_K:_OTHER"/>
      <w:bookmarkEnd w:id="62"/>
      <w:bookmarkEnd w:id="63"/>
      <w:bookmarkEnd w:id="64"/>
    </w:p>
    <w:p w14:paraId="50F04A4E" w14:textId="77777777" w:rsidR="00A34F17" w:rsidRPr="006715A9" w:rsidRDefault="00A34F17" w:rsidP="003E6058">
      <w:pPr>
        <w:spacing w:line="276" w:lineRule="auto"/>
      </w:pPr>
    </w:p>
    <w:p w14:paraId="29842B33" w14:textId="7BCBF1D2" w:rsidR="00BE43AA" w:rsidRPr="006715A9" w:rsidRDefault="00BE43AA" w:rsidP="003E6058">
      <w:pPr>
        <w:spacing w:line="276" w:lineRule="auto"/>
      </w:pPr>
      <w:r w:rsidRPr="006715A9">
        <w:br w:type="page"/>
      </w:r>
    </w:p>
    <w:p w14:paraId="536DAC89" w14:textId="5B1C46ED" w:rsidR="00846E1E" w:rsidRDefault="00DC4DA9" w:rsidP="003E6058">
      <w:pPr>
        <w:pStyle w:val="Heading1"/>
        <w:spacing w:line="276" w:lineRule="auto"/>
      </w:pPr>
      <w:bookmarkStart w:id="65" w:name="_Part_J:_Other"/>
      <w:bookmarkStart w:id="66" w:name="_Schedule_B:_Annual"/>
      <w:bookmarkStart w:id="67" w:name="_Schedule_B:_Annual_1"/>
      <w:bookmarkStart w:id="68" w:name="_Schedule_1:_Annual"/>
      <w:bookmarkStart w:id="69" w:name="_Schedule_1:_Surveillance"/>
      <w:bookmarkEnd w:id="65"/>
      <w:bookmarkEnd w:id="66"/>
      <w:bookmarkEnd w:id="67"/>
      <w:bookmarkEnd w:id="68"/>
      <w:bookmarkEnd w:id="69"/>
      <w:r w:rsidRPr="006715A9">
        <w:t xml:space="preserve">Schedule </w:t>
      </w:r>
      <w:r w:rsidR="008C2523" w:rsidRPr="006715A9">
        <w:t>1</w:t>
      </w:r>
      <w:r w:rsidRPr="006715A9">
        <w:t xml:space="preserve">: </w:t>
      </w:r>
      <w:bookmarkStart w:id="70" w:name="_Hlk94185532"/>
      <w:r w:rsidR="00846E1E">
        <w:t>Surveillance Network Program (SNP)</w:t>
      </w:r>
    </w:p>
    <w:p w14:paraId="11AD4AE7" w14:textId="77777777" w:rsidR="00846E1E" w:rsidRPr="00846E1E" w:rsidRDefault="00846E1E" w:rsidP="00846E1E">
      <w:pPr>
        <w:rPr>
          <w:sz w:val="22"/>
          <w:highlight w:val="green"/>
        </w:rPr>
      </w:pPr>
      <w:r w:rsidRPr="00846E1E">
        <w:rPr>
          <w:sz w:val="22"/>
          <w:highlight w:val="green"/>
          <w:u w:val="single"/>
        </w:rPr>
        <w:t>Notes</w:t>
      </w:r>
      <w:r w:rsidRPr="00846E1E">
        <w:rPr>
          <w:sz w:val="22"/>
          <w:highlight w:val="green"/>
        </w:rPr>
        <w:t xml:space="preserve">: </w:t>
      </w:r>
    </w:p>
    <w:p w14:paraId="401F3EC8" w14:textId="77777777" w:rsidR="00846E1E" w:rsidRPr="00846E1E" w:rsidRDefault="00846E1E">
      <w:pPr>
        <w:numPr>
          <w:ilvl w:val="0"/>
          <w:numId w:val="52"/>
        </w:numPr>
        <w:contextualSpacing/>
        <w:rPr>
          <w:sz w:val="22"/>
          <w:highlight w:val="green"/>
        </w:rPr>
      </w:pPr>
      <w:r w:rsidRPr="00846E1E">
        <w:rPr>
          <w:sz w:val="22"/>
          <w:highlight w:val="green"/>
        </w:rPr>
        <w:t>At this time, the SNP Schedule template is included for formatting purposes only – it does not include typical SNP requirements.</w:t>
      </w:r>
    </w:p>
    <w:p w14:paraId="09B867B6" w14:textId="59199CCF" w:rsidR="00846E1E" w:rsidRPr="00846E1E" w:rsidRDefault="00846E1E">
      <w:pPr>
        <w:numPr>
          <w:ilvl w:val="0"/>
          <w:numId w:val="52"/>
        </w:numPr>
        <w:contextualSpacing/>
        <w:rPr>
          <w:sz w:val="22"/>
          <w:highlight w:val="green"/>
        </w:rPr>
      </w:pPr>
      <w:r w:rsidRPr="00846E1E">
        <w:rPr>
          <w:sz w:val="22"/>
          <w:highlight w:val="green"/>
        </w:rPr>
        <w:t xml:space="preserve">Not all SNP subsections will be required in every </w:t>
      </w:r>
      <w:r w:rsidR="00366199">
        <w:rPr>
          <w:sz w:val="22"/>
          <w:highlight w:val="green"/>
        </w:rPr>
        <w:t>SNP</w:t>
      </w:r>
      <w:r w:rsidRPr="00846E1E">
        <w:rPr>
          <w:sz w:val="22"/>
          <w:highlight w:val="green"/>
        </w:rPr>
        <w:t>.</w:t>
      </w:r>
    </w:p>
    <w:p w14:paraId="026F578F" w14:textId="77777777" w:rsidR="00846E1E" w:rsidRPr="00846E1E" w:rsidRDefault="00846E1E" w:rsidP="005E42C3">
      <w:pPr>
        <w:spacing w:after="120"/>
        <w:rPr>
          <w:b/>
          <w:bCs/>
          <w:sz w:val="22"/>
          <w:u w:val="single"/>
        </w:rPr>
      </w:pPr>
      <w:r w:rsidRPr="00846E1E">
        <w:rPr>
          <w:b/>
          <w:bCs/>
          <w:sz w:val="22"/>
          <w:u w:val="single"/>
        </w:rPr>
        <w:t xml:space="preserve">Reporting Requirements </w:t>
      </w:r>
    </w:p>
    <w:p w14:paraId="047EC366" w14:textId="77777777" w:rsidR="00846E1E" w:rsidRPr="00846E1E" w:rsidRDefault="00846E1E">
      <w:pPr>
        <w:numPr>
          <w:ilvl w:val="0"/>
          <w:numId w:val="51"/>
        </w:numPr>
        <w:spacing w:after="120"/>
        <w:rPr>
          <w:sz w:val="22"/>
        </w:rPr>
      </w:pPr>
    </w:p>
    <w:p w14:paraId="0E1AC73F" w14:textId="77777777" w:rsidR="00846E1E" w:rsidRPr="00846E1E" w:rsidRDefault="00846E1E">
      <w:pPr>
        <w:numPr>
          <w:ilvl w:val="0"/>
          <w:numId w:val="51"/>
        </w:numPr>
        <w:spacing w:after="120"/>
        <w:rPr>
          <w:sz w:val="22"/>
        </w:rPr>
      </w:pPr>
    </w:p>
    <w:p w14:paraId="345A8648" w14:textId="77777777" w:rsidR="00846E1E" w:rsidRPr="00846E1E" w:rsidRDefault="00846E1E" w:rsidP="005E42C3">
      <w:pPr>
        <w:spacing w:after="120"/>
        <w:rPr>
          <w:b/>
          <w:bCs/>
          <w:sz w:val="22"/>
          <w:u w:val="single"/>
        </w:rPr>
      </w:pPr>
      <w:r w:rsidRPr="00846E1E">
        <w:rPr>
          <w:b/>
          <w:bCs/>
          <w:sz w:val="22"/>
          <w:u w:val="single"/>
        </w:rPr>
        <w:t>Surveillance Network Station Descriptions and Sampling Requirements</w:t>
      </w:r>
    </w:p>
    <w:p w14:paraId="0FDE50E9" w14:textId="77777777" w:rsidR="00846E1E" w:rsidRPr="00846E1E" w:rsidRDefault="00846E1E">
      <w:pPr>
        <w:numPr>
          <w:ilvl w:val="0"/>
          <w:numId w:val="51"/>
        </w:numPr>
        <w:spacing w:after="120"/>
        <w:rPr>
          <w:sz w:val="22"/>
        </w:rPr>
      </w:pPr>
      <w:r w:rsidRPr="00846E1E">
        <w:rPr>
          <w:sz w:val="22"/>
        </w:rPr>
        <w:t xml:space="preserve">SNP Station information is set out below. The location of each Station is approximate and subject to approval from an Inspector. </w:t>
      </w:r>
    </w:p>
    <w:p w14:paraId="5ED2C72F" w14:textId="77777777" w:rsidR="00846E1E" w:rsidRPr="00846E1E" w:rsidRDefault="00846E1E" w:rsidP="005E42C3">
      <w:pPr>
        <w:spacing w:after="120"/>
        <w:rPr>
          <w:b/>
          <w:bCs/>
          <w:sz w:val="22"/>
        </w:rPr>
      </w:pPr>
      <w:r w:rsidRPr="00846E1E">
        <w:rPr>
          <w:b/>
          <w:bCs/>
          <w:sz w:val="22"/>
        </w:rPr>
        <w:t>SNP Station Quick Reference Guide</w:t>
      </w:r>
    </w:p>
    <w:tbl>
      <w:tblPr>
        <w:tblStyle w:val="TableGrid"/>
        <w:tblW w:w="0" w:type="auto"/>
        <w:tblLook w:val="04A0" w:firstRow="1" w:lastRow="0" w:firstColumn="1" w:lastColumn="0" w:noHBand="0" w:noVBand="1"/>
      </w:tblPr>
      <w:tblGrid>
        <w:gridCol w:w="1525"/>
        <w:gridCol w:w="8550"/>
        <w:gridCol w:w="2160"/>
      </w:tblGrid>
      <w:tr w:rsidR="00846E1E" w:rsidRPr="00846E1E" w14:paraId="6A0F8CF4" w14:textId="77777777" w:rsidTr="00B00A4F">
        <w:tc>
          <w:tcPr>
            <w:tcW w:w="1525" w:type="dxa"/>
            <w:shd w:val="clear" w:color="auto" w:fill="BFBFBF" w:themeFill="background1" w:themeFillShade="BF"/>
          </w:tcPr>
          <w:p w14:paraId="573031AC" w14:textId="77777777" w:rsidR="00846E1E" w:rsidRPr="00846E1E" w:rsidRDefault="00846E1E" w:rsidP="00A60F3B">
            <w:pPr>
              <w:spacing w:before="60" w:after="60"/>
              <w:rPr>
                <w:sz w:val="22"/>
              </w:rPr>
            </w:pPr>
            <w:r w:rsidRPr="00846E1E">
              <w:rPr>
                <w:sz w:val="22"/>
              </w:rPr>
              <w:t>Station #</w:t>
            </w:r>
          </w:p>
        </w:tc>
        <w:tc>
          <w:tcPr>
            <w:tcW w:w="8550" w:type="dxa"/>
            <w:shd w:val="clear" w:color="auto" w:fill="BFBFBF" w:themeFill="background1" w:themeFillShade="BF"/>
          </w:tcPr>
          <w:p w14:paraId="6EEE82AD" w14:textId="77777777" w:rsidR="00846E1E" w:rsidRPr="00846E1E" w:rsidRDefault="00846E1E" w:rsidP="00A60F3B">
            <w:pPr>
              <w:spacing w:before="60" w:after="60"/>
              <w:rPr>
                <w:sz w:val="22"/>
              </w:rPr>
            </w:pPr>
            <w:r w:rsidRPr="00846E1E">
              <w:rPr>
                <w:sz w:val="22"/>
              </w:rPr>
              <w:t>Description</w:t>
            </w:r>
          </w:p>
        </w:tc>
        <w:tc>
          <w:tcPr>
            <w:tcW w:w="2160" w:type="dxa"/>
            <w:shd w:val="clear" w:color="auto" w:fill="BFBFBF" w:themeFill="background1" w:themeFillShade="BF"/>
          </w:tcPr>
          <w:p w14:paraId="4F1815F7" w14:textId="77777777" w:rsidR="00846E1E" w:rsidRPr="00846E1E" w:rsidRDefault="00846E1E" w:rsidP="00A60F3B">
            <w:pPr>
              <w:spacing w:before="60" w:after="60"/>
              <w:rPr>
                <w:sz w:val="22"/>
              </w:rPr>
            </w:pPr>
            <w:r w:rsidRPr="00846E1E">
              <w:rPr>
                <w:sz w:val="22"/>
              </w:rPr>
              <w:t>Status</w:t>
            </w:r>
          </w:p>
        </w:tc>
      </w:tr>
      <w:tr w:rsidR="00846E1E" w:rsidRPr="00846E1E" w14:paraId="36CBC89D" w14:textId="77777777" w:rsidTr="00B00A4F">
        <w:tc>
          <w:tcPr>
            <w:tcW w:w="1525" w:type="dxa"/>
          </w:tcPr>
          <w:p w14:paraId="719F5FE1" w14:textId="77777777" w:rsidR="00846E1E" w:rsidRPr="00846E1E" w:rsidRDefault="00846E1E" w:rsidP="00846E1E">
            <w:pPr>
              <w:rPr>
                <w:sz w:val="22"/>
              </w:rPr>
            </w:pPr>
          </w:p>
        </w:tc>
        <w:tc>
          <w:tcPr>
            <w:tcW w:w="8550" w:type="dxa"/>
          </w:tcPr>
          <w:p w14:paraId="0A2E2285" w14:textId="77777777" w:rsidR="00846E1E" w:rsidRPr="00846E1E" w:rsidRDefault="00846E1E" w:rsidP="00846E1E">
            <w:pPr>
              <w:rPr>
                <w:sz w:val="22"/>
              </w:rPr>
            </w:pPr>
          </w:p>
        </w:tc>
        <w:tc>
          <w:tcPr>
            <w:tcW w:w="2160" w:type="dxa"/>
          </w:tcPr>
          <w:p w14:paraId="26EEEB76" w14:textId="77777777" w:rsidR="00846E1E" w:rsidRPr="00846E1E" w:rsidRDefault="00846E1E" w:rsidP="00846E1E">
            <w:pPr>
              <w:rPr>
                <w:sz w:val="22"/>
              </w:rPr>
            </w:pPr>
          </w:p>
        </w:tc>
      </w:tr>
      <w:tr w:rsidR="00846E1E" w:rsidRPr="00846E1E" w14:paraId="71692A55" w14:textId="77777777" w:rsidTr="00B00A4F">
        <w:tc>
          <w:tcPr>
            <w:tcW w:w="1525" w:type="dxa"/>
          </w:tcPr>
          <w:p w14:paraId="42DBF219" w14:textId="77777777" w:rsidR="00846E1E" w:rsidRPr="00846E1E" w:rsidRDefault="00846E1E" w:rsidP="00846E1E">
            <w:pPr>
              <w:rPr>
                <w:sz w:val="22"/>
              </w:rPr>
            </w:pPr>
          </w:p>
        </w:tc>
        <w:tc>
          <w:tcPr>
            <w:tcW w:w="8550" w:type="dxa"/>
          </w:tcPr>
          <w:p w14:paraId="0AE3725E" w14:textId="77777777" w:rsidR="00846E1E" w:rsidRPr="00846E1E" w:rsidRDefault="00846E1E" w:rsidP="00846E1E">
            <w:pPr>
              <w:rPr>
                <w:sz w:val="22"/>
              </w:rPr>
            </w:pPr>
          </w:p>
        </w:tc>
        <w:tc>
          <w:tcPr>
            <w:tcW w:w="2160" w:type="dxa"/>
          </w:tcPr>
          <w:p w14:paraId="52A725FD" w14:textId="77777777" w:rsidR="00846E1E" w:rsidRPr="00846E1E" w:rsidRDefault="00846E1E" w:rsidP="00846E1E">
            <w:pPr>
              <w:rPr>
                <w:sz w:val="22"/>
              </w:rPr>
            </w:pPr>
          </w:p>
        </w:tc>
      </w:tr>
    </w:tbl>
    <w:p w14:paraId="396A9510" w14:textId="77777777" w:rsidR="005E42C3" w:rsidRDefault="005E42C3" w:rsidP="00846E1E">
      <w:pPr>
        <w:rPr>
          <w:b/>
          <w:bCs/>
          <w:sz w:val="22"/>
        </w:rPr>
      </w:pPr>
    </w:p>
    <w:p w14:paraId="67BE026F" w14:textId="243C53E1" w:rsidR="00846E1E" w:rsidRPr="00846E1E" w:rsidRDefault="00846E1E" w:rsidP="00846E1E">
      <w:pPr>
        <w:rPr>
          <w:b/>
          <w:bCs/>
          <w:sz w:val="22"/>
        </w:rPr>
      </w:pPr>
      <w:r w:rsidRPr="00846E1E">
        <w:rPr>
          <w:b/>
          <w:bCs/>
          <w:sz w:val="22"/>
        </w:rPr>
        <w:t xml:space="preserve">SNP Station </w:t>
      </w:r>
      <w:r w:rsidRPr="00846E1E">
        <w:rPr>
          <w:b/>
          <w:bCs/>
          <w:sz w:val="22"/>
          <w:highlight w:val="green"/>
        </w:rPr>
        <w:t>X-Y</w:t>
      </w:r>
      <w:r w:rsidRPr="00846E1E">
        <w:rPr>
          <w:b/>
          <w:bCs/>
          <w:sz w:val="22"/>
        </w:rPr>
        <w:t xml:space="preserve"> </w:t>
      </w:r>
    </w:p>
    <w:tbl>
      <w:tblPr>
        <w:tblStyle w:val="TableGrid"/>
        <w:tblW w:w="0" w:type="auto"/>
        <w:tblLook w:val="04A0" w:firstRow="1" w:lastRow="0" w:firstColumn="1" w:lastColumn="0" w:noHBand="0" w:noVBand="1"/>
      </w:tblPr>
      <w:tblGrid>
        <w:gridCol w:w="2335"/>
        <w:gridCol w:w="9900"/>
      </w:tblGrid>
      <w:tr w:rsidR="00846E1E" w:rsidRPr="00846E1E" w14:paraId="1EC85BB5" w14:textId="77777777" w:rsidTr="00B00A4F">
        <w:tc>
          <w:tcPr>
            <w:tcW w:w="2335" w:type="dxa"/>
            <w:shd w:val="clear" w:color="auto" w:fill="BFBFBF" w:themeFill="background1" w:themeFillShade="BF"/>
          </w:tcPr>
          <w:p w14:paraId="7F7058A0" w14:textId="77777777" w:rsidR="00846E1E" w:rsidRPr="00846E1E" w:rsidRDefault="00846E1E" w:rsidP="00A60F3B">
            <w:pPr>
              <w:spacing w:before="60" w:after="60"/>
              <w:rPr>
                <w:sz w:val="22"/>
              </w:rPr>
            </w:pPr>
            <w:r w:rsidRPr="00846E1E">
              <w:rPr>
                <w:sz w:val="22"/>
              </w:rPr>
              <w:t>Description:</w:t>
            </w:r>
          </w:p>
        </w:tc>
        <w:tc>
          <w:tcPr>
            <w:tcW w:w="9900" w:type="dxa"/>
          </w:tcPr>
          <w:p w14:paraId="1404FF71" w14:textId="77777777" w:rsidR="00846E1E" w:rsidRPr="00846E1E" w:rsidRDefault="00846E1E" w:rsidP="00846E1E">
            <w:pPr>
              <w:rPr>
                <w:sz w:val="22"/>
              </w:rPr>
            </w:pPr>
          </w:p>
        </w:tc>
      </w:tr>
      <w:tr w:rsidR="00846E1E" w:rsidRPr="00846E1E" w14:paraId="58E9CB41" w14:textId="77777777" w:rsidTr="00B00A4F">
        <w:tc>
          <w:tcPr>
            <w:tcW w:w="2335" w:type="dxa"/>
            <w:shd w:val="clear" w:color="auto" w:fill="BFBFBF" w:themeFill="background1" w:themeFillShade="BF"/>
          </w:tcPr>
          <w:p w14:paraId="0772F770" w14:textId="77777777" w:rsidR="00846E1E" w:rsidRPr="00846E1E" w:rsidRDefault="00846E1E" w:rsidP="00A60F3B">
            <w:pPr>
              <w:spacing w:before="60" w:after="60"/>
              <w:rPr>
                <w:sz w:val="22"/>
              </w:rPr>
            </w:pPr>
            <w:r w:rsidRPr="00846E1E">
              <w:rPr>
                <w:sz w:val="22"/>
              </w:rPr>
              <w:t>Location:</w:t>
            </w:r>
          </w:p>
        </w:tc>
        <w:tc>
          <w:tcPr>
            <w:tcW w:w="9900" w:type="dxa"/>
          </w:tcPr>
          <w:p w14:paraId="608B3E81" w14:textId="77777777" w:rsidR="00846E1E" w:rsidRPr="00846E1E" w:rsidRDefault="00846E1E" w:rsidP="00846E1E">
            <w:pPr>
              <w:rPr>
                <w:sz w:val="22"/>
              </w:rPr>
            </w:pPr>
          </w:p>
        </w:tc>
      </w:tr>
      <w:tr w:rsidR="00846E1E" w:rsidRPr="00846E1E" w14:paraId="6900B025" w14:textId="77777777" w:rsidTr="00B00A4F">
        <w:tc>
          <w:tcPr>
            <w:tcW w:w="2335" w:type="dxa"/>
            <w:shd w:val="clear" w:color="auto" w:fill="BFBFBF" w:themeFill="background1" w:themeFillShade="BF"/>
          </w:tcPr>
          <w:p w14:paraId="1C276823" w14:textId="77777777" w:rsidR="00846E1E" w:rsidRPr="00846E1E" w:rsidRDefault="00846E1E" w:rsidP="00A60F3B">
            <w:pPr>
              <w:spacing w:before="60" w:after="60"/>
              <w:rPr>
                <w:sz w:val="22"/>
              </w:rPr>
            </w:pPr>
            <w:r w:rsidRPr="00846E1E">
              <w:rPr>
                <w:sz w:val="22"/>
              </w:rPr>
              <w:t>Sampling Frequency:</w:t>
            </w:r>
          </w:p>
        </w:tc>
        <w:tc>
          <w:tcPr>
            <w:tcW w:w="9900" w:type="dxa"/>
          </w:tcPr>
          <w:p w14:paraId="2ED2D34B" w14:textId="77777777" w:rsidR="00846E1E" w:rsidRPr="00846E1E" w:rsidRDefault="00846E1E" w:rsidP="00846E1E">
            <w:pPr>
              <w:rPr>
                <w:sz w:val="22"/>
              </w:rPr>
            </w:pPr>
          </w:p>
        </w:tc>
      </w:tr>
      <w:tr w:rsidR="00846E1E" w:rsidRPr="00846E1E" w14:paraId="4661DC51" w14:textId="77777777" w:rsidTr="00B00A4F">
        <w:tc>
          <w:tcPr>
            <w:tcW w:w="2335" w:type="dxa"/>
            <w:shd w:val="clear" w:color="auto" w:fill="BFBFBF" w:themeFill="background1" w:themeFillShade="BF"/>
          </w:tcPr>
          <w:p w14:paraId="5A727BB8" w14:textId="77777777" w:rsidR="00846E1E" w:rsidRPr="00846E1E" w:rsidRDefault="00846E1E" w:rsidP="00A60F3B">
            <w:pPr>
              <w:spacing w:before="60" w:after="60"/>
              <w:rPr>
                <w:sz w:val="22"/>
              </w:rPr>
            </w:pPr>
            <w:r w:rsidRPr="00846E1E">
              <w:rPr>
                <w:sz w:val="22"/>
              </w:rPr>
              <w:t>Sampling Parameters:</w:t>
            </w:r>
          </w:p>
        </w:tc>
        <w:tc>
          <w:tcPr>
            <w:tcW w:w="9900" w:type="dxa"/>
          </w:tcPr>
          <w:p w14:paraId="75011A7B" w14:textId="77777777" w:rsidR="00846E1E" w:rsidRPr="00846E1E" w:rsidRDefault="00846E1E" w:rsidP="00846E1E">
            <w:pPr>
              <w:rPr>
                <w:sz w:val="22"/>
              </w:rPr>
            </w:pPr>
          </w:p>
        </w:tc>
      </w:tr>
      <w:tr w:rsidR="00846E1E" w:rsidRPr="00846E1E" w14:paraId="403EAF72" w14:textId="77777777" w:rsidTr="00B00A4F">
        <w:tc>
          <w:tcPr>
            <w:tcW w:w="2335" w:type="dxa"/>
            <w:shd w:val="clear" w:color="auto" w:fill="BFBFBF" w:themeFill="background1" w:themeFillShade="BF"/>
          </w:tcPr>
          <w:p w14:paraId="334DDE2D" w14:textId="77777777" w:rsidR="00846E1E" w:rsidRPr="00846E1E" w:rsidRDefault="00846E1E" w:rsidP="00A60F3B">
            <w:pPr>
              <w:spacing w:before="60" w:after="60"/>
              <w:rPr>
                <w:sz w:val="22"/>
              </w:rPr>
            </w:pPr>
            <w:r w:rsidRPr="00846E1E">
              <w:rPr>
                <w:sz w:val="22"/>
              </w:rPr>
              <w:t>Rationale:</w:t>
            </w:r>
          </w:p>
        </w:tc>
        <w:tc>
          <w:tcPr>
            <w:tcW w:w="9900" w:type="dxa"/>
          </w:tcPr>
          <w:p w14:paraId="4D513A84" w14:textId="77777777" w:rsidR="00846E1E" w:rsidRPr="00846E1E" w:rsidRDefault="00846E1E" w:rsidP="00846E1E">
            <w:pPr>
              <w:rPr>
                <w:sz w:val="22"/>
              </w:rPr>
            </w:pPr>
          </w:p>
        </w:tc>
      </w:tr>
      <w:tr w:rsidR="00846E1E" w:rsidRPr="00846E1E" w14:paraId="08E42ACF" w14:textId="77777777" w:rsidTr="00B00A4F">
        <w:tc>
          <w:tcPr>
            <w:tcW w:w="2335" w:type="dxa"/>
            <w:shd w:val="clear" w:color="auto" w:fill="BFBFBF" w:themeFill="background1" w:themeFillShade="BF"/>
          </w:tcPr>
          <w:p w14:paraId="3FDD8BEB" w14:textId="77777777" w:rsidR="00846E1E" w:rsidRPr="00846E1E" w:rsidRDefault="00846E1E" w:rsidP="00A60F3B">
            <w:pPr>
              <w:spacing w:before="60" w:after="60"/>
              <w:rPr>
                <w:sz w:val="22"/>
              </w:rPr>
            </w:pPr>
            <w:r w:rsidRPr="00846E1E">
              <w:rPr>
                <w:sz w:val="22"/>
              </w:rPr>
              <w:t>Status:</w:t>
            </w:r>
          </w:p>
        </w:tc>
        <w:tc>
          <w:tcPr>
            <w:tcW w:w="9900" w:type="dxa"/>
          </w:tcPr>
          <w:p w14:paraId="314D989A" w14:textId="77777777" w:rsidR="00846E1E" w:rsidRPr="00846E1E" w:rsidRDefault="00846E1E" w:rsidP="00846E1E">
            <w:pPr>
              <w:rPr>
                <w:sz w:val="22"/>
              </w:rPr>
            </w:pPr>
          </w:p>
        </w:tc>
      </w:tr>
    </w:tbl>
    <w:p w14:paraId="344AF907" w14:textId="77777777" w:rsidR="00846E1E" w:rsidRPr="00846E1E" w:rsidRDefault="00846E1E" w:rsidP="005E42C3">
      <w:pPr>
        <w:spacing w:after="120"/>
        <w:contextualSpacing/>
        <w:rPr>
          <w:sz w:val="22"/>
        </w:rPr>
      </w:pPr>
    </w:p>
    <w:p w14:paraId="3B40535E" w14:textId="77777777" w:rsidR="00846E1E" w:rsidRPr="00846E1E" w:rsidRDefault="00846E1E" w:rsidP="005E42C3">
      <w:pPr>
        <w:spacing w:after="120"/>
        <w:rPr>
          <w:b/>
          <w:bCs/>
          <w:sz w:val="22"/>
          <w:u w:val="single"/>
        </w:rPr>
      </w:pPr>
      <w:r w:rsidRPr="00846E1E">
        <w:rPr>
          <w:b/>
          <w:bCs/>
          <w:sz w:val="22"/>
          <w:u w:val="single"/>
        </w:rPr>
        <w:t xml:space="preserve">Other Monitoring Requirements </w:t>
      </w:r>
    </w:p>
    <w:p w14:paraId="2DCAFE1D" w14:textId="77777777" w:rsidR="00846E1E" w:rsidRPr="00846E1E" w:rsidRDefault="00846E1E">
      <w:pPr>
        <w:numPr>
          <w:ilvl w:val="0"/>
          <w:numId w:val="51"/>
        </w:numPr>
        <w:spacing w:after="120"/>
        <w:rPr>
          <w:sz w:val="22"/>
        </w:rPr>
      </w:pPr>
    </w:p>
    <w:p w14:paraId="5F836484" w14:textId="77777777" w:rsidR="00846E1E" w:rsidRPr="00846E1E" w:rsidRDefault="00846E1E" w:rsidP="005E42C3">
      <w:pPr>
        <w:spacing w:after="120"/>
        <w:rPr>
          <w:b/>
          <w:bCs/>
          <w:sz w:val="22"/>
          <w:u w:val="single"/>
        </w:rPr>
      </w:pPr>
      <w:r w:rsidRPr="00846E1E">
        <w:rPr>
          <w:b/>
          <w:bCs/>
          <w:sz w:val="22"/>
          <w:u w:val="single"/>
        </w:rPr>
        <w:t xml:space="preserve">Meteorological Monitoring Requirements </w:t>
      </w:r>
    </w:p>
    <w:p w14:paraId="66D9C5F1" w14:textId="77777777" w:rsidR="00846E1E" w:rsidRPr="005E42C3" w:rsidRDefault="00846E1E">
      <w:pPr>
        <w:numPr>
          <w:ilvl w:val="0"/>
          <w:numId w:val="51"/>
        </w:numPr>
        <w:spacing w:after="120"/>
        <w:rPr>
          <w:sz w:val="22"/>
        </w:rPr>
      </w:pPr>
    </w:p>
    <w:p w14:paraId="3A8322A1" w14:textId="77777777" w:rsidR="00846E1E" w:rsidRDefault="00846E1E" w:rsidP="003E6058">
      <w:pPr>
        <w:pStyle w:val="Heading1"/>
        <w:spacing w:line="276" w:lineRule="auto"/>
      </w:pPr>
      <w:r>
        <w:br w:type="page"/>
      </w:r>
    </w:p>
    <w:p w14:paraId="791DEA9E" w14:textId="4E9FBBEF" w:rsidR="00DC4DA9" w:rsidRPr="006715A9" w:rsidRDefault="00846E1E" w:rsidP="003E6058">
      <w:pPr>
        <w:pStyle w:val="Heading1"/>
        <w:spacing w:line="276" w:lineRule="auto"/>
      </w:pPr>
      <w:bookmarkStart w:id="71" w:name="_Schedule_X:_Annual"/>
      <w:bookmarkEnd w:id="71"/>
      <w:r>
        <w:t xml:space="preserve">Schedule X: </w:t>
      </w:r>
      <w:r w:rsidR="00DC4DA9" w:rsidRPr="006715A9">
        <w:t>Annual Water Licence Report</w:t>
      </w:r>
      <w:bookmarkEnd w:id="70"/>
    </w:p>
    <w:tbl>
      <w:tblPr>
        <w:tblStyle w:val="TableGrid"/>
        <w:tblW w:w="14395" w:type="dxa"/>
        <w:tblLook w:val="04A0" w:firstRow="1" w:lastRow="0" w:firstColumn="1" w:lastColumn="0" w:noHBand="0" w:noVBand="1"/>
      </w:tblPr>
      <w:tblGrid>
        <w:gridCol w:w="715"/>
        <w:gridCol w:w="7650"/>
        <w:gridCol w:w="6030"/>
      </w:tblGrid>
      <w:tr w:rsidR="007A60C4" w:rsidRPr="006715A9" w14:paraId="7A746907" w14:textId="77777777" w:rsidTr="00D932D1">
        <w:trPr>
          <w:tblHeader/>
        </w:trPr>
        <w:tc>
          <w:tcPr>
            <w:tcW w:w="715" w:type="dxa"/>
            <w:shd w:val="clear" w:color="auto" w:fill="BFBFBF" w:themeFill="background1" w:themeFillShade="BF"/>
            <w:vAlign w:val="center"/>
          </w:tcPr>
          <w:p w14:paraId="0BBE9C1F" w14:textId="77777777" w:rsidR="007A60C4" w:rsidRPr="006715A9" w:rsidRDefault="007A60C4" w:rsidP="00CC5CDC">
            <w:pPr>
              <w:pStyle w:val="ListParagraph"/>
              <w:spacing w:before="60" w:after="60" w:line="276" w:lineRule="auto"/>
              <w:ind w:left="157"/>
              <w:rPr>
                <w:rFonts w:cstheme="minorHAnsi"/>
                <w:b/>
                <w:sz w:val="22"/>
              </w:rPr>
            </w:pPr>
            <w:bookmarkStart w:id="72" w:name="_Hlk515613631"/>
          </w:p>
        </w:tc>
        <w:tc>
          <w:tcPr>
            <w:tcW w:w="7650" w:type="dxa"/>
            <w:shd w:val="clear" w:color="auto" w:fill="BFBFBF" w:themeFill="background1" w:themeFillShade="BF"/>
            <w:vAlign w:val="center"/>
          </w:tcPr>
          <w:p w14:paraId="2A781A52" w14:textId="77777777" w:rsidR="007A60C4" w:rsidRPr="006715A9" w:rsidRDefault="007A60C4" w:rsidP="00CC5CDC">
            <w:pPr>
              <w:spacing w:before="60" w:after="60" w:line="276" w:lineRule="auto"/>
              <w:jc w:val="center"/>
              <w:rPr>
                <w:rFonts w:cstheme="minorHAnsi"/>
                <w:b/>
                <w:sz w:val="22"/>
              </w:rPr>
            </w:pPr>
            <w:r w:rsidRPr="006715A9">
              <w:rPr>
                <w:rFonts w:cstheme="minorHAnsi"/>
                <w:b/>
                <w:sz w:val="22"/>
              </w:rPr>
              <w:t>Condition</w:t>
            </w:r>
          </w:p>
        </w:tc>
        <w:tc>
          <w:tcPr>
            <w:tcW w:w="6030" w:type="dxa"/>
            <w:shd w:val="clear" w:color="auto" w:fill="BFBFBF" w:themeFill="background1" w:themeFillShade="BF"/>
            <w:vAlign w:val="center"/>
          </w:tcPr>
          <w:p w14:paraId="5C967316" w14:textId="77777777" w:rsidR="007A60C4" w:rsidRPr="006715A9" w:rsidRDefault="007A60C4" w:rsidP="00CC5CDC">
            <w:pPr>
              <w:spacing w:before="60" w:after="60" w:line="276" w:lineRule="auto"/>
              <w:jc w:val="center"/>
              <w:rPr>
                <w:rFonts w:cstheme="minorHAnsi"/>
                <w:b/>
                <w:sz w:val="22"/>
              </w:rPr>
            </w:pPr>
            <w:r w:rsidRPr="006715A9">
              <w:rPr>
                <w:rFonts w:cstheme="minorHAnsi"/>
                <w:b/>
                <w:sz w:val="22"/>
              </w:rPr>
              <w:t>Rationale</w:t>
            </w:r>
          </w:p>
        </w:tc>
      </w:tr>
      <w:bookmarkEnd w:id="72"/>
      <w:tr w:rsidR="007C47A7" w:rsidRPr="006715A9" w14:paraId="67179A6C" w14:textId="77777777" w:rsidTr="00BE43AA">
        <w:trPr>
          <w:trHeight w:val="567"/>
        </w:trPr>
        <w:tc>
          <w:tcPr>
            <w:tcW w:w="715" w:type="dxa"/>
          </w:tcPr>
          <w:p w14:paraId="5EEE3B2F" w14:textId="77777777" w:rsidR="007C47A7" w:rsidRPr="006715A9" w:rsidRDefault="007C47A7" w:rsidP="003E6058">
            <w:pPr>
              <w:pStyle w:val="ListParagraph"/>
              <w:numPr>
                <w:ilvl w:val="0"/>
                <w:numId w:val="19"/>
              </w:numPr>
              <w:spacing w:line="276" w:lineRule="auto"/>
              <w:ind w:left="157" w:firstLine="0"/>
              <w:rPr>
                <w:rFonts w:eastAsia="Arial" w:cstheme="minorHAnsi"/>
                <w:sz w:val="22"/>
              </w:rPr>
            </w:pPr>
          </w:p>
        </w:tc>
        <w:tc>
          <w:tcPr>
            <w:tcW w:w="7650" w:type="dxa"/>
          </w:tcPr>
          <w:p w14:paraId="74616DD6" w14:textId="6F1CD063" w:rsidR="008F516A" w:rsidRPr="00D932D1" w:rsidRDefault="007C47A7" w:rsidP="003E6058">
            <w:pPr>
              <w:spacing w:after="120" w:line="276" w:lineRule="auto"/>
              <w:rPr>
                <w:rFonts w:cstheme="minorHAnsi"/>
                <w:color w:val="000000"/>
                <w:sz w:val="22"/>
              </w:rPr>
            </w:pPr>
            <w:r w:rsidRPr="00D932D1">
              <w:rPr>
                <w:rFonts w:cstheme="minorHAnsi"/>
                <w:color w:val="000000"/>
                <w:sz w:val="22"/>
              </w:rPr>
              <w:t xml:space="preserve">The </w:t>
            </w:r>
            <w:r w:rsidRPr="00D932D1">
              <w:rPr>
                <w:rFonts w:cstheme="minorHAnsi"/>
                <w:b/>
                <w:color w:val="000000"/>
                <w:sz w:val="22"/>
              </w:rPr>
              <w:t>Annual Water Licence Report</w:t>
            </w:r>
            <w:r w:rsidRPr="00D932D1">
              <w:rPr>
                <w:rFonts w:cstheme="minorHAnsi"/>
                <w:color w:val="000000"/>
                <w:sz w:val="22"/>
              </w:rPr>
              <w:t xml:space="preserve"> referred to in </w:t>
            </w:r>
            <w:r w:rsidRPr="00D932D1">
              <w:rPr>
                <w:rFonts w:cstheme="minorHAnsi"/>
                <w:color w:val="000000"/>
                <w:sz w:val="22"/>
                <w:highlight w:val="green"/>
              </w:rPr>
              <w:t>Part B, Condition X</w:t>
            </w:r>
            <w:r w:rsidRPr="00D932D1">
              <w:rPr>
                <w:rFonts w:cstheme="minorHAnsi"/>
                <w:color w:val="000000"/>
                <w:sz w:val="22"/>
              </w:rPr>
              <w:t xml:space="preserve"> of this Licence shall include, but not be limited to, the following information about activities conducted during the previous calendar year</w:t>
            </w:r>
            <w:r w:rsidR="005E42C3" w:rsidRPr="005E42C3">
              <w:rPr>
                <w:color w:val="000000" w:themeColor="text1"/>
                <w:sz w:val="22"/>
                <w:highlight w:val="green"/>
              </w:rPr>
              <w:t xml:space="preserve"> OR from X to Y of the preceding year of operations]</w:t>
            </w:r>
            <w:r w:rsidRPr="00D932D1">
              <w:rPr>
                <w:rFonts w:cstheme="minorHAnsi"/>
                <w:color w:val="000000"/>
                <w:sz w:val="22"/>
              </w:rPr>
              <w:t>:</w:t>
            </w:r>
          </w:p>
        </w:tc>
        <w:tc>
          <w:tcPr>
            <w:tcW w:w="6030" w:type="dxa"/>
            <w:vMerge w:val="restart"/>
          </w:tcPr>
          <w:p w14:paraId="76E41F58" w14:textId="45B1563B"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w:t>
            </w:r>
            <w:r w:rsidRPr="006715A9">
              <w:rPr>
                <w:rFonts w:cstheme="minorHAnsi"/>
                <w:sz w:val="22"/>
              </w:rPr>
              <w:t xml:space="preserve">ondition sets out the information requirements for the Annual Water Licence Report. The list of information requirements will be customized to reflect the Licence conditions; it may not include all of these items, and/or may include additional, project-specific items that are not in this list. </w:t>
            </w:r>
          </w:p>
          <w:p w14:paraId="3A857E71" w14:textId="77777777" w:rsidR="007C47A7" w:rsidRPr="006715A9" w:rsidRDefault="007C47A7" w:rsidP="003E6058">
            <w:pPr>
              <w:spacing w:line="276" w:lineRule="auto"/>
              <w:rPr>
                <w:rFonts w:cstheme="minorHAnsi"/>
                <w:sz w:val="22"/>
              </w:rPr>
            </w:pPr>
          </w:p>
          <w:p w14:paraId="58BF9CEF" w14:textId="6500D0AB" w:rsidR="007C47A7" w:rsidRPr="006715A9" w:rsidRDefault="007C47A7" w:rsidP="003E6058">
            <w:pPr>
              <w:spacing w:line="276" w:lineRule="auto"/>
              <w:rPr>
                <w:rFonts w:cstheme="minorHAnsi"/>
                <w:sz w:val="22"/>
              </w:rPr>
            </w:pPr>
            <w:r w:rsidRPr="006715A9">
              <w:rPr>
                <w:rFonts w:cstheme="minorHAnsi"/>
                <w:sz w:val="22"/>
              </w:rPr>
              <w:t xml:space="preserve">For the purpose of clarity and continuity of the public record for a project, annual reporting is still required for seasonal or temporary shut-down periods. The Licensee should explain that no work was done during specific time periods or for the full year. If volume reporting is required (e.g., monthly or annual </w:t>
            </w:r>
            <w:r w:rsidR="005E42C3">
              <w:rPr>
                <w:rFonts w:cstheme="minorHAnsi"/>
                <w:sz w:val="22"/>
              </w:rPr>
              <w:t>W</w:t>
            </w:r>
            <w:r w:rsidRPr="006715A9">
              <w:rPr>
                <w:rFonts w:cstheme="minorHAnsi"/>
                <w:sz w:val="22"/>
              </w:rPr>
              <w:t xml:space="preserve">ater use or </w:t>
            </w:r>
            <w:r w:rsidR="005E42C3">
              <w:rPr>
                <w:rFonts w:cstheme="minorHAnsi"/>
                <w:sz w:val="22"/>
              </w:rPr>
              <w:t>W</w:t>
            </w:r>
            <w:r w:rsidRPr="006715A9">
              <w:rPr>
                <w:rFonts w:cstheme="minorHAnsi"/>
                <w:sz w:val="22"/>
              </w:rPr>
              <w:t>aste</w:t>
            </w:r>
            <w:r w:rsidRPr="006715A9" w:rsidDel="005E42C3">
              <w:rPr>
                <w:rFonts w:cstheme="minorHAnsi"/>
                <w:sz w:val="22"/>
              </w:rPr>
              <w:t xml:space="preserve"> </w:t>
            </w:r>
            <w:r w:rsidR="005E42C3">
              <w:rPr>
                <w:rFonts w:cstheme="minorHAnsi"/>
                <w:sz w:val="22"/>
              </w:rPr>
              <w:t>disposal</w:t>
            </w:r>
            <w:r w:rsidR="005E42C3" w:rsidRPr="006715A9">
              <w:rPr>
                <w:rFonts w:cstheme="minorHAnsi"/>
                <w:sz w:val="22"/>
              </w:rPr>
              <w:t xml:space="preserve"> </w:t>
            </w:r>
            <w:r w:rsidRPr="006715A9">
              <w:rPr>
                <w:rFonts w:cstheme="minorHAnsi"/>
                <w:sz w:val="22"/>
              </w:rPr>
              <w:t xml:space="preserve">volumes) the Licensee should enter zero where appropriate. </w:t>
            </w:r>
          </w:p>
        </w:tc>
      </w:tr>
      <w:tr w:rsidR="007C47A7" w:rsidRPr="006715A9" w14:paraId="20092EDB" w14:textId="77777777" w:rsidTr="0010341F">
        <w:tc>
          <w:tcPr>
            <w:tcW w:w="715" w:type="dxa"/>
          </w:tcPr>
          <w:p w14:paraId="0F8C1FF1" w14:textId="77777777" w:rsidR="007C47A7" w:rsidRPr="006715A9" w:rsidRDefault="007C47A7" w:rsidP="003E6058">
            <w:pPr>
              <w:spacing w:line="276" w:lineRule="auto"/>
              <w:ind w:left="540"/>
              <w:rPr>
                <w:rFonts w:eastAsia="Arial" w:cstheme="minorHAnsi"/>
                <w:sz w:val="22"/>
              </w:rPr>
            </w:pPr>
            <w:bookmarkStart w:id="73" w:name="_Hlk94185586"/>
          </w:p>
        </w:tc>
        <w:tc>
          <w:tcPr>
            <w:tcW w:w="7650" w:type="dxa"/>
          </w:tcPr>
          <w:p w14:paraId="64638E40" w14:textId="77777777"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A brief summary of Project activities;</w:t>
            </w:r>
          </w:p>
          <w:p w14:paraId="0DB219F3" w14:textId="70B84158" w:rsidR="005D511F" w:rsidRPr="00D932D1" w:rsidRDefault="005D511F" w:rsidP="005E5F9C">
            <w:pPr>
              <w:spacing w:line="276" w:lineRule="auto"/>
              <w:rPr>
                <w:sz w:val="22"/>
              </w:rPr>
            </w:pPr>
          </w:p>
        </w:tc>
        <w:tc>
          <w:tcPr>
            <w:tcW w:w="6030" w:type="dxa"/>
            <w:vMerge/>
          </w:tcPr>
          <w:p w14:paraId="049A3801" w14:textId="77777777" w:rsidR="007C47A7" w:rsidRPr="006715A9" w:rsidRDefault="007C47A7" w:rsidP="003E6058">
            <w:pPr>
              <w:spacing w:line="276" w:lineRule="auto"/>
              <w:rPr>
                <w:rFonts w:cstheme="minorHAnsi"/>
                <w:sz w:val="22"/>
              </w:rPr>
            </w:pPr>
          </w:p>
        </w:tc>
      </w:tr>
      <w:tr w:rsidR="007C47A7" w:rsidRPr="006715A9" w14:paraId="66EA5D11" w14:textId="77777777" w:rsidTr="0010341F">
        <w:tc>
          <w:tcPr>
            <w:tcW w:w="715" w:type="dxa"/>
          </w:tcPr>
          <w:p w14:paraId="1B575DA7" w14:textId="77777777" w:rsidR="007C47A7" w:rsidRPr="006715A9" w:rsidRDefault="007C47A7" w:rsidP="003E6058">
            <w:pPr>
              <w:spacing w:line="276" w:lineRule="auto"/>
              <w:ind w:left="540"/>
              <w:rPr>
                <w:rFonts w:eastAsia="Arial" w:cstheme="minorHAnsi"/>
                <w:sz w:val="22"/>
              </w:rPr>
            </w:pPr>
          </w:p>
        </w:tc>
        <w:tc>
          <w:tcPr>
            <w:tcW w:w="7650" w:type="dxa"/>
          </w:tcPr>
          <w:p w14:paraId="4C1D103A" w14:textId="77777777"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An updated Project schedule;</w:t>
            </w:r>
          </w:p>
          <w:p w14:paraId="6FB1A56D" w14:textId="3B496BB3" w:rsidR="005D511F" w:rsidRPr="00D932D1" w:rsidRDefault="005D511F" w:rsidP="005E5F9C">
            <w:pPr>
              <w:spacing w:line="276" w:lineRule="auto"/>
              <w:rPr>
                <w:sz w:val="22"/>
              </w:rPr>
            </w:pPr>
          </w:p>
        </w:tc>
        <w:tc>
          <w:tcPr>
            <w:tcW w:w="6030" w:type="dxa"/>
            <w:vMerge/>
          </w:tcPr>
          <w:p w14:paraId="0D242876" w14:textId="77777777" w:rsidR="007C47A7" w:rsidRPr="006715A9" w:rsidRDefault="007C47A7" w:rsidP="003E6058">
            <w:pPr>
              <w:spacing w:line="276" w:lineRule="auto"/>
              <w:rPr>
                <w:rFonts w:cstheme="minorHAnsi"/>
                <w:sz w:val="22"/>
              </w:rPr>
            </w:pPr>
          </w:p>
        </w:tc>
      </w:tr>
      <w:tr w:rsidR="007C47A7" w:rsidRPr="006715A9" w14:paraId="19A9B9B7" w14:textId="77777777" w:rsidTr="0010341F">
        <w:tc>
          <w:tcPr>
            <w:tcW w:w="715" w:type="dxa"/>
          </w:tcPr>
          <w:p w14:paraId="48015155" w14:textId="77777777" w:rsidR="007C47A7" w:rsidRPr="006715A9" w:rsidRDefault="007C47A7" w:rsidP="003E6058">
            <w:pPr>
              <w:spacing w:line="276" w:lineRule="auto"/>
              <w:ind w:left="540"/>
              <w:rPr>
                <w:rFonts w:eastAsia="Arial" w:cstheme="minorHAnsi"/>
                <w:sz w:val="22"/>
              </w:rPr>
            </w:pPr>
          </w:p>
        </w:tc>
        <w:tc>
          <w:tcPr>
            <w:tcW w:w="7650" w:type="dxa"/>
          </w:tcPr>
          <w:p w14:paraId="37BC5A1A" w14:textId="6CA23DD4"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 xml:space="preserve">The monthly and annual quantities in cubic metres of fresh Water obtained from all sources, as required in </w:t>
            </w:r>
            <w:r w:rsidRPr="00D932D1">
              <w:rPr>
                <w:sz w:val="22"/>
                <w:highlight w:val="green"/>
              </w:rPr>
              <w:t>Part B, Condition x</w:t>
            </w:r>
            <w:r w:rsidRPr="00D932D1">
              <w:rPr>
                <w:sz w:val="22"/>
              </w:rPr>
              <w:t xml:space="preserve"> </w:t>
            </w:r>
            <w:r w:rsidR="005E42C3" w:rsidRPr="005E42C3">
              <w:rPr>
                <w:sz w:val="22"/>
              </w:rPr>
              <w:t xml:space="preserve">(MEASURE WATER USE AND WASTE DISPOSAL) </w:t>
            </w:r>
            <w:r w:rsidRPr="00D932D1">
              <w:rPr>
                <w:sz w:val="22"/>
              </w:rPr>
              <w:t>of this Licence;</w:t>
            </w:r>
          </w:p>
          <w:p w14:paraId="759A02E4" w14:textId="79DE367F" w:rsidR="005D511F" w:rsidRPr="00D932D1" w:rsidRDefault="005D511F" w:rsidP="005E5F9C">
            <w:pPr>
              <w:spacing w:line="276" w:lineRule="auto"/>
              <w:rPr>
                <w:sz w:val="22"/>
              </w:rPr>
            </w:pPr>
          </w:p>
        </w:tc>
        <w:tc>
          <w:tcPr>
            <w:tcW w:w="6030" w:type="dxa"/>
            <w:vMerge/>
          </w:tcPr>
          <w:p w14:paraId="306DDCF1" w14:textId="77777777" w:rsidR="007C47A7" w:rsidRPr="006715A9" w:rsidRDefault="007C47A7" w:rsidP="003E6058">
            <w:pPr>
              <w:spacing w:line="276" w:lineRule="auto"/>
              <w:rPr>
                <w:rFonts w:cstheme="minorHAnsi"/>
                <w:sz w:val="22"/>
              </w:rPr>
            </w:pPr>
          </w:p>
        </w:tc>
      </w:tr>
      <w:tr w:rsidR="007C47A7" w:rsidRPr="006715A9" w14:paraId="7F262F51" w14:textId="77777777" w:rsidTr="0010341F">
        <w:tc>
          <w:tcPr>
            <w:tcW w:w="715" w:type="dxa"/>
          </w:tcPr>
          <w:p w14:paraId="1F4657F5" w14:textId="77777777" w:rsidR="007C47A7" w:rsidRPr="006715A9" w:rsidRDefault="007C47A7" w:rsidP="003E6058">
            <w:pPr>
              <w:spacing w:line="276" w:lineRule="auto"/>
              <w:ind w:left="540"/>
              <w:rPr>
                <w:rFonts w:eastAsia="Arial" w:cstheme="minorHAnsi"/>
                <w:sz w:val="22"/>
              </w:rPr>
            </w:pPr>
          </w:p>
        </w:tc>
        <w:tc>
          <w:tcPr>
            <w:tcW w:w="7650" w:type="dxa"/>
          </w:tcPr>
          <w:p w14:paraId="5A1372AC" w14:textId="08A63F16"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 xml:space="preserve">A summary of the calibration and status of the meters and devices referred to in </w:t>
            </w:r>
            <w:r w:rsidRPr="00D932D1">
              <w:rPr>
                <w:sz w:val="22"/>
                <w:highlight w:val="green"/>
              </w:rPr>
              <w:t>Part B, Condition x</w:t>
            </w:r>
            <w:r w:rsidRPr="00D932D1">
              <w:rPr>
                <w:sz w:val="22"/>
              </w:rPr>
              <w:t xml:space="preserve"> </w:t>
            </w:r>
            <w:r w:rsidR="005E42C3" w:rsidRPr="005E42C3">
              <w:rPr>
                <w:sz w:val="22"/>
              </w:rPr>
              <w:t xml:space="preserve">(MEASURE WATER USE AND WASTE DISPOSAL) </w:t>
            </w:r>
            <w:r w:rsidRPr="00D932D1">
              <w:rPr>
                <w:sz w:val="22"/>
              </w:rPr>
              <w:t>of this Licence;</w:t>
            </w:r>
          </w:p>
          <w:p w14:paraId="68A90780" w14:textId="1069E3D3" w:rsidR="005D511F" w:rsidRPr="00D932D1" w:rsidRDefault="005D511F" w:rsidP="005E5F9C">
            <w:pPr>
              <w:spacing w:line="276" w:lineRule="auto"/>
              <w:rPr>
                <w:sz w:val="22"/>
              </w:rPr>
            </w:pPr>
          </w:p>
        </w:tc>
        <w:tc>
          <w:tcPr>
            <w:tcW w:w="6030" w:type="dxa"/>
            <w:vMerge/>
          </w:tcPr>
          <w:p w14:paraId="3791ADDD" w14:textId="77777777" w:rsidR="007C47A7" w:rsidRPr="006715A9" w:rsidRDefault="007C47A7" w:rsidP="003E6058">
            <w:pPr>
              <w:spacing w:line="276" w:lineRule="auto"/>
              <w:rPr>
                <w:rFonts w:cstheme="minorHAnsi"/>
                <w:b/>
                <w:sz w:val="22"/>
                <w:u w:val="single"/>
              </w:rPr>
            </w:pPr>
          </w:p>
        </w:tc>
      </w:tr>
      <w:tr w:rsidR="007C47A7" w:rsidRPr="006715A9" w14:paraId="7EA058A0" w14:textId="77777777" w:rsidTr="0010341F">
        <w:tc>
          <w:tcPr>
            <w:tcW w:w="715" w:type="dxa"/>
          </w:tcPr>
          <w:p w14:paraId="76F222B2" w14:textId="77777777" w:rsidR="007C47A7" w:rsidRPr="006715A9" w:rsidRDefault="007C47A7" w:rsidP="003E6058">
            <w:pPr>
              <w:spacing w:line="276" w:lineRule="auto"/>
              <w:ind w:left="540"/>
              <w:rPr>
                <w:rFonts w:eastAsia="Arial" w:cstheme="minorHAnsi"/>
                <w:sz w:val="22"/>
              </w:rPr>
            </w:pPr>
          </w:p>
        </w:tc>
        <w:tc>
          <w:tcPr>
            <w:tcW w:w="7650" w:type="dxa"/>
          </w:tcPr>
          <w:p w14:paraId="13A913E2" w14:textId="77777777"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 xml:space="preserve">A summary of engagement activities conducted in accordance with the approved </w:t>
            </w:r>
            <w:r w:rsidRPr="00D932D1">
              <w:rPr>
                <w:b/>
                <w:bCs/>
                <w:sz w:val="22"/>
              </w:rPr>
              <w:t>Engagement Plan</w:t>
            </w:r>
            <w:r w:rsidRPr="00D932D1">
              <w:rPr>
                <w:sz w:val="22"/>
              </w:rPr>
              <w:t xml:space="preserve">, referred to in </w:t>
            </w:r>
            <w:r w:rsidRPr="00D932D1">
              <w:rPr>
                <w:sz w:val="22"/>
                <w:highlight w:val="green"/>
              </w:rPr>
              <w:t>Part B, Condition x</w:t>
            </w:r>
            <w:r w:rsidRPr="00D932D1">
              <w:rPr>
                <w:sz w:val="22"/>
              </w:rPr>
              <w:t xml:space="preserve"> of this Licence;</w:t>
            </w:r>
          </w:p>
          <w:p w14:paraId="5E4E2750" w14:textId="61FBB68D" w:rsidR="005D511F" w:rsidRPr="00D932D1" w:rsidRDefault="005D511F" w:rsidP="005E5F9C">
            <w:pPr>
              <w:spacing w:line="276" w:lineRule="auto"/>
              <w:rPr>
                <w:sz w:val="22"/>
              </w:rPr>
            </w:pPr>
          </w:p>
        </w:tc>
        <w:tc>
          <w:tcPr>
            <w:tcW w:w="6030" w:type="dxa"/>
            <w:vMerge/>
          </w:tcPr>
          <w:p w14:paraId="77470891" w14:textId="77777777" w:rsidR="007C47A7" w:rsidRPr="006715A9" w:rsidRDefault="007C47A7" w:rsidP="003E6058">
            <w:pPr>
              <w:spacing w:line="276" w:lineRule="auto"/>
              <w:rPr>
                <w:rFonts w:cstheme="minorHAnsi"/>
                <w:sz w:val="22"/>
              </w:rPr>
            </w:pPr>
          </w:p>
        </w:tc>
      </w:tr>
      <w:tr w:rsidR="007C47A7" w:rsidRPr="006715A9" w14:paraId="36D94C3B" w14:textId="77777777" w:rsidTr="0010341F">
        <w:tc>
          <w:tcPr>
            <w:tcW w:w="715" w:type="dxa"/>
          </w:tcPr>
          <w:p w14:paraId="6874DD1F" w14:textId="77777777" w:rsidR="007C47A7" w:rsidRPr="006715A9" w:rsidRDefault="007C47A7" w:rsidP="003E6058">
            <w:pPr>
              <w:spacing w:line="276" w:lineRule="auto"/>
              <w:ind w:left="540"/>
              <w:rPr>
                <w:rFonts w:eastAsia="Arial" w:cstheme="minorHAnsi"/>
                <w:sz w:val="22"/>
              </w:rPr>
            </w:pPr>
          </w:p>
        </w:tc>
        <w:tc>
          <w:tcPr>
            <w:tcW w:w="7650" w:type="dxa"/>
          </w:tcPr>
          <w:p w14:paraId="465150B8" w14:textId="77777777" w:rsidR="005D511F" w:rsidRPr="00D932D1" w:rsidRDefault="0010341F">
            <w:pPr>
              <w:pStyle w:val="ListParagraph"/>
              <w:numPr>
                <w:ilvl w:val="0"/>
                <w:numId w:val="49"/>
              </w:numPr>
              <w:spacing w:line="276" w:lineRule="auto"/>
              <w:ind w:left="360" w:hanging="360"/>
              <w:rPr>
                <w:sz w:val="22"/>
              </w:rPr>
            </w:pPr>
            <w:r w:rsidRPr="00D932D1">
              <w:rPr>
                <w:sz w:val="22"/>
              </w:rPr>
              <w:t>A summary of how Traditional Knowledge was incorporated into decision making;</w:t>
            </w:r>
          </w:p>
          <w:p w14:paraId="6653D6C9" w14:textId="17C6F27D" w:rsidR="0010341F" w:rsidRPr="00D932D1" w:rsidRDefault="0010341F" w:rsidP="005E5F9C">
            <w:pPr>
              <w:spacing w:line="276" w:lineRule="auto"/>
              <w:rPr>
                <w:sz w:val="22"/>
              </w:rPr>
            </w:pPr>
          </w:p>
        </w:tc>
        <w:tc>
          <w:tcPr>
            <w:tcW w:w="6030" w:type="dxa"/>
            <w:vMerge/>
          </w:tcPr>
          <w:p w14:paraId="3963C5C5" w14:textId="77777777" w:rsidR="007C47A7" w:rsidRPr="006715A9" w:rsidRDefault="007C47A7" w:rsidP="003E6058">
            <w:pPr>
              <w:spacing w:line="276" w:lineRule="auto"/>
              <w:rPr>
                <w:rFonts w:cstheme="minorHAnsi"/>
                <w:sz w:val="22"/>
              </w:rPr>
            </w:pPr>
          </w:p>
        </w:tc>
      </w:tr>
      <w:tr w:rsidR="007C47A7" w:rsidRPr="006715A9" w14:paraId="2C3486C2" w14:textId="77777777" w:rsidTr="0010341F">
        <w:tc>
          <w:tcPr>
            <w:tcW w:w="715" w:type="dxa"/>
          </w:tcPr>
          <w:p w14:paraId="494E373E" w14:textId="77777777" w:rsidR="007C47A7" w:rsidRPr="006715A9" w:rsidRDefault="007C47A7" w:rsidP="003E6058">
            <w:pPr>
              <w:spacing w:line="276" w:lineRule="auto"/>
              <w:ind w:left="540"/>
              <w:rPr>
                <w:rFonts w:eastAsia="Arial" w:cstheme="minorHAnsi"/>
                <w:sz w:val="22"/>
              </w:rPr>
            </w:pPr>
          </w:p>
        </w:tc>
        <w:tc>
          <w:tcPr>
            <w:tcW w:w="7650" w:type="dxa"/>
          </w:tcPr>
          <w:p w14:paraId="66B4D805" w14:textId="77777777" w:rsidR="005D511F" w:rsidRPr="00D932D1" w:rsidRDefault="0010341F">
            <w:pPr>
              <w:pStyle w:val="ListParagraph"/>
              <w:numPr>
                <w:ilvl w:val="0"/>
                <w:numId w:val="49"/>
              </w:numPr>
              <w:spacing w:line="276" w:lineRule="auto"/>
              <w:ind w:left="360" w:hanging="360"/>
              <w:rPr>
                <w:sz w:val="22"/>
              </w:rPr>
            </w:pPr>
            <w:r w:rsidRPr="00D932D1">
              <w:rPr>
                <w:sz w:val="22"/>
              </w:rPr>
              <w:t>A summary of Construction activities conducted in accordance with Part E of this Licence;</w:t>
            </w:r>
          </w:p>
          <w:p w14:paraId="13B84AFC" w14:textId="38927C3C" w:rsidR="0010341F" w:rsidRPr="00D932D1" w:rsidRDefault="0010341F" w:rsidP="005E5F9C">
            <w:pPr>
              <w:spacing w:line="276" w:lineRule="auto"/>
              <w:rPr>
                <w:sz w:val="22"/>
              </w:rPr>
            </w:pPr>
          </w:p>
        </w:tc>
        <w:tc>
          <w:tcPr>
            <w:tcW w:w="6030" w:type="dxa"/>
            <w:vMerge/>
          </w:tcPr>
          <w:p w14:paraId="2021525B" w14:textId="77777777" w:rsidR="007C47A7" w:rsidRPr="006715A9" w:rsidRDefault="007C47A7" w:rsidP="003E6058">
            <w:pPr>
              <w:spacing w:line="276" w:lineRule="auto"/>
              <w:rPr>
                <w:rFonts w:cstheme="minorHAnsi"/>
                <w:sz w:val="22"/>
              </w:rPr>
            </w:pPr>
          </w:p>
        </w:tc>
      </w:tr>
      <w:tr w:rsidR="007C47A7" w:rsidRPr="006715A9" w14:paraId="0E5642ED" w14:textId="77777777" w:rsidTr="0010341F">
        <w:tc>
          <w:tcPr>
            <w:tcW w:w="715" w:type="dxa"/>
          </w:tcPr>
          <w:p w14:paraId="2D760BF4" w14:textId="77777777" w:rsidR="007C47A7" w:rsidRPr="006715A9" w:rsidRDefault="007C47A7" w:rsidP="003E6058">
            <w:pPr>
              <w:spacing w:line="276" w:lineRule="auto"/>
              <w:ind w:left="540"/>
              <w:rPr>
                <w:rFonts w:eastAsia="Arial" w:cstheme="minorHAnsi"/>
                <w:sz w:val="22"/>
              </w:rPr>
            </w:pPr>
          </w:p>
        </w:tc>
        <w:tc>
          <w:tcPr>
            <w:tcW w:w="7650" w:type="dxa"/>
          </w:tcPr>
          <w:p w14:paraId="119B38BB" w14:textId="77777777" w:rsidR="0010341F" w:rsidRPr="00D932D1" w:rsidRDefault="0010341F">
            <w:pPr>
              <w:pStyle w:val="ListParagraph"/>
              <w:numPr>
                <w:ilvl w:val="0"/>
                <w:numId w:val="49"/>
              </w:numPr>
              <w:tabs>
                <w:tab w:val="left" w:pos="360"/>
              </w:tabs>
              <w:spacing w:line="276" w:lineRule="auto"/>
              <w:ind w:left="360" w:hanging="360"/>
              <w:rPr>
                <w:sz w:val="22"/>
              </w:rPr>
            </w:pPr>
            <w:r w:rsidRPr="00D932D1">
              <w:rPr>
                <w:sz w:val="22"/>
              </w:rPr>
              <w:t>A summary of major maintenance activities conducted in accordance with this Licence;</w:t>
            </w:r>
          </w:p>
          <w:p w14:paraId="5AAE529E" w14:textId="06CD09F6" w:rsidR="005D511F" w:rsidRPr="00D932D1" w:rsidRDefault="005D511F" w:rsidP="005E5F9C">
            <w:pPr>
              <w:spacing w:line="276" w:lineRule="auto"/>
              <w:rPr>
                <w:sz w:val="22"/>
              </w:rPr>
            </w:pPr>
          </w:p>
        </w:tc>
        <w:tc>
          <w:tcPr>
            <w:tcW w:w="6030" w:type="dxa"/>
            <w:vMerge/>
          </w:tcPr>
          <w:p w14:paraId="6CA467B7" w14:textId="77777777" w:rsidR="007C47A7" w:rsidRPr="006715A9" w:rsidRDefault="007C47A7" w:rsidP="003E6058">
            <w:pPr>
              <w:spacing w:line="276" w:lineRule="auto"/>
              <w:rPr>
                <w:rFonts w:cstheme="minorHAnsi"/>
                <w:sz w:val="22"/>
              </w:rPr>
            </w:pPr>
          </w:p>
        </w:tc>
      </w:tr>
      <w:tr w:rsidR="007C47A7" w:rsidRPr="006715A9" w14:paraId="0D95DC95" w14:textId="77777777" w:rsidTr="0010341F">
        <w:tc>
          <w:tcPr>
            <w:tcW w:w="715" w:type="dxa"/>
          </w:tcPr>
          <w:p w14:paraId="1E524894" w14:textId="77777777" w:rsidR="007C47A7" w:rsidRPr="006715A9" w:rsidRDefault="007C47A7" w:rsidP="003E6058">
            <w:pPr>
              <w:spacing w:line="276" w:lineRule="auto"/>
              <w:ind w:left="540"/>
              <w:rPr>
                <w:rFonts w:eastAsia="Arial" w:cstheme="minorHAnsi"/>
                <w:sz w:val="22"/>
              </w:rPr>
            </w:pPr>
          </w:p>
        </w:tc>
        <w:tc>
          <w:tcPr>
            <w:tcW w:w="7650" w:type="dxa"/>
          </w:tcPr>
          <w:p w14:paraId="4FEC062C" w14:textId="77777777" w:rsidR="0010341F" w:rsidRPr="00D932D1" w:rsidRDefault="0010341F">
            <w:pPr>
              <w:pStyle w:val="ListParagraph"/>
              <w:numPr>
                <w:ilvl w:val="0"/>
                <w:numId w:val="49"/>
              </w:numPr>
              <w:tabs>
                <w:tab w:val="left" w:pos="360"/>
              </w:tabs>
              <w:spacing w:after="120" w:line="276" w:lineRule="auto"/>
              <w:ind w:left="360" w:hanging="360"/>
              <w:rPr>
                <w:sz w:val="22"/>
              </w:rPr>
            </w:pPr>
            <w:r w:rsidRPr="00D932D1">
              <w:rPr>
                <w:sz w:val="22"/>
              </w:rPr>
              <w:t xml:space="preserve">A summary of activities conducted in accordance with the approved </w:t>
            </w:r>
            <w:r w:rsidRPr="00D932D1">
              <w:rPr>
                <w:sz w:val="22"/>
                <w:highlight w:val="green"/>
              </w:rPr>
              <w:t>[enter name of management plan]</w:t>
            </w:r>
            <w:r w:rsidRPr="00D932D1">
              <w:rPr>
                <w:sz w:val="22"/>
              </w:rPr>
              <w:t xml:space="preserve">, referred to in </w:t>
            </w:r>
            <w:r w:rsidRPr="00D932D1">
              <w:rPr>
                <w:sz w:val="22"/>
                <w:highlight w:val="green"/>
              </w:rPr>
              <w:t>Part F, Condition x</w:t>
            </w:r>
            <w:r w:rsidRPr="00D932D1">
              <w:rPr>
                <w:sz w:val="22"/>
              </w:rPr>
              <w:t xml:space="preserve"> of this Licence, including: </w:t>
            </w:r>
          </w:p>
          <w:p w14:paraId="2CB59DBA" w14:textId="77777777" w:rsidR="0010341F" w:rsidRPr="00D932D1" w:rsidRDefault="0010341F" w:rsidP="005E5F9C">
            <w:pPr>
              <w:spacing w:line="276" w:lineRule="auto"/>
              <w:ind w:left="720" w:hanging="360"/>
              <w:rPr>
                <w:sz w:val="22"/>
              </w:rPr>
            </w:pPr>
            <w:r w:rsidRPr="00D932D1">
              <w:rPr>
                <w:sz w:val="22"/>
              </w:rPr>
              <w:t>i.</w:t>
            </w:r>
            <w:r w:rsidRPr="00D932D1">
              <w:rPr>
                <w:sz w:val="22"/>
              </w:rPr>
              <w:tab/>
              <w:t xml:space="preserve">A summary of approved updates or changes to the process or facilities required for the management of </w:t>
            </w:r>
            <w:r w:rsidRPr="00D932D1">
              <w:rPr>
                <w:sz w:val="22"/>
                <w:highlight w:val="green"/>
              </w:rPr>
              <w:t>[enter the overarching type of material the plan covers - Water, Waste, or other materials]</w:t>
            </w:r>
            <w:r w:rsidRPr="00D932D1">
              <w:rPr>
                <w:sz w:val="22"/>
              </w:rPr>
              <w:t>;</w:t>
            </w:r>
          </w:p>
          <w:p w14:paraId="4E70B6F2" w14:textId="77777777" w:rsidR="0010341F" w:rsidRPr="00D932D1" w:rsidRDefault="0010341F" w:rsidP="005E5F9C">
            <w:pPr>
              <w:spacing w:line="276" w:lineRule="auto"/>
              <w:ind w:left="720" w:hanging="360"/>
              <w:rPr>
                <w:sz w:val="22"/>
              </w:rPr>
            </w:pPr>
            <w:r w:rsidRPr="00D932D1">
              <w:rPr>
                <w:sz w:val="22"/>
              </w:rPr>
              <w:t>ii.</w:t>
            </w:r>
            <w:r w:rsidRPr="00D932D1">
              <w:rPr>
                <w:sz w:val="22"/>
              </w:rPr>
              <w:tab/>
              <w:t xml:space="preserve">Monthly and annual quantities/volumes by location of </w:t>
            </w:r>
            <w:r w:rsidRPr="00D932D1">
              <w:rPr>
                <w:sz w:val="22"/>
                <w:highlight w:val="green"/>
              </w:rPr>
              <w:t>[enter: Water, Waste, or other materials]</w:t>
            </w:r>
            <w:r w:rsidRPr="00D932D1">
              <w:rPr>
                <w:sz w:val="22"/>
              </w:rPr>
              <w:t xml:space="preserve"> managed under the Plan;</w:t>
            </w:r>
          </w:p>
          <w:p w14:paraId="55273B9A" w14:textId="77777777" w:rsidR="0010341F" w:rsidRPr="00D932D1" w:rsidRDefault="0010341F" w:rsidP="005E5F9C">
            <w:pPr>
              <w:spacing w:line="276" w:lineRule="auto"/>
              <w:ind w:left="720" w:hanging="360"/>
              <w:rPr>
                <w:sz w:val="22"/>
              </w:rPr>
            </w:pPr>
            <w:r w:rsidRPr="00D932D1">
              <w:rPr>
                <w:sz w:val="22"/>
              </w:rPr>
              <w:t>iii.</w:t>
            </w:r>
            <w:r w:rsidRPr="00D932D1">
              <w:rPr>
                <w:sz w:val="22"/>
              </w:rPr>
              <w:tab/>
              <w:t>A summary and interpretation of any monitoring results;</w:t>
            </w:r>
          </w:p>
          <w:p w14:paraId="5D266D0B" w14:textId="77777777" w:rsidR="0010341F" w:rsidRPr="00D932D1" w:rsidRDefault="0010341F" w:rsidP="005E5F9C">
            <w:pPr>
              <w:spacing w:line="276" w:lineRule="auto"/>
              <w:ind w:left="720" w:hanging="360"/>
              <w:rPr>
                <w:sz w:val="22"/>
              </w:rPr>
            </w:pPr>
            <w:r w:rsidRPr="00D932D1">
              <w:rPr>
                <w:sz w:val="22"/>
              </w:rPr>
              <w:t>iv.</w:t>
            </w:r>
            <w:r w:rsidRPr="00D932D1">
              <w:rPr>
                <w:sz w:val="22"/>
              </w:rPr>
              <w:tab/>
              <w:t>A list of any Action Level exceedances; and</w:t>
            </w:r>
          </w:p>
          <w:p w14:paraId="263220A1" w14:textId="77777777" w:rsidR="0010341F" w:rsidRPr="00D932D1" w:rsidRDefault="0010341F"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57A928E9" w14:textId="77777777" w:rsidR="007C47A7" w:rsidRPr="00D932D1" w:rsidRDefault="007C47A7" w:rsidP="005E5F9C">
            <w:pPr>
              <w:spacing w:line="276" w:lineRule="auto"/>
              <w:rPr>
                <w:sz w:val="22"/>
              </w:rPr>
            </w:pPr>
          </w:p>
        </w:tc>
        <w:tc>
          <w:tcPr>
            <w:tcW w:w="6030" w:type="dxa"/>
            <w:vMerge/>
          </w:tcPr>
          <w:p w14:paraId="0F934B10" w14:textId="77777777" w:rsidR="007C47A7" w:rsidRPr="006715A9" w:rsidRDefault="007C47A7" w:rsidP="003E6058">
            <w:pPr>
              <w:spacing w:line="276" w:lineRule="auto"/>
              <w:rPr>
                <w:rFonts w:cstheme="minorHAnsi"/>
                <w:sz w:val="22"/>
              </w:rPr>
            </w:pPr>
          </w:p>
        </w:tc>
      </w:tr>
      <w:tr w:rsidR="007C47A7" w:rsidRPr="006715A9" w14:paraId="5F7591DD" w14:textId="77777777" w:rsidTr="0010341F">
        <w:tc>
          <w:tcPr>
            <w:tcW w:w="715" w:type="dxa"/>
            <w:tcBorders>
              <w:bottom w:val="single" w:sz="4" w:space="0" w:color="auto"/>
            </w:tcBorders>
          </w:tcPr>
          <w:p w14:paraId="493BFD6C" w14:textId="77777777" w:rsidR="007C47A7" w:rsidRPr="006715A9" w:rsidRDefault="007C47A7" w:rsidP="003E6058">
            <w:pPr>
              <w:spacing w:line="276" w:lineRule="auto"/>
              <w:ind w:left="540"/>
              <w:rPr>
                <w:rFonts w:eastAsia="Arial" w:cstheme="minorHAnsi"/>
                <w:sz w:val="22"/>
              </w:rPr>
            </w:pPr>
          </w:p>
        </w:tc>
        <w:tc>
          <w:tcPr>
            <w:tcW w:w="7650" w:type="dxa"/>
            <w:tcBorders>
              <w:bottom w:val="single" w:sz="4" w:space="0" w:color="auto"/>
            </w:tcBorders>
          </w:tcPr>
          <w:p w14:paraId="5ACA5414" w14:textId="77777777" w:rsidR="0010341F" w:rsidRPr="00D932D1" w:rsidRDefault="0010341F">
            <w:pPr>
              <w:pStyle w:val="ListParagraph"/>
              <w:numPr>
                <w:ilvl w:val="0"/>
                <w:numId w:val="49"/>
              </w:numPr>
              <w:spacing w:after="120" w:line="276" w:lineRule="auto"/>
              <w:ind w:left="342" w:hanging="342"/>
              <w:rPr>
                <w:sz w:val="22"/>
              </w:rPr>
            </w:pPr>
            <w:r w:rsidRPr="00D932D1">
              <w:rPr>
                <w:sz w:val="22"/>
              </w:rPr>
              <w:t xml:space="preserve">A summary of activities conducted in accordance with the approved </w:t>
            </w:r>
            <w:r w:rsidRPr="00D932D1">
              <w:rPr>
                <w:b/>
                <w:bCs/>
                <w:sz w:val="22"/>
              </w:rPr>
              <w:t>Water and Wastewater Management Plan</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1F08570A" w14:textId="77777777" w:rsidR="0010341F" w:rsidRPr="00D932D1" w:rsidRDefault="0010341F" w:rsidP="005E5F9C">
            <w:pPr>
              <w:spacing w:line="276" w:lineRule="auto"/>
              <w:ind w:left="720" w:hanging="360"/>
              <w:rPr>
                <w:sz w:val="22"/>
              </w:rPr>
            </w:pPr>
            <w:r w:rsidRPr="00D932D1">
              <w:rPr>
                <w:sz w:val="22"/>
              </w:rPr>
              <w:t>i.</w:t>
            </w:r>
            <w:r w:rsidRPr="00D932D1">
              <w:rPr>
                <w:sz w:val="22"/>
              </w:rPr>
              <w:tab/>
              <w:t xml:space="preserve">A summary of approved updates or changes to the process or facilities required for the management of Water and Wastewater; </w:t>
            </w:r>
          </w:p>
          <w:p w14:paraId="1DFFD0F5" w14:textId="77777777" w:rsidR="0010341F" w:rsidRPr="00D932D1" w:rsidRDefault="0010341F" w:rsidP="005E5F9C">
            <w:pPr>
              <w:spacing w:line="276" w:lineRule="auto"/>
              <w:ind w:left="720" w:hanging="360"/>
              <w:rPr>
                <w:sz w:val="22"/>
              </w:rPr>
            </w:pPr>
            <w:r w:rsidRPr="00D932D1">
              <w:rPr>
                <w:sz w:val="22"/>
              </w:rPr>
              <w:t>ii.</w:t>
            </w:r>
            <w:r w:rsidRPr="00D932D1">
              <w:rPr>
                <w:sz w:val="22"/>
              </w:rPr>
              <w:tab/>
              <w:t>Monthly and annual quantities, in cubic metres, of Water obtained from each approved source;</w:t>
            </w:r>
          </w:p>
          <w:p w14:paraId="7A0014ED" w14:textId="77777777" w:rsidR="0010341F" w:rsidRPr="00D932D1" w:rsidRDefault="0010341F" w:rsidP="005E5F9C">
            <w:pPr>
              <w:spacing w:line="276" w:lineRule="auto"/>
              <w:ind w:left="720" w:hanging="360"/>
              <w:rPr>
                <w:sz w:val="22"/>
              </w:rPr>
            </w:pPr>
            <w:r w:rsidRPr="00D932D1">
              <w:rPr>
                <w:sz w:val="22"/>
              </w:rPr>
              <w:t>iii.</w:t>
            </w:r>
            <w:r w:rsidRPr="00D932D1">
              <w:rPr>
                <w:sz w:val="22"/>
              </w:rPr>
              <w:tab/>
              <w:t>Monthly and annual quantities, in cubic metres, of recycled Water, identifying both the source and use;</w:t>
            </w:r>
          </w:p>
          <w:p w14:paraId="702FC4B3" w14:textId="77777777" w:rsidR="0010341F" w:rsidRPr="00D932D1" w:rsidRDefault="0010341F" w:rsidP="005E5F9C">
            <w:pPr>
              <w:spacing w:line="276" w:lineRule="auto"/>
              <w:ind w:left="720" w:hanging="360"/>
              <w:rPr>
                <w:sz w:val="22"/>
              </w:rPr>
            </w:pPr>
            <w:r w:rsidRPr="00D932D1">
              <w:rPr>
                <w:sz w:val="22"/>
              </w:rPr>
              <w:t>iv.</w:t>
            </w:r>
            <w:r w:rsidRPr="00D932D1">
              <w:rPr>
                <w:sz w:val="22"/>
              </w:rPr>
              <w:tab/>
              <w:t>Monthly and annual quantities of Water, in cubic metres, used for dust control;</w:t>
            </w:r>
          </w:p>
          <w:p w14:paraId="739A09ED" w14:textId="77777777" w:rsidR="0010341F" w:rsidRPr="00D932D1" w:rsidRDefault="0010341F" w:rsidP="005E5F9C">
            <w:pPr>
              <w:spacing w:line="276" w:lineRule="auto"/>
              <w:ind w:left="720" w:hanging="360"/>
              <w:rPr>
                <w:sz w:val="22"/>
              </w:rPr>
            </w:pPr>
            <w:r w:rsidRPr="00D932D1">
              <w:rPr>
                <w:sz w:val="22"/>
              </w:rPr>
              <w:t>v.</w:t>
            </w:r>
            <w:r w:rsidRPr="00D932D1">
              <w:rPr>
                <w:sz w:val="22"/>
              </w:rPr>
              <w:tab/>
              <w:t xml:space="preserve">Monthly and annual quantities, in cubic metres, of </w:t>
            </w:r>
            <w:r w:rsidRPr="00D932D1">
              <w:rPr>
                <w:sz w:val="22"/>
                <w:highlight w:val="green"/>
              </w:rPr>
              <w:t>[enter: Wastewater/treated Wastewater/treated Sewage/Minewater] from the [enter facility name, such as Sewage Disposal Facilities, Waste Rock Storage Facilities, Tailings Containment Facilities, open pit, underground mine]</w:t>
            </w:r>
            <w:r w:rsidRPr="00D932D1">
              <w:rPr>
                <w:sz w:val="22"/>
              </w:rPr>
              <w:t>;</w:t>
            </w:r>
          </w:p>
          <w:p w14:paraId="777BAF86" w14:textId="77777777" w:rsidR="0010341F" w:rsidRPr="00D932D1" w:rsidRDefault="0010341F" w:rsidP="005E5F9C">
            <w:pPr>
              <w:spacing w:line="276" w:lineRule="auto"/>
              <w:ind w:left="720" w:hanging="360"/>
              <w:rPr>
                <w:sz w:val="22"/>
              </w:rPr>
            </w:pPr>
            <w:r w:rsidRPr="00D932D1">
              <w:rPr>
                <w:sz w:val="22"/>
              </w:rPr>
              <w:t>vi.</w:t>
            </w:r>
            <w:r w:rsidRPr="00D932D1">
              <w:rPr>
                <w:sz w:val="22"/>
              </w:rPr>
              <w:tab/>
              <w:t xml:space="preserve">Monthly and annual quantities, in cubic metres, of all Discharges, identified by Discharge location; </w:t>
            </w:r>
          </w:p>
          <w:p w14:paraId="5F098D35" w14:textId="77777777" w:rsidR="0010341F" w:rsidRPr="00D932D1" w:rsidRDefault="0010341F" w:rsidP="005E5F9C">
            <w:pPr>
              <w:spacing w:line="276" w:lineRule="auto"/>
              <w:ind w:left="720" w:hanging="360"/>
              <w:rPr>
                <w:sz w:val="22"/>
              </w:rPr>
            </w:pPr>
            <w:r w:rsidRPr="00D932D1">
              <w:rPr>
                <w:sz w:val="22"/>
              </w:rPr>
              <w:t>vii.</w:t>
            </w:r>
            <w:r w:rsidRPr="00D932D1">
              <w:rPr>
                <w:sz w:val="22"/>
              </w:rPr>
              <w:tab/>
              <w:t xml:space="preserve">Monthly elevations, in metres, of Water in the </w:t>
            </w:r>
            <w:r w:rsidRPr="00D932D1">
              <w:rPr>
                <w:sz w:val="22"/>
                <w:highlight w:val="green"/>
              </w:rPr>
              <w:t>[enter facilities and/or waterbodies]</w:t>
            </w:r>
            <w:r w:rsidRPr="00D932D1">
              <w:rPr>
                <w:sz w:val="22"/>
              </w:rPr>
              <w:t xml:space="preserve">; </w:t>
            </w:r>
          </w:p>
          <w:p w14:paraId="0C7B08E4" w14:textId="77777777" w:rsidR="0010341F" w:rsidRPr="00D932D1" w:rsidRDefault="0010341F" w:rsidP="005E5F9C">
            <w:pPr>
              <w:spacing w:line="276" w:lineRule="auto"/>
              <w:ind w:left="720" w:hanging="360"/>
              <w:rPr>
                <w:sz w:val="22"/>
              </w:rPr>
            </w:pPr>
            <w:r w:rsidRPr="00D932D1">
              <w:rPr>
                <w:sz w:val="22"/>
              </w:rPr>
              <w:t>viii.</w:t>
            </w:r>
            <w:r w:rsidRPr="00D932D1">
              <w:rPr>
                <w:sz w:val="22"/>
              </w:rPr>
              <w:tab/>
              <w:t xml:space="preserve">Monthly and annual flow volume, in cubic metres, at </w:t>
            </w:r>
            <w:r w:rsidRPr="00D932D1">
              <w:rPr>
                <w:sz w:val="22"/>
                <w:highlight w:val="green"/>
              </w:rPr>
              <w:t>[enter location or SNP station]</w:t>
            </w:r>
            <w:r w:rsidRPr="00D932D1">
              <w:rPr>
                <w:sz w:val="22"/>
              </w:rPr>
              <w:t>;</w:t>
            </w:r>
          </w:p>
          <w:p w14:paraId="6710D61D" w14:textId="77777777" w:rsidR="0010341F" w:rsidRPr="00D932D1" w:rsidRDefault="0010341F" w:rsidP="005E5F9C">
            <w:pPr>
              <w:spacing w:line="276" w:lineRule="auto"/>
              <w:ind w:left="720" w:hanging="360"/>
              <w:rPr>
                <w:sz w:val="22"/>
              </w:rPr>
            </w:pPr>
            <w:r w:rsidRPr="00D932D1">
              <w:rPr>
                <w:sz w:val="22"/>
              </w:rPr>
              <w:t>ix.</w:t>
            </w:r>
            <w:r w:rsidRPr="00D932D1">
              <w:rPr>
                <w:sz w:val="22"/>
              </w:rPr>
              <w:tab/>
              <w:t>Monthly and annual estimates and/or measurements of precipitation and Runoff;</w:t>
            </w:r>
          </w:p>
          <w:p w14:paraId="0BF2F4B9" w14:textId="77777777" w:rsidR="0010341F" w:rsidRPr="00D932D1" w:rsidRDefault="0010341F" w:rsidP="005E5F9C">
            <w:pPr>
              <w:spacing w:line="276" w:lineRule="auto"/>
              <w:ind w:left="720" w:hanging="360"/>
              <w:rPr>
                <w:sz w:val="22"/>
              </w:rPr>
            </w:pPr>
            <w:r w:rsidRPr="00D932D1">
              <w:rPr>
                <w:sz w:val="22"/>
              </w:rPr>
              <w:t>x.</w:t>
            </w:r>
            <w:r w:rsidRPr="00D932D1">
              <w:rPr>
                <w:sz w:val="22"/>
              </w:rPr>
              <w:tab/>
              <w:t xml:space="preserve">A comparison of Water and Wastewater quantities measured in the year to the Water balances predicted for that year in the approved Plan, and an explanation of any significant differences between predictions and actual measurements; </w:t>
            </w:r>
          </w:p>
          <w:p w14:paraId="02A31D0D" w14:textId="77777777" w:rsidR="0010341F" w:rsidRPr="00D932D1" w:rsidRDefault="0010341F" w:rsidP="005E5F9C">
            <w:pPr>
              <w:spacing w:line="276" w:lineRule="auto"/>
              <w:ind w:left="720" w:hanging="360"/>
              <w:rPr>
                <w:sz w:val="22"/>
              </w:rPr>
            </w:pPr>
            <w:r w:rsidRPr="00D932D1">
              <w:rPr>
                <w:sz w:val="22"/>
              </w:rPr>
              <w:t>xi.</w:t>
            </w:r>
            <w:r w:rsidRPr="00D932D1">
              <w:rPr>
                <w:sz w:val="22"/>
              </w:rPr>
              <w:tab/>
              <w:t>An updated Water balance if required as per the approved Plan;</w:t>
            </w:r>
          </w:p>
          <w:p w14:paraId="469E25E8" w14:textId="77777777" w:rsidR="0010341F" w:rsidRPr="00D932D1" w:rsidRDefault="0010341F" w:rsidP="005E5F9C">
            <w:pPr>
              <w:spacing w:line="276" w:lineRule="auto"/>
              <w:ind w:left="720" w:hanging="360"/>
              <w:rPr>
                <w:sz w:val="22"/>
              </w:rPr>
            </w:pPr>
            <w:r w:rsidRPr="00D932D1">
              <w:rPr>
                <w:sz w:val="22"/>
              </w:rPr>
              <w:t>xii.</w:t>
            </w:r>
            <w:r w:rsidRPr="00D932D1">
              <w:rPr>
                <w:sz w:val="22"/>
              </w:rPr>
              <w:tab/>
              <w:t>A summary and interpretation of monitoring results, including any Action Level exceedances; and</w:t>
            </w:r>
          </w:p>
          <w:p w14:paraId="3C21193D" w14:textId="77777777" w:rsidR="0010341F" w:rsidRPr="00D932D1" w:rsidRDefault="0010341F" w:rsidP="005E5F9C">
            <w:pPr>
              <w:spacing w:line="276" w:lineRule="auto"/>
              <w:ind w:left="720" w:hanging="360"/>
              <w:rPr>
                <w:sz w:val="22"/>
              </w:rPr>
            </w:pPr>
            <w:r w:rsidRPr="00D932D1">
              <w:rPr>
                <w:sz w:val="22"/>
              </w:rPr>
              <w:t>xiii.</w:t>
            </w:r>
            <w:r w:rsidRPr="00D932D1">
              <w:rPr>
                <w:sz w:val="22"/>
              </w:rPr>
              <w:tab/>
              <w:t>A description of actions taken in response to any Action Level exceedances.</w:t>
            </w:r>
          </w:p>
          <w:p w14:paraId="07DDD67A" w14:textId="5E3F4414" w:rsidR="005D511F" w:rsidRPr="00D932D1" w:rsidRDefault="005D511F" w:rsidP="005E5F9C">
            <w:pPr>
              <w:spacing w:line="276" w:lineRule="auto"/>
              <w:rPr>
                <w:sz w:val="22"/>
              </w:rPr>
            </w:pPr>
          </w:p>
        </w:tc>
        <w:tc>
          <w:tcPr>
            <w:tcW w:w="6030" w:type="dxa"/>
            <w:vMerge/>
            <w:tcBorders>
              <w:bottom w:val="single" w:sz="4" w:space="0" w:color="auto"/>
            </w:tcBorders>
          </w:tcPr>
          <w:p w14:paraId="6479C81B" w14:textId="77777777" w:rsidR="007C47A7" w:rsidRPr="006715A9" w:rsidRDefault="007C47A7" w:rsidP="003E6058">
            <w:pPr>
              <w:spacing w:line="276" w:lineRule="auto"/>
              <w:rPr>
                <w:rFonts w:cstheme="minorHAnsi"/>
                <w:sz w:val="22"/>
              </w:rPr>
            </w:pPr>
          </w:p>
        </w:tc>
      </w:tr>
      <w:tr w:rsidR="007C47A7" w:rsidRPr="006715A9" w14:paraId="3BDBA7C2" w14:textId="77777777" w:rsidTr="0010341F">
        <w:tc>
          <w:tcPr>
            <w:tcW w:w="715" w:type="dxa"/>
            <w:tcBorders>
              <w:bottom w:val="single" w:sz="4" w:space="0" w:color="auto"/>
            </w:tcBorders>
          </w:tcPr>
          <w:p w14:paraId="3C69B48F" w14:textId="77777777" w:rsidR="007C47A7" w:rsidRPr="006715A9" w:rsidRDefault="007C47A7" w:rsidP="003E6058">
            <w:pPr>
              <w:spacing w:line="276" w:lineRule="auto"/>
              <w:ind w:left="540"/>
              <w:rPr>
                <w:rFonts w:eastAsia="Arial" w:cstheme="minorHAnsi"/>
                <w:sz w:val="22"/>
              </w:rPr>
            </w:pPr>
          </w:p>
        </w:tc>
        <w:tc>
          <w:tcPr>
            <w:tcW w:w="7650" w:type="dxa"/>
            <w:tcBorders>
              <w:bottom w:val="single" w:sz="4" w:space="0" w:color="auto"/>
            </w:tcBorders>
          </w:tcPr>
          <w:p w14:paraId="08A90384" w14:textId="77777777" w:rsidR="00453921" w:rsidRPr="00453921" w:rsidRDefault="00453921">
            <w:pPr>
              <w:pStyle w:val="ListParagraph"/>
              <w:numPr>
                <w:ilvl w:val="0"/>
                <w:numId w:val="49"/>
              </w:numPr>
              <w:spacing w:line="276" w:lineRule="auto"/>
              <w:ind w:left="342" w:hanging="342"/>
              <w:rPr>
                <w:sz w:val="22"/>
              </w:rPr>
            </w:pPr>
            <w:r w:rsidRPr="00453921">
              <w:rPr>
                <w:sz w:val="22"/>
                <w:u w:val="single"/>
              </w:rPr>
              <w:t>Option 1</w:t>
            </w:r>
            <w:r w:rsidRPr="00453921">
              <w:rPr>
                <w:sz w:val="22"/>
              </w:rPr>
              <w:t xml:space="preserve">: </w:t>
            </w:r>
          </w:p>
          <w:p w14:paraId="56F88743" w14:textId="77777777" w:rsidR="00453921" w:rsidRPr="00453921" w:rsidRDefault="00453921" w:rsidP="00453921">
            <w:pPr>
              <w:spacing w:after="120" w:line="276" w:lineRule="auto"/>
              <w:ind w:left="360"/>
              <w:rPr>
                <w:sz w:val="22"/>
              </w:rPr>
            </w:pPr>
            <w:r w:rsidRPr="00453921">
              <w:rPr>
                <w:sz w:val="22"/>
              </w:rPr>
              <w:t xml:space="preserve">A summary of activities conducted in accordance with the approved </w:t>
            </w:r>
            <w:r w:rsidRPr="00453921">
              <w:rPr>
                <w:b/>
                <w:bCs/>
                <w:sz w:val="22"/>
              </w:rPr>
              <w:t>Waste Management Plan</w:t>
            </w:r>
            <w:r w:rsidRPr="00453921">
              <w:rPr>
                <w:sz w:val="22"/>
              </w:rPr>
              <w:t xml:space="preserve">, referred to in </w:t>
            </w:r>
            <w:r w:rsidRPr="00453921">
              <w:rPr>
                <w:sz w:val="22"/>
                <w:highlight w:val="green"/>
              </w:rPr>
              <w:t>Part F, Condition x</w:t>
            </w:r>
            <w:r w:rsidRPr="00453921">
              <w:rPr>
                <w:sz w:val="22"/>
              </w:rPr>
              <w:t xml:space="preserve"> of this Licence, including:</w:t>
            </w:r>
          </w:p>
          <w:p w14:paraId="176A0AE8" w14:textId="77777777" w:rsidR="00453921" w:rsidRPr="00453921" w:rsidRDefault="00453921" w:rsidP="00453921">
            <w:pPr>
              <w:spacing w:line="276" w:lineRule="auto"/>
              <w:ind w:left="720" w:hanging="360"/>
              <w:rPr>
                <w:sz w:val="22"/>
              </w:rPr>
            </w:pPr>
            <w:r w:rsidRPr="00453921">
              <w:rPr>
                <w:sz w:val="22"/>
              </w:rPr>
              <w:t>i.</w:t>
            </w:r>
            <w:r w:rsidRPr="00453921">
              <w:rPr>
                <w:sz w:val="22"/>
              </w:rPr>
              <w:tab/>
              <w:t>A summary of approved updates or changes to the process or facilities required for the management of Waste;</w:t>
            </w:r>
          </w:p>
          <w:p w14:paraId="5A311988" w14:textId="6B5214AC" w:rsidR="00453921" w:rsidRPr="00453921" w:rsidRDefault="00453921" w:rsidP="00453921">
            <w:pPr>
              <w:spacing w:line="276" w:lineRule="auto"/>
              <w:ind w:left="720" w:hanging="360"/>
              <w:rPr>
                <w:sz w:val="22"/>
              </w:rPr>
            </w:pPr>
            <w:r w:rsidRPr="00453921">
              <w:rPr>
                <w:sz w:val="22"/>
              </w:rPr>
              <w:t>ii.</w:t>
            </w:r>
            <w:r w:rsidRPr="00453921">
              <w:rPr>
                <w:sz w:val="22"/>
              </w:rPr>
              <w:tab/>
              <w:t xml:space="preserve">Monthly and annual quantities, in cubic metres, of </w:t>
            </w:r>
            <w:r w:rsidRPr="00453921">
              <w:rPr>
                <w:sz w:val="22"/>
                <w:highlight w:val="green"/>
              </w:rPr>
              <w:t>[enter specific solid Waste type]</w:t>
            </w:r>
            <w:r w:rsidRPr="00453921">
              <w:rPr>
                <w:sz w:val="22"/>
              </w:rPr>
              <w:t xml:space="preserve"> </w:t>
            </w:r>
            <w:r w:rsidR="005E42C3">
              <w:rPr>
                <w:sz w:val="22"/>
              </w:rPr>
              <w:t>disposed of</w:t>
            </w:r>
            <w:r w:rsidRPr="00453921">
              <w:rPr>
                <w:sz w:val="22"/>
              </w:rPr>
              <w:t>, by location;</w:t>
            </w:r>
          </w:p>
          <w:p w14:paraId="28AD598A" w14:textId="2F1E41B7" w:rsidR="00453921" w:rsidRPr="00453921" w:rsidRDefault="00453921" w:rsidP="00453921">
            <w:pPr>
              <w:spacing w:line="276" w:lineRule="auto"/>
              <w:ind w:left="720" w:hanging="360"/>
              <w:rPr>
                <w:sz w:val="22"/>
              </w:rPr>
            </w:pPr>
            <w:r w:rsidRPr="00453921">
              <w:rPr>
                <w:sz w:val="22"/>
              </w:rPr>
              <w:t>iii.</w:t>
            </w:r>
            <w:r w:rsidRPr="00453921">
              <w:rPr>
                <w:sz w:val="22"/>
              </w:rPr>
              <w:tab/>
              <w:t xml:space="preserve">Monthly and annual quantities of </w:t>
            </w:r>
            <w:r w:rsidRPr="00453921">
              <w:rPr>
                <w:sz w:val="22"/>
                <w:highlight w:val="green"/>
              </w:rPr>
              <w:t>[enter specific liquid Waste type]</w:t>
            </w:r>
            <w:r w:rsidRPr="00453921">
              <w:rPr>
                <w:sz w:val="22"/>
              </w:rPr>
              <w:t xml:space="preserve"> </w:t>
            </w:r>
            <w:r w:rsidR="005E42C3">
              <w:rPr>
                <w:sz w:val="22"/>
              </w:rPr>
              <w:t>disposed of</w:t>
            </w:r>
            <w:r w:rsidRPr="00453921">
              <w:rPr>
                <w:sz w:val="22"/>
              </w:rPr>
              <w:t>, by location;</w:t>
            </w:r>
          </w:p>
          <w:p w14:paraId="1D50C286" w14:textId="77777777" w:rsidR="00453921" w:rsidRPr="00453921" w:rsidRDefault="00453921" w:rsidP="00453921">
            <w:pPr>
              <w:spacing w:line="276" w:lineRule="auto"/>
              <w:ind w:left="720" w:hanging="360"/>
              <w:rPr>
                <w:sz w:val="22"/>
              </w:rPr>
            </w:pPr>
            <w:r w:rsidRPr="00453921">
              <w:rPr>
                <w:sz w:val="22"/>
              </w:rPr>
              <w:t>iv.</w:t>
            </w:r>
            <w:r w:rsidRPr="00453921">
              <w:rPr>
                <w:sz w:val="22"/>
              </w:rPr>
              <w:tab/>
              <w:t xml:space="preserve">Monthly and annual quantities, in cubic metres, of </w:t>
            </w:r>
            <w:r w:rsidRPr="00453921">
              <w:rPr>
                <w:sz w:val="22"/>
                <w:highlight w:val="green"/>
              </w:rPr>
              <w:t>[Sewage solids and/or sludge]</w:t>
            </w:r>
            <w:r w:rsidRPr="00453921">
              <w:rPr>
                <w:sz w:val="22"/>
              </w:rPr>
              <w:t xml:space="preserve"> removed from the </w:t>
            </w:r>
            <w:r w:rsidRPr="00453921">
              <w:rPr>
                <w:sz w:val="22"/>
                <w:highlight w:val="green"/>
              </w:rPr>
              <w:t>[enter facility name]</w:t>
            </w:r>
            <w:r w:rsidRPr="00453921">
              <w:rPr>
                <w:sz w:val="22"/>
              </w:rPr>
              <w:t>, identified by disposal location;</w:t>
            </w:r>
          </w:p>
          <w:p w14:paraId="3E435BC8" w14:textId="77777777" w:rsidR="00453921" w:rsidRPr="00453921" w:rsidRDefault="00453921" w:rsidP="00453921">
            <w:pPr>
              <w:spacing w:line="276" w:lineRule="auto"/>
              <w:ind w:left="720" w:hanging="360"/>
              <w:rPr>
                <w:sz w:val="22"/>
              </w:rPr>
            </w:pPr>
            <w:r w:rsidRPr="00453921">
              <w:rPr>
                <w:sz w:val="22"/>
              </w:rPr>
              <w:t>v.</w:t>
            </w:r>
            <w:r w:rsidRPr="00453921">
              <w:rPr>
                <w:sz w:val="22"/>
              </w:rPr>
              <w:tab/>
              <w:t xml:space="preserve">Monthly elevations in metres of the </w:t>
            </w:r>
            <w:r w:rsidRPr="00453921">
              <w:rPr>
                <w:sz w:val="22"/>
                <w:highlight w:val="green"/>
              </w:rPr>
              <w:t>[enter facility name]</w:t>
            </w:r>
            <w:r w:rsidRPr="00453921">
              <w:rPr>
                <w:sz w:val="22"/>
              </w:rPr>
              <w:t>; and</w:t>
            </w:r>
          </w:p>
          <w:p w14:paraId="3924DDF9" w14:textId="77777777" w:rsidR="00453921" w:rsidRPr="00453921" w:rsidRDefault="00453921" w:rsidP="00453921">
            <w:pPr>
              <w:spacing w:line="276" w:lineRule="auto"/>
              <w:ind w:left="720" w:hanging="360"/>
              <w:rPr>
                <w:sz w:val="22"/>
              </w:rPr>
            </w:pPr>
            <w:r w:rsidRPr="00453921">
              <w:rPr>
                <w:sz w:val="22"/>
              </w:rPr>
              <w:t>vi.</w:t>
            </w:r>
            <w:r w:rsidRPr="00453921">
              <w:rPr>
                <w:sz w:val="22"/>
              </w:rPr>
              <w:tab/>
              <w:t>A map depicting the location of the Sumps.</w:t>
            </w:r>
          </w:p>
          <w:p w14:paraId="56647CE3" w14:textId="77777777" w:rsidR="00453921" w:rsidRPr="00453921" w:rsidRDefault="00453921" w:rsidP="00453921">
            <w:pPr>
              <w:spacing w:line="276" w:lineRule="auto"/>
              <w:rPr>
                <w:sz w:val="22"/>
              </w:rPr>
            </w:pPr>
          </w:p>
          <w:p w14:paraId="6817EBBA" w14:textId="77777777" w:rsidR="00453921" w:rsidRPr="00453921" w:rsidRDefault="00453921" w:rsidP="00453921">
            <w:pPr>
              <w:spacing w:line="276" w:lineRule="auto"/>
              <w:rPr>
                <w:b/>
                <w:bCs/>
                <w:sz w:val="22"/>
              </w:rPr>
            </w:pPr>
            <w:r w:rsidRPr="00453921">
              <w:rPr>
                <w:b/>
                <w:bCs/>
                <w:sz w:val="22"/>
                <w:highlight w:val="green"/>
              </w:rPr>
              <w:t>OR</w:t>
            </w:r>
          </w:p>
          <w:p w14:paraId="78BB218C" w14:textId="77777777" w:rsidR="00453921" w:rsidRPr="00453921" w:rsidRDefault="00453921" w:rsidP="00453921">
            <w:pPr>
              <w:spacing w:line="276" w:lineRule="auto"/>
              <w:rPr>
                <w:sz w:val="22"/>
              </w:rPr>
            </w:pPr>
          </w:p>
          <w:p w14:paraId="3E02F60A" w14:textId="77777777" w:rsidR="00453921" w:rsidRPr="00453921" w:rsidRDefault="00453921" w:rsidP="00453921">
            <w:pPr>
              <w:spacing w:line="276" w:lineRule="auto"/>
              <w:ind w:left="360"/>
              <w:rPr>
                <w:sz w:val="22"/>
                <w:u w:val="single"/>
              </w:rPr>
            </w:pPr>
            <w:r w:rsidRPr="00453921">
              <w:rPr>
                <w:sz w:val="22"/>
                <w:u w:val="single"/>
              </w:rPr>
              <w:t>Option 2:</w:t>
            </w:r>
          </w:p>
          <w:p w14:paraId="12A5B2FB" w14:textId="4031EA18" w:rsidR="00453921" w:rsidRPr="00453921" w:rsidRDefault="00453921" w:rsidP="00453921">
            <w:pPr>
              <w:spacing w:line="276" w:lineRule="auto"/>
              <w:ind w:left="360"/>
              <w:rPr>
                <w:sz w:val="22"/>
              </w:rPr>
            </w:pPr>
            <w:r w:rsidRPr="00453921">
              <w:rPr>
                <w:sz w:val="22"/>
              </w:rPr>
              <w:t>The monthly and annual quantities, in cubic metres, of each and all Waste</w:t>
            </w:r>
            <w:r w:rsidR="005E42C3">
              <w:rPr>
                <w:sz w:val="22"/>
              </w:rPr>
              <w:t>water</w:t>
            </w:r>
            <w:r w:rsidRPr="00453921">
              <w:rPr>
                <w:sz w:val="22"/>
              </w:rPr>
              <w:t xml:space="preserve"> Discharges, and </w:t>
            </w:r>
            <w:r w:rsidR="005E42C3">
              <w:rPr>
                <w:sz w:val="22"/>
              </w:rPr>
              <w:t xml:space="preserve">Waste disposed of </w:t>
            </w:r>
            <w:r w:rsidRPr="00453921">
              <w:rPr>
                <w:sz w:val="22"/>
              </w:rPr>
              <w:t>to Waste Disposal Facilities, identified by location; </w:t>
            </w:r>
          </w:p>
          <w:p w14:paraId="05B9CEF3" w14:textId="77777777" w:rsidR="007C47A7" w:rsidRPr="00D932D1" w:rsidRDefault="007C47A7" w:rsidP="005E5F9C">
            <w:pPr>
              <w:spacing w:line="276" w:lineRule="auto"/>
              <w:rPr>
                <w:sz w:val="22"/>
              </w:rPr>
            </w:pPr>
          </w:p>
        </w:tc>
        <w:tc>
          <w:tcPr>
            <w:tcW w:w="6030" w:type="dxa"/>
            <w:vMerge/>
            <w:tcBorders>
              <w:bottom w:val="single" w:sz="4" w:space="0" w:color="auto"/>
            </w:tcBorders>
          </w:tcPr>
          <w:p w14:paraId="4444EC69" w14:textId="77777777" w:rsidR="007C47A7" w:rsidRPr="006715A9" w:rsidRDefault="007C47A7" w:rsidP="003E6058">
            <w:pPr>
              <w:spacing w:line="276" w:lineRule="auto"/>
              <w:rPr>
                <w:rFonts w:cstheme="minorHAnsi"/>
                <w:b/>
                <w:sz w:val="22"/>
                <w:u w:val="single"/>
              </w:rPr>
            </w:pPr>
          </w:p>
        </w:tc>
      </w:tr>
      <w:tr w:rsidR="005E42C3" w:rsidRPr="006715A9" w14:paraId="0B8A2D12" w14:textId="77777777" w:rsidTr="0010341F">
        <w:tc>
          <w:tcPr>
            <w:tcW w:w="715" w:type="dxa"/>
          </w:tcPr>
          <w:p w14:paraId="64FC485A" w14:textId="77777777" w:rsidR="005E42C3" w:rsidRPr="006715A9" w:rsidRDefault="005E42C3" w:rsidP="003E6058">
            <w:pPr>
              <w:spacing w:line="276" w:lineRule="auto"/>
              <w:ind w:left="540"/>
              <w:rPr>
                <w:rFonts w:eastAsia="Arial" w:cstheme="minorHAnsi"/>
                <w:sz w:val="22"/>
              </w:rPr>
            </w:pPr>
          </w:p>
        </w:tc>
        <w:tc>
          <w:tcPr>
            <w:tcW w:w="7650" w:type="dxa"/>
          </w:tcPr>
          <w:p w14:paraId="59E3DBFE" w14:textId="5CD6358A" w:rsidR="00B30D81" w:rsidRPr="00B30D81" w:rsidRDefault="00B30D81" w:rsidP="00366199">
            <w:pPr>
              <w:pStyle w:val="ListParagraph"/>
              <w:numPr>
                <w:ilvl w:val="0"/>
                <w:numId w:val="49"/>
              </w:numPr>
              <w:spacing w:line="276" w:lineRule="auto"/>
              <w:ind w:left="436" w:hanging="450"/>
              <w:rPr>
                <w:b/>
                <w:bCs/>
                <w:sz w:val="22"/>
              </w:rPr>
            </w:pPr>
            <w:r w:rsidRPr="00B30D81">
              <w:rPr>
                <w:sz w:val="22"/>
              </w:rPr>
              <w:t xml:space="preserve">A summary of activities conducted in accordance with the approved </w:t>
            </w:r>
            <w:r w:rsidRPr="00B30D81">
              <w:rPr>
                <w:b/>
                <w:bCs/>
                <w:sz w:val="22"/>
              </w:rPr>
              <w:t xml:space="preserve">Sewage Disposal Facilities Operations and Maintenance Plan </w:t>
            </w:r>
            <w:r w:rsidRPr="00B30D81">
              <w:rPr>
                <w:sz w:val="22"/>
              </w:rPr>
              <w:t xml:space="preserve">referred to in </w:t>
            </w:r>
            <w:r w:rsidRPr="00B30D81">
              <w:rPr>
                <w:sz w:val="22"/>
                <w:highlight w:val="green"/>
              </w:rPr>
              <w:t>Part F, Condition X</w:t>
            </w:r>
            <w:r w:rsidRPr="00B30D81">
              <w:rPr>
                <w:sz w:val="22"/>
              </w:rPr>
              <w:t xml:space="preserve"> of this Licence, including:</w:t>
            </w:r>
          </w:p>
          <w:p w14:paraId="71D2F991" w14:textId="77777777" w:rsidR="00CD41F2" w:rsidRPr="00CD41F2" w:rsidRDefault="00B30D81" w:rsidP="00366199">
            <w:pPr>
              <w:pStyle w:val="ListParagraph"/>
              <w:numPr>
                <w:ilvl w:val="2"/>
                <w:numId w:val="49"/>
              </w:numPr>
              <w:spacing w:line="276" w:lineRule="auto"/>
              <w:ind w:left="796"/>
              <w:rPr>
                <w:b/>
                <w:bCs/>
                <w:sz w:val="22"/>
              </w:rPr>
            </w:pPr>
            <w:r w:rsidRPr="00B30D81">
              <w:rPr>
                <w:sz w:val="22"/>
              </w:rPr>
              <w:t>A summary of approved updates or changes to the process or facilities required for the management of Wastewater;</w:t>
            </w:r>
          </w:p>
          <w:p w14:paraId="099F11FE" w14:textId="77777777" w:rsidR="00CD41F2" w:rsidRPr="00CD41F2" w:rsidRDefault="00CD41F2" w:rsidP="00366199">
            <w:pPr>
              <w:pStyle w:val="ListParagraph"/>
              <w:numPr>
                <w:ilvl w:val="2"/>
                <w:numId w:val="49"/>
              </w:numPr>
              <w:spacing w:line="276" w:lineRule="auto"/>
              <w:ind w:left="796"/>
              <w:rPr>
                <w:b/>
                <w:bCs/>
                <w:sz w:val="22"/>
              </w:rPr>
            </w:pPr>
            <w:r w:rsidRPr="00CD41F2">
              <w:rPr>
                <w:sz w:val="22"/>
              </w:rPr>
              <w:t xml:space="preserve">Monthly and annual quantities, in cubic metres, of Wastewater disposed of at the Sewage Disposal Facilities; </w:t>
            </w:r>
          </w:p>
          <w:p w14:paraId="69A2984E" w14:textId="77777777" w:rsidR="00CD41F2" w:rsidRPr="00CD41F2" w:rsidRDefault="00CD41F2" w:rsidP="00366199">
            <w:pPr>
              <w:pStyle w:val="ListParagraph"/>
              <w:numPr>
                <w:ilvl w:val="2"/>
                <w:numId w:val="49"/>
              </w:numPr>
              <w:spacing w:line="276" w:lineRule="auto"/>
              <w:ind w:left="796"/>
              <w:rPr>
                <w:b/>
                <w:bCs/>
                <w:sz w:val="22"/>
                <w:highlight w:val="green"/>
              </w:rPr>
            </w:pPr>
            <w:r w:rsidRPr="00CD41F2">
              <w:rPr>
                <w:sz w:val="22"/>
                <w:highlight w:val="green"/>
              </w:rPr>
              <w:t xml:space="preserve">Monthly and annual quantities, in cubic metres, of Waste disposed of at the Sewage Disposal Facilities from the Solid Waste Disposal Facility, identified by source and type of Waste; </w:t>
            </w:r>
          </w:p>
          <w:p w14:paraId="5B37B55C" w14:textId="77777777" w:rsidR="00CD41F2" w:rsidRPr="00CD41F2" w:rsidRDefault="00CD41F2" w:rsidP="00366199">
            <w:pPr>
              <w:pStyle w:val="ListParagraph"/>
              <w:numPr>
                <w:ilvl w:val="2"/>
                <w:numId w:val="49"/>
              </w:numPr>
              <w:spacing w:line="276" w:lineRule="auto"/>
              <w:ind w:left="796"/>
              <w:rPr>
                <w:b/>
                <w:bCs/>
                <w:sz w:val="22"/>
                <w:highlight w:val="green"/>
              </w:rPr>
            </w:pPr>
            <w:r w:rsidRPr="00CD41F2">
              <w:rPr>
                <w:sz w:val="22"/>
                <w:highlight w:val="green"/>
              </w:rPr>
              <w:t xml:space="preserve">Monthly and annual quantities, in cubic metres, of Waste disposed of at the Sewage Disposal Facilities from the Water Treatment Facilities, identified by source and type of Waste; </w:t>
            </w:r>
          </w:p>
          <w:p w14:paraId="7820D223" w14:textId="77777777" w:rsidR="00CD41F2" w:rsidRPr="00CD41F2" w:rsidRDefault="00CD41F2" w:rsidP="00366199">
            <w:pPr>
              <w:pStyle w:val="ListParagraph"/>
              <w:numPr>
                <w:ilvl w:val="2"/>
                <w:numId w:val="49"/>
              </w:numPr>
              <w:spacing w:line="276" w:lineRule="auto"/>
              <w:ind w:left="796"/>
              <w:rPr>
                <w:b/>
                <w:bCs/>
                <w:sz w:val="22"/>
              </w:rPr>
            </w:pPr>
            <w:r w:rsidRPr="00CD41F2">
              <w:rPr>
                <w:sz w:val="22"/>
              </w:rPr>
              <w:t>Monthly and annual quantities, in cubic metres, of Waste disposed of at the Sewage Disposal Facilities from operators outside of municipal boundaries;</w:t>
            </w:r>
          </w:p>
          <w:p w14:paraId="14BCE602" w14:textId="77777777" w:rsidR="00CD41F2" w:rsidRPr="00CD41F2" w:rsidRDefault="00CD41F2" w:rsidP="00366199">
            <w:pPr>
              <w:pStyle w:val="ListParagraph"/>
              <w:numPr>
                <w:ilvl w:val="2"/>
                <w:numId w:val="49"/>
              </w:numPr>
              <w:spacing w:line="276" w:lineRule="auto"/>
              <w:ind w:left="796"/>
              <w:rPr>
                <w:b/>
                <w:bCs/>
                <w:sz w:val="22"/>
              </w:rPr>
            </w:pPr>
            <w:r w:rsidRPr="00CD41F2">
              <w:rPr>
                <w:sz w:val="22"/>
              </w:rPr>
              <w:t>Monthly and annual quantities, in cubic metres, of all Wastewater Discharges, identified by Discharge location; and</w:t>
            </w:r>
          </w:p>
          <w:p w14:paraId="5B422D12" w14:textId="682809F0" w:rsidR="00CD41F2" w:rsidRPr="00CD41F2" w:rsidRDefault="00CD41F2" w:rsidP="00366199">
            <w:pPr>
              <w:pStyle w:val="ListParagraph"/>
              <w:numPr>
                <w:ilvl w:val="2"/>
                <w:numId w:val="49"/>
              </w:numPr>
              <w:spacing w:line="276" w:lineRule="auto"/>
              <w:ind w:left="796"/>
              <w:rPr>
                <w:b/>
                <w:bCs/>
                <w:sz w:val="22"/>
              </w:rPr>
            </w:pPr>
            <w:r w:rsidRPr="00CD41F2">
              <w:rPr>
                <w:sz w:val="22"/>
              </w:rPr>
              <w:t>Tabular summaries of all data and</w:t>
            </w:r>
            <w:r>
              <w:t xml:space="preserve"> </w:t>
            </w:r>
            <w:r w:rsidRPr="00CD41F2">
              <w:rPr>
                <w:sz w:val="22"/>
              </w:rPr>
              <w:t xml:space="preserve">information generated under the SNP in Schedule 1 of this Licence and pertaining to the Sewage Disposal Facilities, including comparison to EQC listed in </w:t>
            </w:r>
            <w:r w:rsidRPr="00CD41F2">
              <w:rPr>
                <w:sz w:val="22"/>
                <w:highlight w:val="green"/>
              </w:rPr>
              <w:t>Part F, Condition X</w:t>
            </w:r>
            <w:r w:rsidRPr="00CD41F2">
              <w:rPr>
                <w:sz w:val="22"/>
              </w:rPr>
              <w:t xml:space="preserve"> (EFFLUENT QUALITY CRITERIA);</w:t>
            </w:r>
          </w:p>
          <w:p w14:paraId="3D70A26D" w14:textId="77777777" w:rsidR="005E42C3" w:rsidRPr="00453921" w:rsidDel="005E42C3" w:rsidRDefault="005E42C3" w:rsidP="00CD41F2">
            <w:pPr>
              <w:pStyle w:val="ListParagraph"/>
              <w:spacing w:line="276" w:lineRule="auto"/>
              <w:ind w:left="342"/>
              <w:rPr>
                <w:sz w:val="22"/>
              </w:rPr>
            </w:pPr>
          </w:p>
        </w:tc>
        <w:tc>
          <w:tcPr>
            <w:tcW w:w="6030" w:type="dxa"/>
            <w:vMerge/>
          </w:tcPr>
          <w:p w14:paraId="2514017F" w14:textId="77777777" w:rsidR="005E42C3" w:rsidRPr="006715A9" w:rsidRDefault="005E42C3" w:rsidP="003E6058">
            <w:pPr>
              <w:spacing w:line="276" w:lineRule="auto"/>
              <w:rPr>
                <w:rFonts w:cstheme="minorHAnsi"/>
                <w:b/>
                <w:sz w:val="22"/>
                <w:u w:val="single"/>
              </w:rPr>
            </w:pPr>
          </w:p>
        </w:tc>
      </w:tr>
      <w:tr w:rsidR="007C47A7" w:rsidRPr="006715A9" w14:paraId="1FE09719" w14:textId="77777777" w:rsidTr="0010341F">
        <w:tc>
          <w:tcPr>
            <w:tcW w:w="715" w:type="dxa"/>
          </w:tcPr>
          <w:p w14:paraId="74BF93A4" w14:textId="77777777" w:rsidR="007C47A7" w:rsidRPr="006715A9" w:rsidRDefault="007C47A7" w:rsidP="003E6058">
            <w:pPr>
              <w:spacing w:line="276" w:lineRule="auto"/>
              <w:ind w:left="540"/>
              <w:rPr>
                <w:rFonts w:eastAsia="Arial" w:cstheme="minorHAnsi"/>
                <w:sz w:val="22"/>
              </w:rPr>
            </w:pPr>
          </w:p>
        </w:tc>
        <w:tc>
          <w:tcPr>
            <w:tcW w:w="7650" w:type="dxa"/>
          </w:tcPr>
          <w:p w14:paraId="4EC495FE" w14:textId="77777777" w:rsidR="00CD41F2" w:rsidRDefault="00CD41F2" w:rsidP="00336B26">
            <w:pPr>
              <w:pStyle w:val="ListParagraph"/>
              <w:numPr>
                <w:ilvl w:val="0"/>
                <w:numId w:val="49"/>
              </w:numPr>
              <w:spacing w:after="120" w:line="276" w:lineRule="auto"/>
              <w:ind w:left="540" w:hanging="540"/>
              <w:rPr>
                <w:sz w:val="22"/>
              </w:rPr>
            </w:pPr>
            <w:r w:rsidRPr="00CD41F2">
              <w:rPr>
                <w:sz w:val="22"/>
              </w:rPr>
              <w:t>A summary of activities conducted in accordance with the approved</w:t>
            </w:r>
            <w:r w:rsidRPr="00CD41F2">
              <w:rPr>
                <w:b/>
                <w:bCs/>
                <w:sz w:val="22"/>
              </w:rPr>
              <w:t xml:space="preserve"> Solid Waste Disposal Facilities Operations and Maintenance Plan</w:t>
            </w:r>
            <w:r w:rsidRPr="00CD41F2">
              <w:rPr>
                <w:sz w:val="22"/>
              </w:rPr>
              <w:t xml:space="preserve">, referred to in </w:t>
            </w:r>
            <w:r w:rsidRPr="00CD41F2">
              <w:rPr>
                <w:sz w:val="22"/>
                <w:highlight w:val="green"/>
              </w:rPr>
              <w:t>Part F, Condition X</w:t>
            </w:r>
            <w:r w:rsidRPr="00CD41F2">
              <w:rPr>
                <w:sz w:val="22"/>
              </w:rPr>
              <w:t xml:space="preserve"> of this Licence, including:</w:t>
            </w:r>
          </w:p>
          <w:p w14:paraId="7BBCA56B" w14:textId="77777777" w:rsidR="00CD41F2" w:rsidRDefault="00CD41F2" w:rsidP="00366199">
            <w:pPr>
              <w:pStyle w:val="ListParagraph"/>
              <w:numPr>
                <w:ilvl w:val="2"/>
                <w:numId w:val="49"/>
              </w:numPr>
              <w:spacing w:line="276" w:lineRule="auto"/>
              <w:ind w:left="976"/>
              <w:rPr>
                <w:sz w:val="22"/>
              </w:rPr>
            </w:pPr>
            <w:r w:rsidRPr="00CD41F2">
              <w:rPr>
                <w:sz w:val="22"/>
              </w:rPr>
              <w:t>A summary of approved updates or changes to the process or facilities required for the management of Waste under the Plan;</w:t>
            </w:r>
          </w:p>
          <w:p w14:paraId="6F53CE10" w14:textId="77777777" w:rsidR="00CD41F2" w:rsidRDefault="00CD41F2" w:rsidP="00366199">
            <w:pPr>
              <w:pStyle w:val="ListParagraph"/>
              <w:numPr>
                <w:ilvl w:val="2"/>
                <w:numId w:val="49"/>
              </w:numPr>
              <w:spacing w:line="276" w:lineRule="auto"/>
              <w:ind w:left="976"/>
              <w:rPr>
                <w:sz w:val="22"/>
              </w:rPr>
            </w:pPr>
            <w:r w:rsidRPr="00CD41F2">
              <w:rPr>
                <w:sz w:val="22"/>
              </w:rPr>
              <w:t>Monthly and annual quantities of Waste disposed of at the Solid Waste Disposal Facilities;</w:t>
            </w:r>
          </w:p>
          <w:p w14:paraId="082B5E5A" w14:textId="77777777" w:rsidR="00CD41F2" w:rsidRDefault="00CD41F2" w:rsidP="00366199">
            <w:pPr>
              <w:pStyle w:val="ListParagraph"/>
              <w:numPr>
                <w:ilvl w:val="2"/>
                <w:numId w:val="49"/>
              </w:numPr>
              <w:spacing w:line="276" w:lineRule="auto"/>
              <w:ind w:left="976"/>
              <w:rPr>
                <w:sz w:val="22"/>
              </w:rPr>
            </w:pPr>
            <w:r w:rsidRPr="00CD41F2">
              <w:rPr>
                <w:sz w:val="22"/>
              </w:rPr>
              <w:t>Monthly and annual quantities of Waste removed from the Solid Waste Disposal Facilities;</w:t>
            </w:r>
          </w:p>
          <w:p w14:paraId="77592101" w14:textId="77777777" w:rsidR="00CD41F2" w:rsidRDefault="00CD41F2" w:rsidP="00366199">
            <w:pPr>
              <w:pStyle w:val="ListParagraph"/>
              <w:numPr>
                <w:ilvl w:val="2"/>
                <w:numId w:val="49"/>
              </w:numPr>
              <w:spacing w:line="276" w:lineRule="auto"/>
              <w:ind w:left="976"/>
              <w:rPr>
                <w:sz w:val="22"/>
              </w:rPr>
            </w:pPr>
            <w:r w:rsidRPr="00CD41F2">
              <w:rPr>
                <w:sz w:val="22"/>
              </w:rPr>
              <w:t>Tabular summaries of all data and information generated at sampling locations at the Solid Waste Disposal</w:t>
            </w:r>
            <w:r>
              <w:t xml:space="preserve"> </w:t>
            </w:r>
            <w:r w:rsidRPr="00CD41F2">
              <w:rPr>
                <w:sz w:val="22"/>
              </w:rPr>
              <w:t xml:space="preserve">Facilities, as required by the SNP in </w:t>
            </w:r>
            <w:r w:rsidRPr="00CD41F2">
              <w:rPr>
                <w:sz w:val="22"/>
                <w:highlight w:val="green"/>
              </w:rPr>
              <w:t>Schedule 1</w:t>
            </w:r>
            <w:r w:rsidRPr="00CD41F2">
              <w:rPr>
                <w:sz w:val="22"/>
              </w:rPr>
              <w:t xml:space="preserve"> of this Licence; </w:t>
            </w:r>
          </w:p>
          <w:p w14:paraId="1DA4948F" w14:textId="77777777" w:rsidR="00CD41F2" w:rsidRDefault="00CD41F2" w:rsidP="00366199">
            <w:pPr>
              <w:pStyle w:val="ListParagraph"/>
              <w:numPr>
                <w:ilvl w:val="2"/>
                <w:numId w:val="49"/>
              </w:numPr>
              <w:spacing w:line="276" w:lineRule="auto"/>
              <w:ind w:left="976"/>
              <w:rPr>
                <w:sz w:val="22"/>
              </w:rPr>
            </w:pPr>
            <w:r w:rsidRPr="00CD41F2">
              <w:rPr>
                <w:sz w:val="22"/>
              </w:rPr>
              <w:t>A summary of any monitoring results; and</w:t>
            </w:r>
          </w:p>
          <w:p w14:paraId="74B251FE" w14:textId="2156C8BE" w:rsidR="00CD41F2" w:rsidRDefault="00CD41F2" w:rsidP="00366199">
            <w:pPr>
              <w:pStyle w:val="ListParagraph"/>
              <w:numPr>
                <w:ilvl w:val="2"/>
                <w:numId w:val="49"/>
              </w:numPr>
              <w:spacing w:line="276" w:lineRule="auto"/>
              <w:ind w:left="976"/>
              <w:rPr>
                <w:sz w:val="22"/>
              </w:rPr>
            </w:pPr>
            <w:r w:rsidRPr="00CD41F2">
              <w:rPr>
                <w:sz w:val="22"/>
              </w:rPr>
              <w:t>Monthly and annual quantities, in cubic metres, of Waste disposed of at the Sewage Disposal Facilities from operators outside of municipal boundaries;</w:t>
            </w:r>
          </w:p>
          <w:p w14:paraId="51EDE3E7" w14:textId="6B6DE3D8" w:rsidR="007C47A7" w:rsidRPr="00CD41F2" w:rsidRDefault="007C47A7" w:rsidP="00CD41F2">
            <w:pPr>
              <w:spacing w:line="276" w:lineRule="auto"/>
              <w:rPr>
                <w:sz w:val="22"/>
              </w:rPr>
            </w:pPr>
          </w:p>
        </w:tc>
        <w:tc>
          <w:tcPr>
            <w:tcW w:w="6030" w:type="dxa"/>
            <w:vMerge/>
          </w:tcPr>
          <w:p w14:paraId="2E4CFE32" w14:textId="77777777" w:rsidR="007C47A7" w:rsidRPr="006715A9" w:rsidRDefault="007C47A7" w:rsidP="003E6058">
            <w:pPr>
              <w:spacing w:line="276" w:lineRule="auto"/>
              <w:rPr>
                <w:rFonts w:cstheme="minorHAnsi"/>
                <w:b/>
                <w:sz w:val="22"/>
                <w:u w:val="single"/>
              </w:rPr>
            </w:pPr>
          </w:p>
        </w:tc>
      </w:tr>
      <w:tr w:rsidR="007C47A7" w:rsidRPr="006715A9" w14:paraId="64B66E5F" w14:textId="77777777" w:rsidTr="0010341F">
        <w:tc>
          <w:tcPr>
            <w:tcW w:w="715" w:type="dxa"/>
          </w:tcPr>
          <w:p w14:paraId="16A8CC79" w14:textId="77777777" w:rsidR="007C47A7" w:rsidRPr="006715A9" w:rsidRDefault="007C47A7" w:rsidP="003E6058">
            <w:pPr>
              <w:spacing w:line="276" w:lineRule="auto"/>
              <w:ind w:left="540"/>
              <w:rPr>
                <w:rFonts w:eastAsia="Arial" w:cstheme="minorHAnsi"/>
                <w:sz w:val="22"/>
              </w:rPr>
            </w:pPr>
          </w:p>
        </w:tc>
        <w:tc>
          <w:tcPr>
            <w:tcW w:w="7650" w:type="dxa"/>
          </w:tcPr>
          <w:p w14:paraId="1FE38AB9" w14:textId="1350440E" w:rsidR="00CD41F2" w:rsidRDefault="00CD41F2" w:rsidP="00A60F3B">
            <w:pPr>
              <w:pStyle w:val="ListParagraph"/>
              <w:numPr>
                <w:ilvl w:val="0"/>
                <w:numId w:val="49"/>
              </w:numPr>
              <w:spacing w:after="120" w:line="276" w:lineRule="auto"/>
              <w:ind w:left="436" w:hanging="360"/>
              <w:rPr>
                <w:sz w:val="22"/>
              </w:rPr>
            </w:pPr>
            <w:r w:rsidRPr="00CD41F2" w:rsidDel="00634E7B">
              <w:rPr>
                <w:sz w:val="22"/>
              </w:rPr>
              <w:t xml:space="preserve">A summary of sludge management activities conducted in accordance with the approved </w:t>
            </w:r>
            <w:r w:rsidRPr="00CD41F2" w:rsidDel="00634E7B">
              <w:rPr>
                <w:b/>
                <w:bCs/>
                <w:sz w:val="22"/>
              </w:rPr>
              <w:t xml:space="preserve">Sewage Disposal Facilities Operations and Maintenance Plan </w:t>
            </w:r>
            <w:r w:rsidRPr="00CD41F2" w:rsidDel="00634E7B">
              <w:rPr>
                <w:sz w:val="22"/>
              </w:rPr>
              <w:t xml:space="preserve">referred to in </w:t>
            </w:r>
            <w:r w:rsidRPr="00CD41F2" w:rsidDel="00634E7B">
              <w:rPr>
                <w:sz w:val="22"/>
                <w:highlight w:val="green"/>
              </w:rPr>
              <w:t>Part F, Condition X</w:t>
            </w:r>
            <w:r w:rsidRPr="00CD41F2" w:rsidDel="00634E7B">
              <w:rPr>
                <w:sz w:val="22"/>
              </w:rPr>
              <w:t xml:space="preserve"> and/or the approved </w:t>
            </w:r>
            <w:r w:rsidRPr="00CD41F2" w:rsidDel="00634E7B">
              <w:rPr>
                <w:b/>
                <w:bCs/>
                <w:sz w:val="22"/>
              </w:rPr>
              <w:t>Sludge Management Plan</w:t>
            </w:r>
            <w:r w:rsidRPr="00CD41F2" w:rsidDel="00634E7B">
              <w:rPr>
                <w:sz w:val="22"/>
              </w:rPr>
              <w:t xml:space="preserve">, referred to in </w:t>
            </w:r>
            <w:r w:rsidRPr="00CD41F2" w:rsidDel="00634E7B">
              <w:rPr>
                <w:sz w:val="22"/>
                <w:highlight w:val="green"/>
              </w:rPr>
              <w:t>Part F,</w:t>
            </w:r>
            <w:r w:rsidRPr="00CD41F2">
              <w:rPr>
                <w:sz w:val="22"/>
                <w:highlight w:val="green"/>
              </w:rPr>
              <w:t xml:space="preserve"> Condition x</w:t>
            </w:r>
            <w:r w:rsidRPr="00CD41F2">
              <w:rPr>
                <w:sz w:val="22"/>
              </w:rPr>
              <w:t xml:space="preserve"> of this Licence, including, but not limited to:</w:t>
            </w:r>
          </w:p>
          <w:p w14:paraId="48FBC791" w14:textId="77777777" w:rsidR="00A60F3B" w:rsidRPr="00A60F3B" w:rsidRDefault="00A60F3B" w:rsidP="00A60F3B">
            <w:pPr>
              <w:pStyle w:val="ListParagraph"/>
              <w:spacing w:after="120" w:line="276" w:lineRule="auto"/>
              <w:ind w:left="436"/>
              <w:rPr>
                <w:sz w:val="12"/>
                <w:szCs w:val="12"/>
              </w:rPr>
            </w:pPr>
          </w:p>
          <w:p w14:paraId="57A56921" w14:textId="77777777" w:rsidR="00CD41F2" w:rsidRDefault="00CD41F2" w:rsidP="004D7C8D">
            <w:pPr>
              <w:pStyle w:val="ListParagraph"/>
              <w:numPr>
                <w:ilvl w:val="2"/>
                <w:numId w:val="49"/>
              </w:numPr>
              <w:spacing w:line="276" w:lineRule="auto"/>
              <w:ind w:left="886"/>
              <w:rPr>
                <w:sz w:val="22"/>
              </w:rPr>
            </w:pPr>
            <w:r w:rsidRPr="00CD41F2">
              <w:rPr>
                <w:sz w:val="22"/>
              </w:rPr>
              <w:t>A summary of sludge management activities, including any approved updates or changes to sludge management practices or facilities;</w:t>
            </w:r>
          </w:p>
          <w:p w14:paraId="50F4752F" w14:textId="77777777" w:rsidR="00CD41F2" w:rsidRDefault="00CD41F2" w:rsidP="004D7C8D">
            <w:pPr>
              <w:pStyle w:val="ListParagraph"/>
              <w:numPr>
                <w:ilvl w:val="2"/>
                <w:numId w:val="49"/>
              </w:numPr>
              <w:spacing w:line="276" w:lineRule="auto"/>
              <w:ind w:left="886"/>
              <w:rPr>
                <w:sz w:val="22"/>
              </w:rPr>
            </w:pPr>
            <w:r w:rsidRPr="00CD41F2">
              <w:rPr>
                <w:sz w:val="22"/>
              </w:rPr>
              <w:t>A summary of all sludge depth and volume measurements;</w:t>
            </w:r>
          </w:p>
          <w:p w14:paraId="573B3535" w14:textId="77777777" w:rsidR="00CD41F2" w:rsidRDefault="00CD41F2" w:rsidP="004D7C8D">
            <w:pPr>
              <w:pStyle w:val="ListParagraph"/>
              <w:numPr>
                <w:ilvl w:val="2"/>
                <w:numId w:val="49"/>
              </w:numPr>
              <w:spacing w:line="276" w:lineRule="auto"/>
              <w:ind w:left="886"/>
              <w:rPr>
                <w:sz w:val="22"/>
              </w:rPr>
            </w:pPr>
            <w:r w:rsidRPr="00CD41F2">
              <w:rPr>
                <w:sz w:val="22"/>
              </w:rPr>
              <w:t>A summary of any trends in sludge accumulation, if noted, and any future plans for sludge management;</w:t>
            </w:r>
          </w:p>
          <w:p w14:paraId="42A1FD68" w14:textId="77777777" w:rsidR="00CD41F2" w:rsidRDefault="00CD41F2" w:rsidP="004D7C8D">
            <w:pPr>
              <w:pStyle w:val="ListParagraph"/>
              <w:numPr>
                <w:ilvl w:val="2"/>
                <w:numId w:val="49"/>
              </w:numPr>
              <w:spacing w:line="276" w:lineRule="auto"/>
              <w:ind w:left="886"/>
              <w:rPr>
                <w:sz w:val="22"/>
              </w:rPr>
            </w:pPr>
            <w:r w:rsidRPr="00CD41F2">
              <w:rPr>
                <w:sz w:val="22"/>
              </w:rPr>
              <w:t>A summary of any sludge quality analyses;</w:t>
            </w:r>
          </w:p>
          <w:p w14:paraId="1D89DF27" w14:textId="77777777" w:rsidR="00CD41F2" w:rsidRDefault="00CD41F2" w:rsidP="004D7C8D">
            <w:pPr>
              <w:pStyle w:val="ListParagraph"/>
              <w:numPr>
                <w:ilvl w:val="2"/>
                <w:numId w:val="49"/>
              </w:numPr>
              <w:spacing w:line="276" w:lineRule="auto"/>
              <w:ind w:left="886"/>
              <w:rPr>
                <w:sz w:val="22"/>
              </w:rPr>
            </w:pPr>
            <w:r w:rsidRPr="00CD41F2">
              <w:rPr>
                <w:sz w:val="22"/>
              </w:rPr>
              <w:t>The volume of any sludge removed from the Sewage Disposal Facilities; and</w:t>
            </w:r>
          </w:p>
          <w:p w14:paraId="2891244A" w14:textId="247E54D9" w:rsidR="007C47A7" w:rsidRPr="00CD41F2" w:rsidRDefault="00CD41F2" w:rsidP="004D7C8D">
            <w:pPr>
              <w:pStyle w:val="ListParagraph"/>
              <w:numPr>
                <w:ilvl w:val="2"/>
                <w:numId w:val="49"/>
              </w:numPr>
              <w:spacing w:line="276" w:lineRule="auto"/>
              <w:ind w:left="886"/>
              <w:rPr>
                <w:sz w:val="22"/>
              </w:rPr>
            </w:pPr>
            <w:r w:rsidRPr="00CD41F2">
              <w:rPr>
                <w:sz w:val="22"/>
              </w:rPr>
              <w:t>A summary of sludge management, treatment, re-use and/or disposal activities, specifying any final location(s) of sludge;</w:t>
            </w:r>
          </w:p>
        </w:tc>
        <w:tc>
          <w:tcPr>
            <w:tcW w:w="6030" w:type="dxa"/>
            <w:vMerge/>
          </w:tcPr>
          <w:p w14:paraId="6329E3C0" w14:textId="77777777" w:rsidR="007C47A7" w:rsidRPr="006715A9" w:rsidRDefault="007C47A7" w:rsidP="003E6058">
            <w:pPr>
              <w:spacing w:line="276" w:lineRule="auto"/>
              <w:rPr>
                <w:rFonts w:cstheme="minorHAnsi"/>
                <w:b/>
                <w:sz w:val="22"/>
                <w:u w:val="single"/>
              </w:rPr>
            </w:pPr>
          </w:p>
        </w:tc>
      </w:tr>
      <w:tr w:rsidR="007C47A7" w:rsidRPr="006715A9" w14:paraId="0F2D817E" w14:textId="77777777" w:rsidTr="0010341F">
        <w:tc>
          <w:tcPr>
            <w:tcW w:w="715" w:type="dxa"/>
          </w:tcPr>
          <w:p w14:paraId="6FE704F3" w14:textId="77777777" w:rsidR="007C47A7" w:rsidRPr="006715A9" w:rsidRDefault="007C47A7" w:rsidP="003E6058">
            <w:pPr>
              <w:spacing w:line="276" w:lineRule="auto"/>
              <w:ind w:left="540"/>
              <w:rPr>
                <w:rFonts w:eastAsia="Arial" w:cstheme="minorHAnsi"/>
                <w:sz w:val="22"/>
              </w:rPr>
            </w:pPr>
          </w:p>
        </w:tc>
        <w:tc>
          <w:tcPr>
            <w:tcW w:w="7650" w:type="dxa"/>
          </w:tcPr>
          <w:p w14:paraId="472CBF39" w14:textId="77777777" w:rsidR="005E5F9C" w:rsidRPr="00D932D1" w:rsidRDefault="005E5F9C">
            <w:pPr>
              <w:pStyle w:val="ListParagraph"/>
              <w:numPr>
                <w:ilvl w:val="0"/>
                <w:numId w:val="49"/>
              </w:numPr>
              <w:spacing w:after="120" w:line="276" w:lineRule="auto"/>
              <w:ind w:left="360" w:hanging="360"/>
              <w:rPr>
                <w:sz w:val="22"/>
              </w:rPr>
            </w:pPr>
            <w:r w:rsidRPr="00D932D1">
              <w:rPr>
                <w:sz w:val="22"/>
              </w:rPr>
              <w:t xml:space="preserve">A summary of activities conducted in accordance with the approved </w:t>
            </w:r>
            <w:r w:rsidRPr="00D932D1">
              <w:rPr>
                <w:sz w:val="22"/>
                <w:highlight w:val="green"/>
              </w:rPr>
              <w:t>[enter plan name:</w:t>
            </w:r>
            <w:r w:rsidRPr="00D932D1">
              <w:rPr>
                <w:b/>
                <w:bCs/>
                <w:sz w:val="22"/>
                <w:highlight w:val="green"/>
              </w:rPr>
              <w:t xml:space="preserve"> Tailings or Processed Kimberlite Management Plan</w:t>
            </w:r>
            <w:r w:rsidRPr="00D932D1">
              <w:rPr>
                <w:sz w:val="22"/>
                <w:highlight w:val="green"/>
              </w:rPr>
              <w:t>]</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1AB0D8B5" w14:textId="77777777" w:rsidR="005E5F9C" w:rsidRPr="00D932D1" w:rsidRDefault="005E5F9C" w:rsidP="005E5F9C">
            <w:pPr>
              <w:spacing w:line="276" w:lineRule="auto"/>
              <w:ind w:left="720" w:hanging="360"/>
              <w:rPr>
                <w:sz w:val="22"/>
              </w:rPr>
            </w:pPr>
            <w:r w:rsidRPr="00D932D1">
              <w:rPr>
                <w:sz w:val="22"/>
              </w:rPr>
              <w:t>i.</w:t>
            </w:r>
            <w:r w:rsidRPr="00D932D1">
              <w:rPr>
                <w:sz w:val="22"/>
              </w:rPr>
              <w:tab/>
              <w:t xml:space="preserve">A summary of approved updates or changes to the process or facilities required for the management of </w:t>
            </w:r>
            <w:r w:rsidRPr="00D932D1">
              <w:rPr>
                <w:sz w:val="22"/>
                <w:highlight w:val="green"/>
              </w:rPr>
              <w:t>[enter: Tailings or Processed Kimberlite]</w:t>
            </w:r>
            <w:r w:rsidRPr="00D932D1">
              <w:rPr>
                <w:sz w:val="22"/>
              </w:rPr>
              <w:t>;</w:t>
            </w:r>
          </w:p>
          <w:p w14:paraId="0D7659EB"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Monthly and annual quantities, in cubic metres and tonnes, of </w:t>
            </w:r>
            <w:r w:rsidRPr="00D932D1">
              <w:rPr>
                <w:sz w:val="22"/>
                <w:highlight w:val="green"/>
              </w:rPr>
              <w:t>[enter Waste type, such as Tailings, Processed Kimberlite, slurry]</w:t>
            </w:r>
            <w:r w:rsidRPr="00D932D1">
              <w:rPr>
                <w:sz w:val="22"/>
              </w:rPr>
              <w:t xml:space="preserve"> placed in </w:t>
            </w:r>
            <w:r w:rsidRPr="00D932D1">
              <w:rPr>
                <w:sz w:val="22"/>
                <w:highlight w:val="green"/>
              </w:rPr>
              <w:t>[enter facility name]</w:t>
            </w:r>
            <w:r w:rsidRPr="00D932D1">
              <w:rPr>
                <w:sz w:val="22"/>
              </w:rPr>
              <w:t>;</w:t>
            </w:r>
          </w:p>
          <w:p w14:paraId="10644EC3" w14:textId="77777777" w:rsidR="005E5F9C" w:rsidRPr="00D932D1" w:rsidRDefault="005E5F9C" w:rsidP="005E5F9C">
            <w:pPr>
              <w:spacing w:line="276" w:lineRule="auto"/>
              <w:ind w:left="720" w:hanging="360"/>
              <w:rPr>
                <w:sz w:val="22"/>
              </w:rPr>
            </w:pPr>
            <w:r w:rsidRPr="00D932D1">
              <w:rPr>
                <w:sz w:val="22"/>
              </w:rPr>
              <w:t>iii.</w:t>
            </w:r>
            <w:r w:rsidRPr="00D932D1">
              <w:rPr>
                <w:sz w:val="22"/>
              </w:rPr>
              <w:tab/>
              <w:t xml:space="preserve">The </w:t>
            </w:r>
            <w:r w:rsidRPr="00D932D1">
              <w:rPr>
                <w:sz w:val="22"/>
                <w:highlight w:val="green"/>
              </w:rPr>
              <w:t>[enter size/height/depth/area]</w:t>
            </w:r>
            <w:r w:rsidRPr="00D932D1">
              <w:rPr>
                <w:sz w:val="22"/>
              </w:rPr>
              <w:t xml:space="preserve"> of the </w:t>
            </w:r>
            <w:r w:rsidRPr="00D932D1">
              <w:rPr>
                <w:sz w:val="22"/>
                <w:highlight w:val="green"/>
              </w:rPr>
              <w:t>[enter facility name]</w:t>
            </w:r>
            <w:r w:rsidRPr="00D932D1">
              <w:rPr>
                <w:sz w:val="22"/>
              </w:rPr>
              <w:t xml:space="preserve">; </w:t>
            </w:r>
          </w:p>
          <w:p w14:paraId="732E3FC4" w14:textId="77777777" w:rsidR="005E5F9C" w:rsidRPr="00D932D1" w:rsidRDefault="005E5F9C" w:rsidP="005E5F9C">
            <w:pPr>
              <w:spacing w:line="276" w:lineRule="auto"/>
              <w:ind w:left="720" w:hanging="360"/>
              <w:rPr>
                <w:sz w:val="22"/>
              </w:rPr>
            </w:pPr>
            <w:r w:rsidRPr="00D932D1">
              <w:rPr>
                <w:sz w:val="22"/>
              </w:rPr>
              <w:t>iv.</w:t>
            </w:r>
            <w:r w:rsidRPr="00D932D1">
              <w:rPr>
                <w:sz w:val="22"/>
              </w:rPr>
              <w:tab/>
              <w:t>A summary and interpretation of monitoring results, including any Action Level exceedances; and</w:t>
            </w:r>
          </w:p>
          <w:p w14:paraId="5051337E" w14:textId="77777777" w:rsidR="005E5F9C" w:rsidRPr="00D932D1" w:rsidRDefault="005E5F9C"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54C3D6E4" w14:textId="77777777" w:rsidR="007C47A7" w:rsidRPr="00D932D1" w:rsidRDefault="007C47A7" w:rsidP="005E5F9C">
            <w:pPr>
              <w:spacing w:line="276" w:lineRule="auto"/>
              <w:rPr>
                <w:sz w:val="22"/>
              </w:rPr>
            </w:pPr>
          </w:p>
        </w:tc>
        <w:tc>
          <w:tcPr>
            <w:tcW w:w="6030" w:type="dxa"/>
            <w:vMerge/>
          </w:tcPr>
          <w:p w14:paraId="7817BDB8" w14:textId="77777777" w:rsidR="007C47A7" w:rsidRPr="006715A9" w:rsidRDefault="007C47A7" w:rsidP="003E6058">
            <w:pPr>
              <w:spacing w:line="276" w:lineRule="auto"/>
              <w:rPr>
                <w:rFonts w:cstheme="minorHAnsi"/>
                <w:b/>
                <w:sz w:val="22"/>
                <w:u w:val="single"/>
              </w:rPr>
            </w:pPr>
          </w:p>
        </w:tc>
      </w:tr>
      <w:tr w:rsidR="007C47A7" w:rsidRPr="006715A9" w14:paraId="5D4CD11C" w14:textId="77777777" w:rsidTr="0010341F">
        <w:tc>
          <w:tcPr>
            <w:tcW w:w="715" w:type="dxa"/>
          </w:tcPr>
          <w:p w14:paraId="5FCD70C0" w14:textId="77777777" w:rsidR="007C47A7" w:rsidRPr="006715A9" w:rsidRDefault="007C47A7" w:rsidP="003E6058">
            <w:pPr>
              <w:spacing w:line="276" w:lineRule="auto"/>
              <w:ind w:left="540"/>
              <w:rPr>
                <w:rFonts w:eastAsia="Arial" w:cstheme="minorHAnsi"/>
                <w:sz w:val="22"/>
              </w:rPr>
            </w:pPr>
          </w:p>
        </w:tc>
        <w:tc>
          <w:tcPr>
            <w:tcW w:w="7650" w:type="dxa"/>
          </w:tcPr>
          <w:p w14:paraId="10C858F6" w14:textId="77777777" w:rsidR="005E5F9C" w:rsidRPr="00D932D1" w:rsidRDefault="005E5F9C">
            <w:pPr>
              <w:pStyle w:val="ListParagraph"/>
              <w:numPr>
                <w:ilvl w:val="0"/>
                <w:numId w:val="49"/>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Waste Rock Management Plan</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71098638" w14:textId="77777777" w:rsidR="005E5F9C" w:rsidRPr="00D932D1" w:rsidRDefault="005E5F9C" w:rsidP="005E5F9C">
            <w:pPr>
              <w:spacing w:line="276" w:lineRule="auto"/>
              <w:ind w:left="720" w:hanging="360"/>
              <w:rPr>
                <w:sz w:val="22"/>
              </w:rPr>
            </w:pPr>
            <w:r w:rsidRPr="00D932D1">
              <w:rPr>
                <w:sz w:val="22"/>
              </w:rPr>
              <w:t>i.</w:t>
            </w:r>
            <w:r w:rsidRPr="00D932D1">
              <w:rPr>
                <w:sz w:val="22"/>
              </w:rPr>
              <w:tab/>
              <w:t>A summary of approved updates or changes to the process or facilities required for the management of Waste Rock;</w:t>
            </w:r>
          </w:p>
          <w:p w14:paraId="156EFCAC"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Monthly and annual quantities, in cubic metres and tonnes, of each type of Waste Rock placed in </w:t>
            </w:r>
            <w:r w:rsidRPr="00D932D1">
              <w:rPr>
                <w:sz w:val="22"/>
                <w:highlight w:val="green"/>
              </w:rPr>
              <w:t>[enter facility name or construction use location]</w:t>
            </w:r>
            <w:r w:rsidRPr="00D932D1">
              <w:rPr>
                <w:sz w:val="22"/>
              </w:rPr>
              <w:t>, including a map or diagram of the locations and types of Waste Rock deposited;</w:t>
            </w:r>
          </w:p>
          <w:p w14:paraId="5DDFFC5E" w14:textId="77777777" w:rsidR="005E5F9C" w:rsidRPr="00D932D1" w:rsidRDefault="005E5F9C" w:rsidP="005E5F9C">
            <w:pPr>
              <w:spacing w:line="276" w:lineRule="auto"/>
              <w:ind w:left="720" w:hanging="360"/>
              <w:rPr>
                <w:sz w:val="22"/>
              </w:rPr>
            </w:pPr>
            <w:r w:rsidRPr="00D932D1">
              <w:rPr>
                <w:sz w:val="22"/>
              </w:rPr>
              <w:t>iii.</w:t>
            </w:r>
            <w:r w:rsidRPr="00D932D1">
              <w:rPr>
                <w:sz w:val="22"/>
              </w:rPr>
              <w:tab/>
              <w:t xml:space="preserve">The </w:t>
            </w:r>
            <w:r w:rsidRPr="00D932D1">
              <w:rPr>
                <w:sz w:val="22"/>
                <w:highlight w:val="green"/>
              </w:rPr>
              <w:t>[enter size/height/depth/area]</w:t>
            </w:r>
            <w:r w:rsidRPr="00D932D1">
              <w:rPr>
                <w:sz w:val="22"/>
              </w:rPr>
              <w:t xml:space="preserve"> of the </w:t>
            </w:r>
            <w:r w:rsidRPr="00D932D1">
              <w:rPr>
                <w:sz w:val="22"/>
                <w:highlight w:val="green"/>
              </w:rPr>
              <w:t>[enter facility name]</w:t>
            </w:r>
            <w:r w:rsidRPr="00D932D1">
              <w:rPr>
                <w:sz w:val="22"/>
              </w:rPr>
              <w:t>;</w:t>
            </w:r>
          </w:p>
          <w:p w14:paraId="74E19097" w14:textId="77777777" w:rsidR="005E5F9C" w:rsidRPr="00D932D1" w:rsidRDefault="005E5F9C" w:rsidP="005E5F9C">
            <w:pPr>
              <w:spacing w:line="276" w:lineRule="auto"/>
              <w:ind w:left="720" w:hanging="360"/>
              <w:rPr>
                <w:sz w:val="22"/>
              </w:rPr>
            </w:pPr>
            <w:r w:rsidRPr="00D932D1">
              <w:rPr>
                <w:sz w:val="22"/>
              </w:rPr>
              <w:t>iv.</w:t>
            </w:r>
            <w:r w:rsidRPr="00D932D1">
              <w:rPr>
                <w:sz w:val="22"/>
              </w:rPr>
              <w:tab/>
              <w:t>A summary and interpretation of monitoring results, including any Action Level exceedances; and</w:t>
            </w:r>
          </w:p>
          <w:p w14:paraId="0C74E705" w14:textId="77777777" w:rsidR="005E5F9C" w:rsidRPr="00D932D1" w:rsidRDefault="005E5F9C"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1ED2CA32" w14:textId="77777777" w:rsidR="007C47A7" w:rsidRPr="00D932D1" w:rsidRDefault="007C47A7" w:rsidP="005E5F9C">
            <w:pPr>
              <w:spacing w:line="276" w:lineRule="auto"/>
              <w:rPr>
                <w:sz w:val="22"/>
              </w:rPr>
            </w:pPr>
          </w:p>
        </w:tc>
        <w:tc>
          <w:tcPr>
            <w:tcW w:w="6030" w:type="dxa"/>
            <w:vMerge/>
          </w:tcPr>
          <w:p w14:paraId="17A3AAB8" w14:textId="77777777" w:rsidR="007C47A7" w:rsidRPr="006715A9" w:rsidRDefault="007C47A7" w:rsidP="003E6058">
            <w:pPr>
              <w:spacing w:line="276" w:lineRule="auto"/>
              <w:rPr>
                <w:rFonts w:cstheme="minorHAnsi"/>
                <w:b/>
                <w:sz w:val="22"/>
                <w:u w:val="single"/>
              </w:rPr>
            </w:pPr>
          </w:p>
        </w:tc>
      </w:tr>
      <w:tr w:rsidR="007C47A7" w:rsidRPr="006715A9" w14:paraId="340AE87A" w14:textId="77777777" w:rsidTr="0010341F">
        <w:tc>
          <w:tcPr>
            <w:tcW w:w="715" w:type="dxa"/>
          </w:tcPr>
          <w:p w14:paraId="66FEFCE8" w14:textId="77777777" w:rsidR="007C47A7" w:rsidRPr="006715A9" w:rsidRDefault="007C47A7" w:rsidP="003E6058">
            <w:pPr>
              <w:spacing w:line="276" w:lineRule="auto"/>
              <w:ind w:left="540"/>
              <w:rPr>
                <w:rFonts w:eastAsia="Arial" w:cstheme="minorHAnsi"/>
                <w:sz w:val="22"/>
              </w:rPr>
            </w:pPr>
          </w:p>
        </w:tc>
        <w:tc>
          <w:tcPr>
            <w:tcW w:w="7650" w:type="dxa"/>
          </w:tcPr>
          <w:p w14:paraId="470567FF" w14:textId="77777777" w:rsidR="005E5F9C" w:rsidRPr="00D932D1" w:rsidRDefault="005E5F9C">
            <w:pPr>
              <w:pStyle w:val="ListParagraph"/>
              <w:numPr>
                <w:ilvl w:val="0"/>
                <w:numId w:val="49"/>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Geochemical Characterization and Management Plan</w:t>
            </w:r>
            <w:r w:rsidRPr="00D932D1">
              <w:rPr>
                <w:sz w:val="22"/>
              </w:rPr>
              <w:t xml:space="preserve">, referred to in </w:t>
            </w:r>
            <w:r w:rsidRPr="00D932D1">
              <w:rPr>
                <w:sz w:val="22"/>
                <w:highlight w:val="green"/>
              </w:rPr>
              <w:t>Part F, Condition X</w:t>
            </w:r>
            <w:r w:rsidRPr="00D932D1">
              <w:rPr>
                <w:sz w:val="22"/>
              </w:rPr>
              <w:t>, including:</w:t>
            </w:r>
          </w:p>
          <w:p w14:paraId="35737E2D" w14:textId="77777777" w:rsidR="005E5F9C" w:rsidRPr="00D932D1" w:rsidRDefault="005E5F9C" w:rsidP="005E5F9C">
            <w:pPr>
              <w:spacing w:line="276" w:lineRule="auto"/>
              <w:ind w:left="720" w:hanging="360"/>
              <w:rPr>
                <w:sz w:val="22"/>
              </w:rPr>
            </w:pPr>
            <w:r w:rsidRPr="00D932D1">
              <w:rPr>
                <w:sz w:val="22"/>
              </w:rPr>
              <w:t>i.</w:t>
            </w:r>
            <w:r w:rsidRPr="00D932D1">
              <w:rPr>
                <w:sz w:val="22"/>
              </w:rPr>
              <w:tab/>
              <w:t xml:space="preserve">A summary of approved updates or changes to the processes for characterizing and managing </w:t>
            </w:r>
            <w:r w:rsidRPr="00D932D1">
              <w:rPr>
                <w:sz w:val="22"/>
                <w:highlight w:val="green"/>
              </w:rPr>
              <w:t>[enter Acid Rock Drainage and/or Metal Leaching]</w:t>
            </w:r>
            <w:r w:rsidRPr="00D932D1">
              <w:rPr>
                <w:sz w:val="22"/>
              </w:rPr>
              <w:t>;</w:t>
            </w:r>
          </w:p>
          <w:p w14:paraId="2ABC4457" w14:textId="77777777" w:rsidR="005E5F9C" w:rsidRPr="00D932D1" w:rsidRDefault="005E5F9C" w:rsidP="005E5F9C">
            <w:pPr>
              <w:spacing w:line="276" w:lineRule="auto"/>
              <w:ind w:left="720" w:hanging="360"/>
              <w:rPr>
                <w:sz w:val="22"/>
              </w:rPr>
            </w:pPr>
            <w:r w:rsidRPr="00D932D1">
              <w:rPr>
                <w:sz w:val="22"/>
              </w:rPr>
              <w:t>ii.</w:t>
            </w:r>
            <w:r w:rsidRPr="00D932D1">
              <w:rPr>
                <w:sz w:val="22"/>
              </w:rPr>
              <w:tab/>
              <w:t>A comparison of the annual quantities of each type of Waste Rock generated to the quantities predicted in the approved Geochemical Characterization and Management Plan;</w:t>
            </w:r>
          </w:p>
          <w:p w14:paraId="139675BB" w14:textId="77777777" w:rsidR="005E5F9C" w:rsidRPr="00D932D1" w:rsidRDefault="005E5F9C" w:rsidP="005E5F9C">
            <w:pPr>
              <w:spacing w:line="276" w:lineRule="auto"/>
              <w:ind w:left="720" w:hanging="360"/>
              <w:rPr>
                <w:sz w:val="22"/>
              </w:rPr>
            </w:pPr>
            <w:r w:rsidRPr="00D932D1">
              <w:rPr>
                <w:sz w:val="22"/>
              </w:rPr>
              <w:t>iii.</w:t>
            </w:r>
            <w:r w:rsidRPr="00D932D1">
              <w:rPr>
                <w:sz w:val="22"/>
              </w:rPr>
              <w:tab/>
              <w:t>A summary and interpretation of results from the geochemical monitoring performed under the approved Geochemical Characterization and Management Plan;</w:t>
            </w:r>
          </w:p>
          <w:p w14:paraId="0E2F3C49" w14:textId="77777777" w:rsidR="005E5F9C" w:rsidRPr="00D932D1" w:rsidRDefault="005E5F9C" w:rsidP="005E5F9C">
            <w:pPr>
              <w:spacing w:after="120" w:line="276" w:lineRule="auto"/>
              <w:ind w:left="720" w:hanging="360"/>
              <w:rPr>
                <w:sz w:val="22"/>
              </w:rPr>
            </w:pPr>
            <w:r w:rsidRPr="00D932D1">
              <w:rPr>
                <w:sz w:val="22"/>
              </w:rPr>
              <w:t>iv.</w:t>
            </w:r>
            <w:r w:rsidRPr="00D932D1">
              <w:rPr>
                <w:sz w:val="22"/>
              </w:rPr>
              <w:tab/>
              <w:t>A summary and interpretation of results from seepage monitoring performed under the approved Geochemical Characterization and Management Plan, including:</w:t>
            </w:r>
          </w:p>
          <w:p w14:paraId="45287C95" w14:textId="77777777" w:rsidR="005E5F9C" w:rsidRPr="00D932D1" w:rsidRDefault="005E5F9C" w:rsidP="00A26522">
            <w:pPr>
              <w:spacing w:line="276" w:lineRule="auto"/>
              <w:ind w:left="1080" w:hanging="378"/>
              <w:rPr>
                <w:sz w:val="22"/>
              </w:rPr>
            </w:pPr>
            <w:r w:rsidRPr="00D932D1">
              <w:rPr>
                <w:sz w:val="22"/>
              </w:rPr>
              <w:t>a.</w:t>
            </w:r>
            <w:r w:rsidRPr="00D932D1">
              <w:rPr>
                <w:sz w:val="22"/>
              </w:rPr>
              <w:tab/>
              <w:t>a site map with Seepage locations;</w:t>
            </w:r>
          </w:p>
          <w:p w14:paraId="3D404595" w14:textId="77777777" w:rsidR="005E5F9C" w:rsidRPr="00D932D1" w:rsidRDefault="005E5F9C" w:rsidP="00A26522">
            <w:pPr>
              <w:spacing w:line="276" w:lineRule="auto"/>
              <w:ind w:left="1080" w:hanging="378"/>
              <w:rPr>
                <w:sz w:val="22"/>
              </w:rPr>
            </w:pPr>
            <w:r w:rsidRPr="00D932D1">
              <w:rPr>
                <w:sz w:val="22"/>
              </w:rPr>
              <w:t>b.</w:t>
            </w:r>
            <w:r w:rsidRPr="00D932D1">
              <w:rPr>
                <w:sz w:val="22"/>
              </w:rPr>
              <w:tab/>
              <w:t xml:space="preserve">comparisons to reference locations; </w:t>
            </w:r>
          </w:p>
          <w:p w14:paraId="65BA3CB8" w14:textId="77777777" w:rsidR="005E5F9C" w:rsidRPr="00D932D1" w:rsidRDefault="005E5F9C" w:rsidP="00A26522">
            <w:pPr>
              <w:spacing w:line="276" w:lineRule="auto"/>
              <w:ind w:left="1080" w:hanging="378"/>
              <w:rPr>
                <w:sz w:val="22"/>
              </w:rPr>
            </w:pPr>
            <w:r w:rsidRPr="00D932D1">
              <w:rPr>
                <w:sz w:val="22"/>
              </w:rPr>
              <w:t>c.</w:t>
            </w:r>
            <w:r w:rsidRPr="00D932D1">
              <w:rPr>
                <w:sz w:val="22"/>
              </w:rPr>
              <w:tab/>
              <w:t xml:space="preserve">an analysis of major trends over the year and since Project inception; and </w:t>
            </w:r>
          </w:p>
          <w:p w14:paraId="34B845A5" w14:textId="77777777" w:rsidR="005E5F9C" w:rsidRPr="00D932D1" w:rsidRDefault="005E5F9C" w:rsidP="00A26522">
            <w:pPr>
              <w:spacing w:after="120" w:line="276" w:lineRule="auto"/>
              <w:ind w:left="1080" w:hanging="378"/>
              <w:rPr>
                <w:sz w:val="22"/>
              </w:rPr>
            </w:pPr>
            <w:r w:rsidRPr="00D932D1">
              <w:rPr>
                <w:sz w:val="22"/>
              </w:rPr>
              <w:t>d.</w:t>
            </w:r>
            <w:r w:rsidRPr="00D932D1">
              <w:rPr>
                <w:sz w:val="22"/>
              </w:rPr>
              <w:tab/>
              <w:t>a summary of recommendations for future Seepage monitoring and/or management actions;</w:t>
            </w:r>
          </w:p>
          <w:p w14:paraId="1C54ACE0"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of results from investigations or activities related to field test cells;</w:t>
            </w:r>
          </w:p>
          <w:p w14:paraId="7778D05C" w14:textId="77777777" w:rsidR="005E5F9C" w:rsidRPr="00D932D1" w:rsidRDefault="005E5F9C" w:rsidP="005E5F9C">
            <w:pPr>
              <w:spacing w:line="276" w:lineRule="auto"/>
              <w:ind w:left="720" w:hanging="360"/>
              <w:rPr>
                <w:sz w:val="22"/>
              </w:rPr>
            </w:pPr>
            <w:r w:rsidRPr="00D932D1">
              <w:rPr>
                <w:sz w:val="22"/>
              </w:rPr>
              <w:t>vi.</w:t>
            </w:r>
            <w:r w:rsidRPr="00D932D1">
              <w:rPr>
                <w:sz w:val="22"/>
              </w:rPr>
              <w:tab/>
              <w:t xml:space="preserve">A summary and interpretation of Water quality monitoring results for each of the main source areas </w:t>
            </w:r>
            <w:r w:rsidRPr="00D932D1">
              <w:rPr>
                <w:sz w:val="22"/>
                <w:highlight w:val="green"/>
              </w:rPr>
              <w:t>[enter list of potential ARD sources used in predictions]</w:t>
            </w:r>
            <w:r w:rsidRPr="00D932D1">
              <w:rPr>
                <w:sz w:val="22"/>
              </w:rPr>
              <w:t xml:space="preserve"> and how these compare to predicted values;</w:t>
            </w:r>
          </w:p>
          <w:p w14:paraId="70DE4218" w14:textId="77777777" w:rsidR="005E5F9C" w:rsidRPr="00D932D1" w:rsidRDefault="005E5F9C" w:rsidP="005E5F9C">
            <w:pPr>
              <w:spacing w:line="276" w:lineRule="auto"/>
              <w:ind w:left="720" w:hanging="360"/>
              <w:rPr>
                <w:sz w:val="22"/>
              </w:rPr>
            </w:pPr>
            <w:r w:rsidRPr="00D932D1">
              <w:rPr>
                <w:sz w:val="22"/>
              </w:rPr>
              <w:t>vii.</w:t>
            </w:r>
            <w:r w:rsidRPr="00D932D1">
              <w:rPr>
                <w:sz w:val="22"/>
              </w:rPr>
              <w:tab/>
              <w:t>A summary of any Action Level exceedances; and</w:t>
            </w:r>
          </w:p>
          <w:p w14:paraId="199A897C" w14:textId="77777777" w:rsidR="005E5F9C" w:rsidRPr="00D932D1" w:rsidRDefault="005E5F9C" w:rsidP="005E5F9C">
            <w:pPr>
              <w:spacing w:line="276" w:lineRule="auto"/>
              <w:ind w:left="720" w:hanging="360"/>
              <w:rPr>
                <w:sz w:val="22"/>
              </w:rPr>
            </w:pPr>
            <w:r w:rsidRPr="00D932D1">
              <w:rPr>
                <w:sz w:val="22"/>
              </w:rPr>
              <w:t>viii.</w:t>
            </w:r>
            <w:r w:rsidRPr="00D932D1">
              <w:rPr>
                <w:sz w:val="22"/>
              </w:rPr>
              <w:tab/>
              <w:t>A description of actions taken in response to any Action Level exceedances.</w:t>
            </w:r>
          </w:p>
          <w:p w14:paraId="01555FFD" w14:textId="77777777" w:rsidR="007C47A7" w:rsidRPr="00D932D1" w:rsidRDefault="007C47A7" w:rsidP="005E5F9C">
            <w:pPr>
              <w:spacing w:line="276" w:lineRule="auto"/>
              <w:rPr>
                <w:sz w:val="22"/>
              </w:rPr>
            </w:pPr>
          </w:p>
        </w:tc>
        <w:tc>
          <w:tcPr>
            <w:tcW w:w="6030" w:type="dxa"/>
            <w:vMerge/>
          </w:tcPr>
          <w:p w14:paraId="435017FE" w14:textId="77777777" w:rsidR="007C47A7" w:rsidRPr="006715A9" w:rsidRDefault="007C47A7" w:rsidP="003E6058">
            <w:pPr>
              <w:spacing w:line="276" w:lineRule="auto"/>
              <w:rPr>
                <w:rFonts w:cstheme="minorHAnsi"/>
                <w:b/>
                <w:sz w:val="22"/>
                <w:u w:val="single"/>
              </w:rPr>
            </w:pPr>
          </w:p>
        </w:tc>
      </w:tr>
      <w:tr w:rsidR="007C47A7" w:rsidRPr="006715A9" w14:paraId="74BB8BCC" w14:textId="77777777" w:rsidTr="0010341F">
        <w:tc>
          <w:tcPr>
            <w:tcW w:w="715" w:type="dxa"/>
          </w:tcPr>
          <w:p w14:paraId="21856691" w14:textId="77777777" w:rsidR="007C47A7" w:rsidRPr="006715A9" w:rsidRDefault="007C47A7" w:rsidP="003E6058">
            <w:pPr>
              <w:spacing w:line="276" w:lineRule="auto"/>
              <w:ind w:left="540"/>
              <w:rPr>
                <w:rFonts w:eastAsia="Arial" w:cstheme="minorHAnsi"/>
                <w:sz w:val="22"/>
              </w:rPr>
            </w:pPr>
          </w:p>
        </w:tc>
        <w:tc>
          <w:tcPr>
            <w:tcW w:w="7650" w:type="dxa"/>
          </w:tcPr>
          <w:p w14:paraId="50499028" w14:textId="77777777" w:rsidR="005E5F9C" w:rsidRPr="00D932D1" w:rsidRDefault="005E5F9C">
            <w:pPr>
              <w:pStyle w:val="ListParagraph"/>
              <w:numPr>
                <w:ilvl w:val="0"/>
                <w:numId w:val="49"/>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Hydrocarbon-Contaminated Soil Treatment Facility</w:t>
            </w:r>
            <w:r w:rsidRPr="00D932D1">
              <w:rPr>
                <w:sz w:val="22"/>
              </w:rPr>
              <w:t xml:space="preserve"> </w:t>
            </w:r>
            <w:r w:rsidRPr="00D932D1">
              <w:rPr>
                <w:sz w:val="22"/>
                <w:highlight w:val="green"/>
              </w:rPr>
              <w:t xml:space="preserve">[enter: </w:t>
            </w:r>
            <w:r w:rsidRPr="00D932D1">
              <w:rPr>
                <w:b/>
                <w:bCs/>
                <w:sz w:val="22"/>
                <w:highlight w:val="green"/>
              </w:rPr>
              <w:t>Management or Operations and Maintenance</w:t>
            </w:r>
            <w:r w:rsidRPr="00D932D1">
              <w:rPr>
                <w:sz w:val="22"/>
                <w:highlight w:val="green"/>
              </w:rPr>
              <w:t>]</w:t>
            </w:r>
            <w:r w:rsidRPr="00D932D1">
              <w:rPr>
                <w:sz w:val="22"/>
              </w:rPr>
              <w:t xml:space="preserve"> </w:t>
            </w:r>
            <w:r w:rsidRPr="00D932D1">
              <w:rPr>
                <w:b/>
                <w:bCs/>
                <w:sz w:val="22"/>
              </w:rPr>
              <w:t>Plan</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312C2A8B" w14:textId="77777777" w:rsidR="005E5F9C" w:rsidRPr="00D932D1" w:rsidRDefault="005E5F9C" w:rsidP="005E5F9C">
            <w:pPr>
              <w:spacing w:line="276" w:lineRule="auto"/>
              <w:ind w:left="720" w:hanging="360"/>
              <w:rPr>
                <w:sz w:val="22"/>
              </w:rPr>
            </w:pPr>
            <w:r w:rsidRPr="00D932D1">
              <w:rPr>
                <w:sz w:val="22"/>
              </w:rPr>
              <w:t>i.</w:t>
            </w:r>
            <w:r w:rsidRPr="00D932D1">
              <w:rPr>
                <w:sz w:val="22"/>
              </w:rPr>
              <w:tab/>
              <w:t>A summary of approved updates or changes to the process or facilities required for the management of hydrocarbon-contaminated soil;</w:t>
            </w:r>
          </w:p>
          <w:p w14:paraId="0668F270" w14:textId="77777777" w:rsidR="005E5F9C" w:rsidRPr="00D932D1" w:rsidRDefault="005E5F9C" w:rsidP="005E5F9C">
            <w:pPr>
              <w:spacing w:line="276" w:lineRule="auto"/>
              <w:ind w:left="720" w:hanging="360"/>
              <w:rPr>
                <w:sz w:val="22"/>
              </w:rPr>
            </w:pPr>
            <w:r w:rsidRPr="00D932D1">
              <w:rPr>
                <w:sz w:val="22"/>
              </w:rPr>
              <w:t>ii.</w:t>
            </w:r>
            <w:r w:rsidRPr="00D932D1">
              <w:rPr>
                <w:sz w:val="22"/>
              </w:rPr>
              <w:tab/>
              <w:t>Monthly and annual quantities, in cubic metres, of all Effluent discharged from the Facility;</w:t>
            </w:r>
          </w:p>
          <w:p w14:paraId="0329614C" w14:textId="77777777" w:rsidR="005E5F9C" w:rsidRPr="00D932D1" w:rsidRDefault="005E5F9C" w:rsidP="005E5F9C">
            <w:pPr>
              <w:spacing w:line="276" w:lineRule="auto"/>
              <w:ind w:left="720" w:hanging="360"/>
              <w:rPr>
                <w:sz w:val="22"/>
              </w:rPr>
            </w:pPr>
            <w:r w:rsidRPr="00D932D1">
              <w:rPr>
                <w:sz w:val="22"/>
              </w:rPr>
              <w:t>iii.</w:t>
            </w:r>
            <w:r w:rsidRPr="00D932D1">
              <w:rPr>
                <w:sz w:val="22"/>
              </w:rPr>
              <w:tab/>
              <w:t>Monthly and annual quantities, in cubic metres, of contaminated materials including soil, rock, water, snow, and ice placed in the Facility;</w:t>
            </w:r>
          </w:p>
          <w:p w14:paraId="65865355" w14:textId="77777777" w:rsidR="005E5F9C" w:rsidRPr="00D932D1" w:rsidRDefault="005E5F9C" w:rsidP="005E5F9C">
            <w:pPr>
              <w:spacing w:line="276" w:lineRule="auto"/>
              <w:ind w:left="720" w:hanging="360"/>
              <w:rPr>
                <w:sz w:val="22"/>
              </w:rPr>
            </w:pPr>
          </w:p>
          <w:p w14:paraId="6D37E2F5" w14:textId="77777777" w:rsidR="005E5F9C" w:rsidRPr="00D932D1" w:rsidRDefault="005E5F9C" w:rsidP="005E5F9C">
            <w:pPr>
              <w:spacing w:line="276" w:lineRule="auto"/>
              <w:ind w:firstLine="720"/>
              <w:rPr>
                <w:b/>
                <w:bCs/>
                <w:sz w:val="22"/>
              </w:rPr>
            </w:pPr>
            <w:r w:rsidRPr="00D932D1">
              <w:rPr>
                <w:b/>
                <w:bCs/>
                <w:sz w:val="22"/>
                <w:highlight w:val="green"/>
              </w:rPr>
              <w:t>OR</w:t>
            </w:r>
          </w:p>
          <w:p w14:paraId="140AC43F" w14:textId="77777777" w:rsidR="005E5F9C" w:rsidRPr="00D932D1" w:rsidRDefault="005E5F9C" w:rsidP="005E5F9C">
            <w:pPr>
              <w:spacing w:line="276" w:lineRule="auto"/>
              <w:rPr>
                <w:sz w:val="22"/>
              </w:rPr>
            </w:pPr>
          </w:p>
          <w:p w14:paraId="7C176672" w14:textId="77777777" w:rsidR="005E5F9C" w:rsidRPr="00D932D1" w:rsidRDefault="005E5F9C" w:rsidP="005E5F9C">
            <w:pPr>
              <w:spacing w:after="120" w:line="276" w:lineRule="auto"/>
              <w:ind w:firstLine="720"/>
              <w:rPr>
                <w:sz w:val="22"/>
              </w:rPr>
            </w:pPr>
            <w:r w:rsidRPr="00D932D1">
              <w:rPr>
                <w:sz w:val="22"/>
              </w:rPr>
              <w:t>A summary of contaminated materials accepted into the Facility, including:</w:t>
            </w:r>
          </w:p>
          <w:p w14:paraId="28C22125" w14:textId="77777777" w:rsidR="005E5F9C" w:rsidRPr="00D932D1" w:rsidRDefault="005E5F9C" w:rsidP="005E5F9C">
            <w:pPr>
              <w:spacing w:line="276" w:lineRule="auto"/>
              <w:ind w:left="1080" w:hanging="360"/>
              <w:rPr>
                <w:sz w:val="22"/>
              </w:rPr>
            </w:pPr>
            <w:r w:rsidRPr="00D932D1">
              <w:rPr>
                <w:sz w:val="22"/>
              </w:rPr>
              <w:t>a.</w:t>
            </w:r>
            <w:r w:rsidRPr="00D932D1">
              <w:rPr>
                <w:sz w:val="22"/>
              </w:rPr>
              <w:tab/>
              <w:t>soil, rock, snow, ice, and water;</w:t>
            </w:r>
          </w:p>
          <w:p w14:paraId="3A7E5A7D" w14:textId="77777777" w:rsidR="005E5F9C" w:rsidRPr="00D932D1" w:rsidRDefault="005E5F9C" w:rsidP="005E5F9C">
            <w:pPr>
              <w:spacing w:line="276" w:lineRule="auto"/>
              <w:ind w:left="1080" w:hanging="360"/>
              <w:rPr>
                <w:sz w:val="22"/>
              </w:rPr>
            </w:pPr>
            <w:r w:rsidRPr="00D932D1">
              <w:rPr>
                <w:sz w:val="22"/>
              </w:rPr>
              <w:t>b.</w:t>
            </w:r>
            <w:r w:rsidRPr="00D932D1">
              <w:rPr>
                <w:sz w:val="22"/>
              </w:rPr>
              <w:tab/>
              <w:t>Sources of materials;</w:t>
            </w:r>
          </w:p>
          <w:p w14:paraId="1C624348" w14:textId="77777777" w:rsidR="005E5F9C" w:rsidRPr="00D932D1" w:rsidRDefault="005E5F9C" w:rsidP="005E5F9C">
            <w:pPr>
              <w:spacing w:line="276" w:lineRule="auto"/>
              <w:ind w:left="1080" w:hanging="360"/>
              <w:rPr>
                <w:sz w:val="22"/>
              </w:rPr>
            </w:pPr>
            <w:r w:rsidRPr="00D932D1">
              <w:rPr>
                <w:sz w:val="22"/>
              </w:rPr>
              <w:t>c.</w:t>
            </w:r>
            <w:r w:rsidRPr="00D932D1">
              <w:rPr>
                <w:sz w:val="22"/>
              </w:rPr>
              <w:tab/>
              <w:t>Volume and type of material accepted from each source;</w:t>
            </w:r>
          </w:p>
          <w:p w14:paraId="00BBDAC8" w14:textId="77777777" w:rsidR="005E5F9C" w:rsidRPr="00D932D1" w:rsidRDefault="005E5F9C" w:rsidP="005E5F9C">
            <w:pPr>
              <w:spacing w:line="276" w:lineRule="auto"/>
              <w:ind w:left="1080" w:hanging="360"/>
              <w:rPr>
                <w:sz w:val="22"/>
              </w:rPr>
            </w:pPr>
            <w:r w:rsidRPr="00D932D1">
              <w:rPr>
                <w:sz w:val="22"/>
              </w:rPr>
              <w:t>d.</w:t>
            </w:r>
            <w:r w:rsidRPr="00D932D1">
              <w:rPr>
                <w:sz w:val="22"/>
              </w:rPr>
              <w:tab/>
              <w:t>Analytical results for each type of material from each source;</w:t>
            </w:r>
          </w:p>
          <w:p w14:paraId="41C4D1EB" w14:textId="77777777" w:rsidR="005E5F9C" w:rsidRPr="00D932D1" w:rsidRDefault="005E5F9C" w:rsidP="005E5F9C">
            <w:pPr>
              <w:spacing w:line="276" w:lineRule="auto"/>
              <w:rPr>
                <w:sz w:val="22"/>
              </w:rPr>
            </w:pPr>
          </w:p>
          <w:p w14:paraId="36B6051B" w14:textId="77777777" w:rsidR="005E5F9C" w:rsidRPr="00D932D1" w:rsidRDefault="005E5F9C" w:rsidP="005E5F9C">
            <w:pPr>
              <w:spacing w:after="120" w:line="276" w:lineRule="auto"/>
              <w:ind w:left="720" w:hanging="360"/>
              <w:rPr>
                <w:sz w:val="22"/>
              </w:rPr>
            </w:pPr>
            <w:r w:rsidRPr="00D932D1">
              <w:rPr>
                <w:sz w:val="22"/>
              </w:rPr>
              <w:t>iv.</w:t>
            </w:r>
            <w:r w:rsidRPr="00D932D1">
              <w:rPr>
                <w:sz w:val="22"/>
              </w:rPr>
              <w:tab/>
              <w:t>A summary of treated soil removed from the Facility, including:</w:t>
            </w:r>
          </w:p>
          <w:p w14:paraId="7FEEAEDA" w14:textId="77777777" w:rsidR="005E5F9C" w:rsidRPr="00D932D1" w:rsidRDefault="005E5F9C" w:rsidP="0044481D">
            <w:pPr>
              <w:spacing w:line="276" w:lineRule="auto"/>
              <w:ind w:left="1080" w:hanging="360"/>
              <w:rPr>
                <w:sz w:val="22"/>
              </w:rPr>
            </w:pPr>
            <w:r w:rsidRPr="00D932D1">
              <w:rPr>
                <w:sz w:val="22"/>
              </w:rPr>
              <w:t>a.</w:t>
            </w:r>
            <w:r w:rsidRPr="00D932D1">
              <w:rPr>
                <w:sz w:val="22"/>
              </w:rPr>
              <w:tab/>
              <w:t>Volume of soil;</w:t>
            </w:r>
          </w:p>
          <w:p w14:paraId="02B6DD6E" w14:textId="77777777" w:rsidR="005E5F9C" w:rsidRPr="00D932D1" w:rsidRDefault="005E5F9C" w:rsidP="0044481D">
            <w:pPr>
              <w:spacing w:line="276" w:lineRule="auto"/>
              <w:ind w:left="1080" w:hanging="360"/>
              <w:rPr>
                <w:sz w:val="22"/>
              </w:rPr>
            </w:pPr>
            <w:r w:rsidRPr="00D932D1">
              <w:rPr>
                <w:sz w:val="22"/>
              </w:rPr>
              <w:t>b.</w:t>
            </w:r>
            <w:r w:rsidRPr="00D932D1">
              <w:rPr>
                <w:sz w:val="22"/>
              </w:rPr>
              <w:tab/>
              <w:t>Analytical results, including soil chemistry and soil particle size;</w:t>
            </w:r>
          </w:p>
          <w:p w14:paraId="3C597EBB" w14:textId="77777777" w:rsidR="005E5F9C" w:rsidRPr="00D932D1" w:rsidRDefault="005E5F9C" w:rsidP="0044481D">
            <w:pPr>
              <w:spacing w:after="120" w:line="276" w:lineRule="auto"/>
              <w:ind w:left="1080" w:hanging="360"/>
              <w:rPr>
                <w:sz w:val="22"/>
              </w:rPr>
            </w:pPr>
            <w:r w:rsidRPr="00D932D1">
              <w:rPr>
                <w:sz w:val="22"/>
              </w:rPr>
              <w:t>c.</w:t>
            </w:r>
            <w:r w:rsidRPr="00D932D1">
              <w:rPr>
                <w:sz w:val="22"/>
              </w:rPr>
              <w:tab/>
              <w:t>The locations and land use activity of the receiving sites;</w:t>
            </w:r>
          </w:p>
          <w:p w14:paraId="00A9A2A2"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of how the contaminated soil was managed during the previous calendar year, including relevant operational details and methods and dates of soil tilling; and</w:t>
            </w:r>
          </w:p>
          <w:p w14:paraId="06D0DF1F" w14:textId="77777777" w:rsidR="005E5F9C" w:rsidRPr="00D932D1" w:rsidRDefault="005E5F9C" w:rsidP="005E5F9C">
            <w:pPr>
              <w:spacing w:line="276" w:lineRule="auto"/>
              <w:ind w:left="720" w:hanging="360"/>
              <w:rPr>
                <w:sz w:val="22"/>
              </w:rPr>
            </w:pPr>
            <w:r w:rsidRPr="00D932D1">
              <w:rPr>
                <w:sz w:val="22"/>
              </w:rPr>
              <w:t>vi.</w:t>
            </w:r>
            <w:r w:rsidRPr="00D932D1">
              <w:rPr>
                <w:sz w:val="22"/>
              </w:rPr>
              <w:tab/>
              <w:t>Record of inspections of the Hydrocarbon-Contaminated Soil Treatment Facility.</w:t>
            </w:r>
          </w:p>
          <w:p w14:paraId="5F013C40" w14:textId="77777777" w:rsidR="007C47A7" w:rsidRPr="00D932D1" w:rsidRDefault="007C47A7" w:rsidP="005E5F9C">
            <w:pPr>
              <w:spacing w:line="276" w:lineRule="auto"/>
              <w:rPr>
                <w:sz w:val="22"/>
              </w:rPr>
            </w:pPr>
          </w:p>
        </w:tc>
        <w:tc>
          <w:tcPr>
            <w:tcW w:w="6030" w:type="dxa"/>
            <w:vMerge/>
          </w:tcPr>
          <w:p w14:paraId="4D714448" w14:textId="77777777" w:rsidR="007C47A7" w:rsidRPr="006715A9" w:rsidRDefault="007C47A7" w:rsidP="003E6058">
            <w:pPr>
              <w:spacing w:line="276" w:lineRule="auto"/>
              <w:rPr>
                <w:rFonts w:cstheme="minorHAnsi"/>
                <w:b/>
                <w:sz w:val="22"/>
                <w:u w:val="single"/>
              </w:rPr>
            </w:pPr>
          </w:p>
        </w:tc>
      </w:tr>
      <w:tr w:rsidR="007C47A7" w:rsidRPr="006715A9" w14:paraId="5F7AFCB9" w14:textId="77777777" w:rsidTr="0010341F">
        <w:tc>
          <w:tcPr>
            <w:tcW w:w="715" w:type="dxa"/>
          </w:tcPr>
          <w:p w14:paraId="59EF14C2" w14:textId="77777777" w:rsidR="007C47A7" w:rsidRPr="006715A9" w:rsidRDefault="007C47A7" w:rsidP="003E6058">
            <w:pPr>
              <w:spacing w:line="276" w:lineRule="auto"/>
              <w:ind w:left="540"/>
              <w:rPr>
                <w:rFonts w:eastAsia="Arial" w:cstheme="minorHAnsi"/>
                <w:sz w:val="22"/>
              </w:rPr>
            </w:pPr>
          </w:p>
        </w:tc>
        <w:tc>
          <w:tcPr>
            <w:tcW w:w="7650" w:type="dxa"/>
          </w:tcPr>
          <w:p w14:paraId="2534A75C" w14:textId="77777777" w:rsidR="005E5F9C" w:rsidRPr="00D932D1" w:rsidRDefault="005E5F9C">
            <w:pPr>
              <w:pStyle w:val="ListParagraph"/>
              <w:numPr>
                <w:ilvl w:val="0"/>
                <w:numId w:val="49"/>
              </w:numPr>
              <w:spacing w:line="276" w:lineRule="auto"/>
              <w:ind w:left="360" w:hanging="360"/>
              <w:rPr>
                <w:sz w:val="22"/>
              </w:rPr>
            </w:pPr>
            <w:r w:rsidRPr="00D932D1">
              <w:rPr>
                <w:sz w:val="22"/>
                <w:u w:val="single"/>
              </w:rPr>
              <w:t>Option 1</w:t>
            </w:r>
            <w:r w:rsidRPr="00D932D1">
              <w:rPr>
                <w:sz w:val="22"/>
              </w:rPr>
              <w:t xml:space="preserve">: </w:t>
            </w:r>
          </w:p>
          <w:p w14:paraId="700547BD" w14:textId="77777777" w:rsidR="005E5F9C" w:rsidRPr="00D932D1" w:rsidRDefault="005E5F9C" w:rsidP="005E5F9C">
            <w:pPr>
              <w:spacing w:after="120" w:line="276" w:lineRule="auto"/>
              <w:ind w:left="360"/>
              <w:rPr>
                <w:sz w:val="22"/>
              </w:rPr>
            </w:pPr>
            <w:r w:rsidRPr="00D932D1">
              <w:rPr>
                <w:sz w:val="22"/>
              </w:rPr>
              <w:t xml:space="preserve">A summary of activities conducted in accordance with the approved </w:t>
            </w:r>
            <w:r w:rsidRPr="00D932D1">
              <w:rPr>
                <w:b/>
                <w:bCs/>
                <w:sz w:val="22"/>
              </w:rPr>
              <w:t>Erosion and Sedimentation Management Plan</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159E1D44" w14:textId="77777777" w:rsidR="005E5F9C" w:rsidRPr="00D932D1" w:rsidRDefault="005E5F9C" w:rsidP="005E5F9C">
            <w:pPr>
              <w:spacing w:line="276" w:lineRule="auto"/>
              <w:ind w:left="720" w:hanging="360"/>
              <w:rPr>
                <w:sz w:val="22"/>
              </w:rPr>
            </w:pPr>
            <w:r w:rsidRPr="00D932D1">
              <w:rPr>
                <w:sz w:val="22"/>
              </w:rPr>
              <w:t>i.</w:t>
            </w:r>
            <w:r w:rsidRPr="00D932D1">
              <w:rPr>
                <w:sz w:val="22"/>
              </w:rPr>
              <w:tab/>
              <w:t>A summary of approved updates or changes to the process or facilities required for the management of erosion and sedimentation;</w:t>
            </w:r>
          </w:p>
          <w:p w14:paraId="6DD57A10"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A description of any erosion susceptible areas encountered; </w:t>
            </w:r>
          </w:p>
          <w:p w14:paraId="31B8B924" w14:textId="77777777" w:rsidR="005E5F9C" w:rsidRPr="00D932D1" w:rsidRDefault="005E5F9C" w:rsidP="005E5F9C">
            <w:pPr>
              <w:spacing w:line="276" w:lineRule="auto"/>
              <w:ind w:left="720" w:hanging="360"/>
              <w:rPr>
                <w:sz w:val="22"/>
              </w:rPr>
            </w:pPr>
            <w:r w:rsidRPr="00D932D1">
              <w:rPr>
                <w:sz w:val="22"/>
              </w:rPr>
              <w:t>iii.</w:t>
            </w:r>
            <w:r w:rsidRPr="00D932D1">
              <w:rPr>
                <w:sz w:val="22"/>
              </w:rPr>
              <w:tab/>
              <w:t>A summary of activities undertaken to prevent or mitigate erosion;</w:t>
            </w:r>
          </w:p>
          <w:p w14:paraId="16A36156" w14:textId="77777777" w:rsidR="005E5F9C" w:rsidRPr="00D932D1" w:rsidRDefault="005E5F9C" w:rsidP="005E5F9C">
            <w:pPr>
              <w:spacing w:line="276" w:lineRule="auto"/>
              <w:ind w:left="720" w:hanging="360"/>
              <w:rPr>
                <w:sz w:val="22"/>
              </w:rPr>
            </w:pPr>
            <w:r w:rsidRPr="00D932D1">
              <w:rPr>
                <w:sz w:val="22"/>
              </w:rPr>
              <w:t>iv.</w:t>
            </w:r>
            <w:r w:rsidRPr="00D932D1">
              <w:rPr>
                <w:sz w:val="22"/>
              </w:rPr>
              <w:tab/>
              <w:t>A report of the performance of mitigations applied to each area;</w:t>
            </w:r>
          </w:p>
          <w:p w14:paraId="14D9F01E"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and interpretation of monitoring results, including any Action Level exceedances; and</w:t>
            </w:r>
          </w:p>
          <w:p w14:paraId="07DD7A81" w14:textId="77777777" w:rsidR="005E5F9C" w:rsidRPr="00D932D1" w:rsidRDefault="005E5F9C" w:rsidP="005E5F9C">
            <w:pPr>
              <w:spacing w:line="276" w:lineRule="auto"/>
              <w:ind w:left="720" w:hanging="360"/>
              <w:rPr>
                <w:sz w:val="22"/>
              </w:rPr>
            </w:pPr>
            <w:r w:rsidRPr="00D932D1">
              <w:rPr>
                <w:sz w:val="22"/>
              </w:rPr>
              <w:t>vi.</w:t>
            </w:r>
            <w:r w:rsidRPr="00D932D1">
              <w:rPr>
                <w:sz w:val="22"/>
              </w:rPr>
              <w:tab/>
              <w:t>A description of actions taken in response to any Action Level exceedances.</w:t>
            </w:r>
          </w:p>
          <w:p w14:paraId="56B164E7" w14:textId="77777777" w:rsidR="005E5F9C" w:rsidRPr="00D932D1" w:rsidRDefault="005E5F9C" w:rsidP="005E5F9C">
            <w:pPr>
              <w:spacing w:line="276" w:lineRule="auto"/>
              <w:rPr>
                <w:sz w:val="22"/>
              </w:rPr>
            </w:pPr>
          </w:p>
          <w:p w14:paraId="6E78DB0A" w14:textId="77777777" w:rsidR="005E5F9C" w:rsidRPr="00D932D1" w:rsidRDefault="005E5F9C" w:rsidP="005E5F9C">
            <w:pPr>
              <w:spacing w:line="276" w:lineRule="auto"/>
              <w:rPr>
                <w:b/>
                <w:bCs/>
                <w:sz w:val="22"/>
              </w:rPr>
            </w:pPr>
            <w:r w:rsidRPr="00D932D1">
              <w:rPr>
                <w:b/>
                <w:bCs/>
                <w:sz w:val="22"/>
                <w:highlight w:val="green"/>
              </w:rPr>
              <w:t>OR</w:t>
            </w:r>
          </w:p>
          <w:p w14:paraId="2D7808C4" w14:textId="77777777" w:rsidR="005E5F9C" w:rsidRPr="00D932D1" w:rsidRDefault="005E5F9C" w:rsidP="005E5F9C">
            <w:pPr>
              <w:spacing w:line="276" w:lineRule="auto"/>
              <w:rPr>
                <w:sz w:val="22"/>
              </w:rPr>
            </w:pPr>
          </w:p>
          <w:p w14:paraId="70F52409" w14:textId="77777777" w:rsidR="005E5F9C" w:rsidRPr="00D932D1" w:rsidRDefault="005E5F9C" w:rsidP="005E5F9C">
            <w:pPr>
              <w:spacing w:line="276" w:lineRule="auto"/>
              <w:ind w:left="360"/>
              <w:rPr>
                <w:sz w:val="22"/>
                <w:u w:val="single"/>
              </w:rPr>
            </w:pPr>
            <w:r w:rsidRPr="00D932D1">
              <w:rPr>
                <w:sz w:val="22"/>
                <w:u w:val="single"/>
              </w:rPr>
              <w:t>Option 2:</w:t>
            </w:r>
          </w:p>
          <w:p w14:paraId="07746F80" w14:textId="77777777" w:rsidR="005E5F9C" w:rsidRPr="00D932D1" w:rsidRDefault="005E5F9C" w:rsidP="005E5F9C">
            <w:pPr>
              <w:spacing w:line="276" w:lineRule="auto"/>
              <w:ind w:left="360"/>
              <w:rPr>
                <w:sz w:val="22"/>
              </w:rPr>
            </w:pPr>
            <w:r w:rsidRPr="00D932D1">
              <w:rPr>
                <w:sz w:val="22"/>
              </w:rPr>
              <w:t>A description of any erosion susceptible areas encountered and a summary of activities to prevent or mitigate erosion, and a report of the performance of erosion mitigations applied in previous years;</w:t>
            </w:r>
          </w:p>
          <w:p w14:paraId="696C8D4B" w14:textId="77777777" w:rsidR="007C47A7" w:rsidRPr="00D932D1" w:rsidRDefault="007C47A7" w:rsidP="005E5F9C">
            <w:pPr>
              <w:spacing w:line="276" w:lineRule="auto"/>
              <w:rPr>
                <w:sz w:val="22"/>
              </w:rPr>
            </w:pPr>
          </w:p>
        </w:tc>
        <w:tc>
          <w:tcPr>
            <w:tcW w:w="6030" w:type="dxa"/>
            <w:vMerge/>
          </w:tcPr>
          <w:p w14:paraId="047563F2" w14:textId="77777777" w:rsidR="007C47A7" w:rsidRPr="006715A9" w:rsidRDefault="007C47A7" w:rsidP="003E6058">
            <w:pPr>
              <w:spacing w:line="276" w:lineRule="auto"/>
              <w:rPr>
                <w:rFonts w:cstheme="minorHAnsi"/>
                <w:b/>
                <w:sz w:val="22"/>
                <w:u w:val="single"/>
              </w:rPr>
            </w:pPr>
          </w:p>
        </w:tc>
      </w:tr>
      <w:tr w:rsidR="007C47A7" w:rsidRPr="006715A9" w14:paraId="0C55E448" w14:textId="77777777" w:rsidTr="0010341F">
        <w:tc>
          <w:tcPr>
            <w:tcW w:w="715" w:type="dxa"/>
          </w:tcPr>
          <w:p w14:paraId="631B8566" w14:textId="77777777" w:rsidR="007C47A7" w:rsidRPr="006715A9" w:rsidRDefault="007C47A7" w:rsidP="003E6058">
            <w:pPr>
              <w:spacing w:line="276" w:lineRule="auto"/>
              <w:ind w:left="540"/>
              <w:rPr>
                <w:rFonts w:eastAsia="Arial" w:cstheme="minorHAnsi"/>
                <w:sz w:val="22"/>
              </w:rPr>
            </w:pPr>
          </w:p>
        </w:tc>
        <w:tc>
          <w:tcPr>
            <w:tcW w:w="7650" w:type="dxa"/>
          </w:tcPr>
          <w:p w14:paraId="0BD33720" w14:textId="77777777" w:rsidR="005E5F9C" w:rsidRPr="005E5F9C" w:rsidRDefault="005E5F9C" w:rsidP="0044481D">
            <w:pPr>
              <w:pStyle w:val="ListParagraph"/>
              <w:numPr>
                <w:ilvl w:val="0"/>
                <w:numId w:val="49"/>
              </w:numPr>
              <w:spacing w:after="120" w:line="276" w:lineRule="auto"/>
              <w:ind w:left="360" w:hanging="360"/>
              <w:rPr>
                <w:sz w:val="22"/>
              </w:rPr>
            </w:pPr>
            <w:r w:rsidRPr="005E5F9C">
              <w:rPr>
                <w:sz w:val="22"/>
              </w:rPr>
              <w:t xml:space="preserve">A summary of the results and any actions taken as a result of the following inspections: </w:t>
            </w:r>
          </w:p>
          <w:p w14:paraId="40F676CE" w14:textId="0DA23A11" w:rsidR="005E5F9C" w:rsidRPr="005E5F9C" w:rsidRDefault="005E5F9C" w:rsidP="005E5F9C">
            <w:pPr>
              <w:spacing w:line="276" w:lineRule="auto"/>
              <w:ind w:left="720" w:hanging="360"/>
              <w:rPr>
                <w:sz w:val="22"/>
              </w:rPr>
            </w:pPr>
            <w:r w:rsidRPr="005E5F9C">
              <w:rPr>
                <w:sz w:val="22"/>
              </w:rPr>
              <w:t>i.</w:t>
            </w:r>
            <w:r w:rsidRPr="005E5F9C">
              <w:rPr>
                <w:sz w:val="22"/>
              </w:rPr>
              <w:tab/>
              <w:t xml:space="preserve">Inspections conducted to fulfill </w:t>
            </w:r>
            <w:r w:rsidRPr="005E5F9C">
              <w:rPr>
                <w:sz w:val="22"/>
                <w:highlight w:val="green"/>
              </w:rPr>
              <w:t>Part X</w:t>
            </w:r>
            <w:r w:rsidRPr="005E5F9C">
              <w:rPr>
                <w:sz w:val="22"/>
              </w:rPr>
              <w:t xml:space="preserve"> of this Licence;</w:t>
            </w:r>
            <w:r w:rsidR="00CD41F2">
              <w:rPr>
                <w:sz w:val="22"/>
              </w:rPr>
              <w:t xml:space="preserve"> and</w:t>
            </w:r>
          </w:p>
          <w:p w14:paraId="4A388ECF" w14:textId="4B4EC957" w:rsidR="005E5F9C" w:rsidRPr="005E5F9C" w:rsidRDefault="005E5F9C" w:rsidP="005E5F9C">
            <w:pPr>
              <w:spacing w:line="276" w:lineRule="auto"/>
              <w:ind w:left="720" w:hanging="360"/>
              <w:rPr>
                <w:sz w:val="22"/>
              </w:rPr>
            </w:pPr>
            <w:r w:rsidRPr="005E5F9C">
              <w:rPr>
                <w:sz w:val="22"/>
              </w:rPr>
              <w:t>ii.</w:t>
            </w:r>
            <w:r w:rsidRPr="005E5F9C">
              <w:rPr>
                <w:sz w:val="22"/>
              </w:rPr>
              <w:tab/>
              <w:t xml:space="preserve">Inspections conducted under the </w:t>
            </w:r>
            <w:r w:rsidRPr="005E5F9C">
              <w:rPr>
                <w:sz w:val="22"/>
                <w:highlight w:val="green"/>
              </w:rPr>
              <w:t>[enter plan or manual name]</w:t>
            </w:r>
            <w:r w:rsidRPr="005E5F9C">
              <w:rPr>
                <w:sz w:val="22"/>
              </w:rPr>
              <w:t xml:space="preserve">, required under </w:t>
            </w:r>
            <w:r w:rsidRPr="005E5F9C">
              <w:rPr>
                <w:sz w:val="22"/>
                <w:highlight w:val="green"/>
              </w:rPr>
              <w:t>Part X</w:t>
            </w:r>
            <w:r w:rsidRPr="005E5F9C">
              <w:rPr>
                <w:sz w:val="22"/>
              </w:rPr>
              <w:t xml:space="preserve"> of this Licence; </w:t>
            </w:r>
          </w:p>
          <w:p w14:paraId="4D5BB461" w14:textId="0063851F" w:rsidR="007C47A7" w:rsidRPr="005E5F9C" w:rsidRDefault="007C47A7" w:rsidP="00CD41F2">
            <w:pPr>
              <w:spacing w:line="276" w:lineRule="auto"/>
              <w:ind w:left="720" w:hanging="360"/>
              <w:rPr>
                <w:sz w:val="22"/>
              </w:rPr>
            </w:pPr>
          </w:p>
        </w:tc>
        <w:tc>
          <w:tcPr>
            <w:tcW w:w="6030" w:type="dxa"/>
            <w:vMerge/>
          </w:tcPr>
          <w:p w14:paraId="5223BE76" w14:textId="77777777" w:rsidR="007C47A7" w:rsidRPr="006715A9" w:rsidRDefault="007C47A7" w:rsidP="003E6058">
            <w:pPr>
              <w:spacing w:line="276" w:lineRule="auto"/>
              <w:rPr>
                <w:rFonts w:cstheme="minorHAnsi"/>
                <w:b/>
                <w:sz w:val="22"/>
                <w:u w:val="single"/>
              </w:rPr>
            </w:pPr>
          </w:p>
        </w:tc>
      </w:tr>
      <w:tr w:rsidR="00CD41F2" w:rsidRPr="006715A9" w14:paraId="5BF49A87" w14:textId="77777777" w:rsidTr="0010341F">
        <w:tc>
          <w:tcPr>
            <w:tcW w:w="715" w:type="dxa"/>
          </w:tcPr>
          <w:p w14:paraId="08925BEC" w14:textId="77777777" w:rsidR="00CD41F2" w:rsidRPr="006715A9" w:rsidRDefault="00CD41F2" w:rsidP="003E6058">
            <w:pPr>
              <w:spacing w:line="276" w:lineRule="auto"/>
              <w:ind w:left="540"/>
              <w:rPr>
                <w:rFonts w:eastAsia="Arial" w:cstheme="minorHAnsi"/>
                <w:sz w:val="22"/>
              </w:rPr>
            </w:pPr>
          </w:p>
        </w:tc>
        <w:tc>
          <w:tcPr>
            <w:tcW w:w="7650" w:type="dxa"/>
          </w:tcPr>
          <w:p w14:paraId="71DD3137" w14:textId="092CA514" w:rsidR="00CD41F2" w:rsidRPr="005E5F9C" w:rsidRDefault="00161BEF" w:rsidP="0044481D">
            <w:pPr>
              <w:pStyle w:val="ListParagraph"/>
              <w:numPr>
                <w:ilvl w:val="0"/>
                <w:numId w:val="49"/>
              </w:numPr>
              <w:spacing w:after="120" w:line="276" w:lineRule="auto"/>
              <w:ind w:left="360" w:hanging="360"/>
              <w:rPr>
                <w:sz w:val="22"/>
              </w:rPr>
            </w:pPr>
            <w:r w:rsidRPr="00161BEF">
              <w:rPr>
                <w:sz w:val="22"/>
              </w:rPr>
              <w:t>A status update on the implementation plan for the most recent Dam Safety Review Report, referred to in Part F, Condition X of this Licence;</w:t>
            </w:r>
          </w:p>
        </w:tc>
        <w:tc>
          <w:tcPr>
            <w:tcW w:w="6030" w:type="dxa"/>
            <w:vMerge/>
          </w:tcPr>
          <w:p w14:paraId="4DB60BEE" w14:textId="77777777" w:rsidR="00CD41F2" w:rsidRPr="006715A9" w:rsidRDefault="00CD41F2" w:rsidP="003E6058">
            <w:pPr>
              <w:spacing w:line="276" w:lineRule="auto"/>
              <w:rPr>
                <w:rFonts w:cstheme="minorHAnsi"/>
                <w:b/>
                <w:sz w:val="22"/>
                <w:u w:val="single"/>
              </w:rPr>
            </w:pPr>
          </w:p>
        </w:tc>
      </w:tr>
      <w:tr w:rsidR="007C47A7" w:rsidRPr="006715A9" w14:paraId="6A24BE98" w14:textId="77777777" w:rsidTr="0010341F">
        <w:tc>
          <w:tcPr>
            <w:tcW w:w="715" w:type="dxa"/>
          </w:tcPr>
          <w:p w14:paraId="5623676F" w14:textId="77777777" w:rsidR="007C47A7" w:rsidRPr="006715A9" w:rsidRDefault="007C47A7" w:rsidP="003E6058">
            <w:pPr>
              <w:spacing w:line="276" w:lineRule="auto"/>
              <w:ind w:left="540"/>
              <w:rPr>
                <w:rFonts w:eastAsia="Arial" w:cstheme="minorHAnsi"/>
                <w:sz w:val="22"/>
              </w:rPr>
            </w:pPr>
          </w:p>
        </w:tc>
        <w:tc>
          <w:tcPr>
            <w:tcW w:w="7650" w:type="dxa"/>
          </w:tcPr>
          <w:p w14:paraId="6CF6578B" w14:textId="77777777" w:rsidR="005E5F9C" w:rsidRPr="005E5F9C" w:rsidRDefault="005E5F9C">
            <w:pPr>
              <w:pStyle w:val="ListParagraph"/>
              <w:numPr>
                <w:ilvl w:val="0"/>
                <w:numId w:val="49"/>
              </w:numPr>
              <w:spacing w:line="276" w:lineRule="auto"/>
              <w:ind w:left="360" w:hanging="360"/>
              <w:rPr>
                <w:sz w:val="22"/>
              </w:rPr>
            </w:pPr>
            <w:r w:rsidRPr="005E5F9C">
              <w:rPr>
                <w:sz w:val="22"/>
              </w:rPr>
              <w:t xml:space="preserve">A summary of monitoring results and any Action Level exceedances as per the approved </w:t>
            </w:r>
            <w:r w:rsidRPr="005E5F9C">
              <w:rPr>
                <w:sz w:val="22"/>
                <w:highlight w:val="green"/>
              </w:rPr>
              <w:t>[enter name of monitoring plan]</w:t>
            </w:r>
            <w:r w:rsidRPr="005E5F9C">
              <w:rPr>
                <w:sz w:val="22"/>
              </w:rPr>
              <w:t xml:space="preserve">, required in </w:t>
            </w:r>
            <w:r w:rsidRPr="005E5F9C">
              <w:rPr>
                <w:sz w:val="22"/>
                <w:highlight w:val="green"/>
              </w:rPr>
              <w:t>Part X, Condition y</w:t>
            </w:r>
            <w:r w:rsidRPr="005E5F9C">
              <w:rPr>
                <w:sz w:val="22"/>
              </w:rPr>
              <w:t xml:space="preserve"> of this Licence;</w:t>
            </w:r>
          </w:p>
          <w:p w14:paraId="2743FFE4" w14:textId="5ED533C0" w:rsidR="00473F06" w:rsidRPr="005E5F9C" w:rsidRDefault="00473F06" w:rsidP="005E5F9C">
            <w:pPr>
              <w:spacing w:line="276" w:lineRule="auto"/>
              <w:rPr>
                <w:sz w:val="22"/>
              </w:rPr>
            </w:pPr>
          </w:p>
        </w:tc>
        <w:tc>
          <w:tcPr>
            <w:tcW w:w="6030" w:type="dxa"/>
            <w:vMerge/>
          </w:tcPr>
          <w:p w14:paraId="76BC9D40" w14:textId="77777777" w:rsidR="007C47A7" w:rsidRPr="006715A9" w:rsidRDefault="007C47A7" w:rsidP="003E6058">
            <w:pPr>
              <w:spacing w:line="276" w:lineRule="auto"/>
              <w:rPr>
                <w:rFonts w:cstheme="minorHAnsi"/>
                <w:b/>
                <w:sz w:val="22"/>
                <w:u w:val="single"/>
              </w:rPr>
            </w:pPr>
          </w:p>
        </w:tc>
      </w:tr>
      <w:tr w:rsidR="007C47A7" w:rsidRPr="006715A9" w14:paraId="346931B0" w14:textId="77777777" w:rsidTr="0010341F">
        <w:tc>
          <w:tcPr>
            <w:tcW w:w="715" w:type="dxa"/>
          </w:tcPr>
          <w:p w14:paraId="1EB0B9B8" w14:textId="77777777" w:rsidR="007C47A7" w:rsidRPr="006715A9" w:rsidRDefault="007C47A7" w:rsidP="003E6058">
            <w:pPr>
              <w:spacing w:line="276" w:lineRule="auto"/>
              <w:ind w:left="540"/>
              <w:rPr>
                <w:rFonts w:eastAsia="Arial" w:cstheme="minorHAnsi"/>
                <w:sz w:val="22"/>
              </w:rPr>
            </w:pPr>
          </w:p>
        </w:tc>
        <w:tc>
          <w:tcPr>
            <w:tcW w:w="7650" w:type="dxa"/>
          </w:tcPr>
          <w:p w14:paraId="74CA5492" w14:textId="77777777" w:rsidR="005E5F9C" w:rsidRPr="005E5F9C" w:rsidRDefault="005E5F9C">
            <w:pPr>
              <w:pStyle w:val="ListParagraph"/>
              <w:numPr>
                <w:ilvl w:val="0"/>
                <w:numId w:val="49"/>
              </w:numPr>
              <w:spacing w:after="120" w:line="276" w:lineRule="auto"/>
              <w:ind w:left="360" w:hanging="360"/>
              <w:rPr>
                <w:sz w:val="22"/>
              </w:rPr>
            </w:pPr>
            <w:r w:rsidRPr="005E5F9C">
              <w:rPr>
                <w:sz w:val="22"/>
              </w:rPr>
              <w:t xml:space="preserve">A summary of activities conducted in accordance with the approved </w:t>
            </w:r>
            <w:r w:rsidRPr="005E5F9C">
              <w:rPr>
                <w:b/>
                <w:bCs/>
                <w:sz w:val="22"/>
              </w:rPr>
              <w:t>Spill Contingency Plan</w:t>
            </w:r>
            <w:r w:rsidRPr="005E5F9C">
              <w:rPr>
                <w:sz w:val="22"/>
              </w:rPr>
              <w:t xml:space="preserve">, referred to in </w:t>
            </w:r>
            <w:r w:rsidRPr="005E5F9C">
              <w:rPr>
                <w:sz w:val="22"/>
                <w:highlight w:val="green"/>
              </w:rPr>
              <w:t>Part H, Condition</w:t>
            </w:r>
            <w:r w:rsidRPr="005E5F9C">
              <w:rPr>
                <w:sz w:val="22"/>
              </w:rPr>
              <w:t xml:space="preserve"> x of this Licence, including:</w:t>
            </w:r>
          </w:p>
          <w:p w14:paraId="111B694A" w14:textId="0344021D" w:rsidR="005E5F9C" w:rsidRPr="005E5F9C" w:rsidRDefault="005E5F9C" w:rsidP="005E5F9C">
            <w:pPr>
              <w:spacing w:line="276" w:lineRule="auto"/>
              <w:ind w:left="720" w:hanging="360"/>
              <w:rPr>
                <w:sz w:val="22"/>
              </w:rPr>
            </w:pPr>
            <w:r w:rsidRPr="005E5F9C">
              <w:rPr>
                <w:sz w:val="22"/>
              </w:rPr>
              <w:t>i.</w:t>
            </w:r>
            <w:r w:rsidRPr="005E5F9C">
              <w:rPr>
                <w:sz w:val="22"/>
              </w:rPr>
              <w:tab/>
              <w:t xml:space="preserve">A list and description for all </w:t>
            </w:r>
            <w:r w:rsidR="00161BEF">
              <w:rPr>
                <w:sz w:val="22"/>
              </w:rPr>
              <w:t xml:space="preserve">Spills and </w:t>
            </w:r>
            <w:r w:rsidRPr="005E5F9C">
              <w:rPr>
                <w:sz w:val="22"/>
              </w:rPr>
              <w:t xml:space="preserve">Unauthorized </w:t>
            </w:r>
            <w:r w:rsidR="00161BEF">
              <w:rPr>
                <w:sz w:val="22"/>
              </w:rPr>
              <w:t>Releases</w:t>
            </w:r>
            <w:r w:rsidRPr="005E5F9C">
              <w:rPr>
                <w:sz w:val="22"/>
              </w:rPr>
              <w:t xml:space="preserve">, including the date, NWT spill number, volume, location, summary of the circumstances and follow-up actions taken, and status (i.e., open or closed), in accordance with the reporting requirements in </w:t>
            </w:r>
            <w:r w:rsidRPr="005E5F9C">
              <w:rPr>
                <w:sz w:val="22"/>
                <w:highlight w:val="green"/>
              </w:rPr>
              <w:t>Part H, Condition X</w:t>
            </w:r>
            <w:r w:rsidRPr="005E5F9C">
              <w:rPr>
                <w:sz w:val="22"/>
              </w:rPr>
              <w:t xml:space="preserve"> of this Licence; and</w:t>
            </w:r>
          </w:p>
          <w:p w14:paraId="63A30649" w14:textId="77777777" w:rsidR="005E5F9C" w:rsidRPr="005E5F9C" w:rsidRDefault="005E5F9C" w:rsidP="005E5F9C">
            <w:pPr>
              <w:spacing w:line="276" w:lineRule="auto"/>
              <w:ind w:left="720" w:hanging="360"/>
              <w:rPr>
                <w:sz w:val="22"/>
              </w:rPr>
            </w:pPr>
            <w:r w:rsidRPr="005E5F9C">
              <w:rPr>
                <w:sz w:val="22"/>
              </w:rPr>
              <w:t>ii.</w:t>
            </w:r>
            <w:r w:rsidRPr="005E5F9C">
              <w:rPr>
                <w:sz w:val="22"/>
              </w:rPr>
              <w:tab/>
              <w:t>An outline of any spill training carried out.</w:t>
            </w:r>
          </w:p>
          <w:p w14:paraId="059AF592" w14:textId="77777777" w:rsidR="007C47A7" w:rsidRPr="005E5F9C" w:rsidRDefault="007C47A7" w:rsidP="005E5F9C">
            <w:pPr>
              <w:spacing w:line="276" w:lineRule="auto"/>
              <w:rPr>
                <w:sz w:val="22"/>
              </w:rPr>
            </w:pPr>
          </w:p>
        </w:tc>
        <w:tc>
          <w:tcPr>
            <w:tcW w:w="6030" w:type="dxa"/>
            <w:vMerge/>
          </w:tcPr>
          <w:p w14:paraId="24CB8961" w14:textId="77777777" w:rsidR="007C47A7" w:rsidRPr="006715A9" w:rsidRDefault="007C47A7" w:rsidP="003E6058">
            <w:pPr>
              <w:spacing w:line="276" w:lineRule="auto"/>
              <w:rPr>
                <w:rFonts w:cstheme="minorHAnsi"/>
                <w:b/>
                <w:sz w:val="22"/>
                <w:u w:val="single"/>
              </w:rPr>
            </w:pPr>
          </w:p>
        </w:tc>
      </w:tr>
      <w:tr w:rsidR="007C47A7" w:rsidRPr="006715A9" w14:paraId="7B188192" w14:textId="77777777" w:rsidTr="0010341F">
        <w:tc>
          <w:tcPr>
            <w:tcW w:w="715" w:type="dxa"/>
          </w:tcPr>
          <w:p w14:paraId="42A3F970" w14:textId="77777777" w:rsidR="007C47A7" w:rsidRPr="006715A9" w:rsidRDefault="007C47A7" w:rsidP="003E6058">
            <w:pPr>
              <w:spacing w:line="276" w:lineRule="auto"/>
              <w:ind w:left="540"/>
              <w:rPr>
                <w:rFonts w:eastAsia="Arial" w:cstheme="minorHAnsi"/>
                <w:sz w:val="22"/>
              </w:rPr>
            </w:pPr>
          </w:p>
        </w:tc>
        <w:tc>
          <w:tcPr>
            <w:tcW w:w="7650" w:type="dxa"/>
          </w:tcPr>
          <w:p w14:paraId="69539F98" w14:textId="77777777" w:rsidR="005E5F9C" w:rsidRPr="005E5F9C" w:rsidRDefault="005E5F9C">
            <w:pPr>
              <w:pStyle w:val="ListParagraph"/>
              <w:numPr>
                <w:ilvl w:val="0"/>
                <w:numId w:val="49"/>
              </w:numPr>
              <w:spacing w:line="276" w:lineRule="auto"/>
              <w:ind w:left="360" w:hanging="360"/>
              <w:rPr>
                <w:sz w:val="22"/>
              </w:rPr>
            </w:pPr>
            <w:r w:rsidRPr="005E5F9C">
              <w:rPr>
                <w:sz w:val="22"/>
                <w:u w:val="single"/>
              </w:rPr>
              <w:t>Option 1</w:t>
            </w:r>
            <w:r w:rsidRPr="005E5F9C">
              <w:rPr>
                <w:sz w:val="22"/>
              </w:rPr>
              <w:t xml:space="preserve">: </w:t>
            </w:r>
          </w:p>
          <w:p w14:paraId="481E81CE" w14:textId="77777777" w:rsidR="005E5F9C" w:rsidRPr="005E5F9C" w:rsidRDefault="005E5F9C" w:rsidP="005E5F9C">
            <w:pPr>
              <w:tabs>
                <w:tab w:val="left" w:pos="360"/>
              </w:tabs>
              <w:spacing w:line="276" w:lineRule="auto"/>
              <w:ind w:left="270" w:firstLine="90"/>
              <w:rPr>
                <w:sz w:val="22"/>
              </w:rPr>
            </w:pPr>
            <w:r w:rsidRPr="005E5F9C">
              <w:rPr>
                <w:sz w:val="22"/>
              </w:rPr>
              <w:t>A summary of any Closure and Reclamation work completed.;</w:t>
            </w:r>
          </w:p>
          <w:p w14:paraId="556691C7" w14:textId="77777777" w:rsidR="005E5F9C" w:rsidRPr="005E5F9C" w:rsidRDefault="005E5F9C" w:rsidP="005E5F9C">
            <w:pPr>
              <w:spacing w:line="276" w:lineRule="auto"/>
              <w:rPr>
                <w:sz w:val="22"/>
              </w:rPr>
            </w:pPr>
          </w:p>
          <w:p w14:paraId="5AF3663E" w14:textId="77777777" w:rsidR="005E5F9C" w:rsidRPr="005E5F9C" w:rsidRDefault="005E5F9C" w:rsidP="005E5F9C">
            <w:pPr>
              <w:spacing w:line="276" w:lineRule="auto"/>
              <w:rPr>
                <w:b/>
                <w:bCs/>
                <w:sz w:val="22"/>
              </w:rPr>
            </w:pPr>
            <w:r w:rsidRPr="005E5F9C">
              <w:rPr>
                <w:b/>
                <w:bCs/>
                <w:sz w:val="22"/>
                <w:highlight w:val="green"/>
              </w:rPr>
              <w:t>OR</w:t>
            </w:r>
          </w:p>
          <w:p w14:paraId="46A64864" w14:textId="77777777" w:rsidR="005E5F9C" w:rsidRPr="005E5F9C" w:rsidRDefault="005E5F9C" w:rsidP="005E5F9C">
            <w:pPr>
              <w:spacing w:line="276" w:lineRule="auto"/>
              <w:rPr>
                <w:sz w:val="22"/>
              </w:rPr>
            </w:pPr>
          </w:p>
          <w:p w14:paraId="7434056F" w14:textId="77777777" w:rsidR="005E5F9C" w:rsidRPr="005E5F9C" w:rsidRDefault="005E5F9C" w:rsidP="005E5F9C">
            <w:pPr>
              <w:spacing w:line="276" w:lineRule="auto"/>
              <w:ind w:left="360"/>
              <w:rPr>
                <w:sz w:val="22"/>
                <w:u w:val="single"/>
              </w:rPr>
            </w:pPr>
            <w:r w:rsidRPr="005E5F9C">
              <w:rPr>
                <w:sz w:val="22"/>
                <w:u w:val="single"/>
              </w:rPr>
              <w:t>Option 2:</w:t>
            </w:r>
          </w:p>
          <w:p w14:paraId="0AC15CC0" w14:textId="77777777" w:rsidR="005E5F9C" w:rsidRPr="005E5F9C" w:rsidRDefault="005E5F9C" w:rsidP="005E5F9C">
            <w:pPr>
              <w:spacing w:after="120" w:line="276" w:lineRule="auto"/>
              <w:ind w:left="360"/>
              <w:rPr>
                <w:sz w:val="22"/>
              </w:rPr>
            </w:pPr>
            <w:r w:rsidRPr="005E5F9C">
              <w:rPr>
                <w:sz w:val="22"/>
              </w:rPr>
              <w:t xml:space="preserve">A summary of activities conducted in accordance with the </w:t>
            </w:r>
            <w:r w:rsidRPr="005E5F9C">
              <w:rPr>
                <w:b/>
                <w:bCs/>
                <w:sz w:val="22"/>
                <w:highlight w:val="green"/>
              </w:rPr>
              <w:t>Closure and Reclamation Plan</w:t>
            </w:r>
            <w:r w:rsidRPr="005E5F9C">
              <w:rPr>
                <w:sz w:val="22"/>
              </w:rPr>
              <w:t xml:space="preserve">, referred to in </w:t>
            </w:r>
            <w:r w:rsidRPr="005E5F9C">
              <w:rPr>
                <w:sz w:val="22"/>
                <w:highlight w:val="green"/>
              </w:rPr>
              <w:t>Part I, Condition x</w:t>
            </w:r>
            <w:r w:rsidRPr="005E5F9C">
              <w:rPr>
                <w:sz w:val="22"/>
              </w:rPr>
              <w:t xml:space="preserve"> of this Licence, including: </w:t>
            </w:r>
          </w:p>
          <w:p w14:paraId="370FFB1B" w14:textId="77777777" w:rsidR="005E5F9C" w:rsidRPr="005E5F9C" w:rsidRDefault="005E5F9C" w:rsidP="005E5F9C">
            <w:pPr>
              <w:spacing w:line="276" w:lineRule="auto"/>
              <w:ind w:left="720" w:hanging="360"/>
              <w:rPr>
                <w:sz w:val="22"/>
              </w:rPr>
            </w:pPr>
            <w:r w:rsidRPr="005E5F9C">
              <w:rPr>
                <w:sz w:val="22"/>
              </w:rPr>
              <w:t>i.</w:t>
            </w:r>
            <w:r w:rsidRPr="005E5F9C">
              <w:rPr>
                <w:sz w:val="22"/>
              </w:rPr>
              <w:tab/>
              <w:t xml:space="preserve">Details of any Progressive Reclamation undertaken; </w:t>
            </w:r>
          </w:p>
          <w:p w14:paraId="7B210DFA" w14:textId="77777777" w:rsidR="005E5F9C" w:rsidRPr="005E5F9C" w:rsidRDefault="005E5F9C" w:rsidP="005E5F9C">
            <w:pPr>
              <w:spacing w:line="276" w:lineRule="auto"/>
              <w:ind w:left="720" w:hanging="360"/>
              <w:rPr>
                <w:sz w:val="22"/>
              </w:rPr>
            </w:pPr>
            <w:r w:rsidRPr="005E5F9C">
              <w:rPr>
                <w:sz w:val="22"/>
              </w:rPr>
              <w:t>ii.</w:t>
            </w:r>
            <w:r w:rsidRPr="005E5F9C">
              <w:rPr>
                <w:sz w:val="22"/>
              </w:rPr>
              <w:tab/>
              <w:t>A discussion on whether planning and implementation remains on schedule, and a summary of any new scheduling setbacks;</w:t>
            </w:r>
          </w:p>
          <w:p w14:paraId="3E22217D" w14:textId="77777777" w:rsidR="005E5F9C" w:rsidRPr="005E5F9C" w:rsidRDefault="005E5F9C" w:rsidP="005E5F9C">
            <w:pPr>
              <w:spacing w:line="276" w:lineRule="auto"/>
              <w:ind w:left="720" w:hanging="360"/>
              <w:rPr>
                <w:sz w:val="22"/>
              </w:rPr>
            </w:pPr>
            <w:r w:rsidRPr="005E5F9C">
              <w:rPr>
                <w:sz w:val="22"/>
              </w:rPr>
              <w:t>iii.</w:t>
            </w:r>
            <w:r w:rsidRPr="005E5F9C">
              <w:rPr>
                <w:sz w:val="22"/>
              </w:rPr>
              <w:tab/>
              <w:t>A summary of Reclamation Research completed;</w:t>
            </w:r>
          </w:p>
          <w:p w14:paraId="3E6B8104" w14:textId="77777777" w:rsidR="005E5F9C" w:rsidRPr="005E5F9C" w:rsidRDefault="005E5F9C" w:rsidP="005E5F9C">
            <w:pPr>
              <w:spacing w:line="276" w:lineRule="auto"/>
              <w:ind w:left="720" w:hanging="360"/>
              <w:rPr>
                <w:sz w:val="22"/>
              </w:rPr>
            </w:pPr>
            <w:r w:rsidRPr="005E5F9C">
              <w:rPr>
                <w:sz w:val="22"/>
              </w:rPr>
              <w:t>iv.</w:t>
            </w:r>
            <w:r w:rsidRPr="005E5F9C">
              <w:rPr>
                <w:sz w:val="22"/>
              </w:rPr>
              <w:tab/>
              <w:t xml:space="preserve">A summary of engagement conducted regarding Closure and Reclamation; </w:t>
            </w:r>
          </w:p>
          <w:p w14:paraId="3D4150AB" w14:textId="77777777" w:rsidR="005E5F9C" w:rsidRPr="005E5F9C" w:rsidRDefault="005E5F9C" w:rsidP="005E5F9C">
            <w:pPr>
              <w:spacing w:line="276" w:lineRule="auto"/>
              <w:ind w:left="720" w:hanging="360"/>
              <w:rPr>
                <w:sz w:val="22"/>
              </w:rPr>
            </w:pPr>
            <w:r w:rsidRPr="005E5F9C">
              <w:rPr>
                <w:sz w:val="22"/>
              </w:rPr>
              <w:t>v.</w:t>
            </w:r>
            <w:r w:rsidRPr="005E5F9C">
              <w:rPr>
                <w:sz w:val="22"/>
              </w:rPr>
              <w:tab/>
              <w:t>A list of any factors that would increase or decrease the Closure Cost Estimate the next time the Estimate is updated; and</w:t>
            </w:r>
          </w:p>
          <w:p w14:paraId="0DC07E46" w14:textId="77777777" w:rsidR="005E5F9C" w:rsidRPr="005E5F9C" w:rsidRDefault="005E5F9C" w:rsidP="005E5F9C">
            <w:pPr>
              <w:spacing w:line="276" w:lineRule="auto"/>
              <w:ind w:left="720" w:hanging="360"/>
              <w:rPr>
                <w:sz w:val="22"/>
              </w:rPr>
            </w:pPr>
            <w:r w:rsidRPr="005E5F9C">
              <w:rPr>
                <w:sz w:val="22"/>
              </w:rPr>
              <w:t>vi.</w:t>
            </w:r>
            <w:r w:rsidRPr="005E5F9C">
              <w:rPr>
                <w:sz w:val="22"/>
              </w:rPr>
              <w:tab/>
            </w:r>
            <w:r w:rsidRPr="005E5F9C">
              <w:rPr>
                <w:sz w:val="22"/>
                <w:highlight w:val="green"/>
              </w:rPr>
              <w:t>[enter a list of any specific information required]</w:t>
            </w:r>
            <w:r w:rsidRPr="005E5F9C">
              <w:rPr>
                <w:sz w:val="22"/>
              </w:rPr>
              <w:t>.</w:t>
            </w:r>
          </w:p>
          <w:p w14:paraId="4A7C09CC" w14:textId="0D056898" w:rsidR="00473F06" w:rsidRPr="005E5F9C" w:rsidRDefault="00473F06" w:rsidP="005E5F9C">
            <w:pPr>
              <w:spacing w:line="276" w:lineRule="auto"/>
              <w:rPr>
                <w:sz w:val="22"/>
              </w:rPr>
            </w:pPr>
          </w:p>
        </w:tc>
        <w:tc>
          <w:tcPr>
            <w:tcW w:w="6030" w:type="dxa"/>
            <w:vMerge/>
          </w:tcPr>
          <w:p w14:paraId="1390A244" w14:textId="77777777" w:rsidR="007C47A7" w:rsidRPr="006715A9" w:rsidRDefault="007C47A7" w:rsidP="003E6058">
            <w:pPr>
              <w:spacing w:line="276" w:lineRule="auto"/>
              <w:rPr>
                <w:rFonts w:cstheme="minorHAnsi"/>
                <w:b/>
                <w:sz w:val="22"/>
                <w:u w:val="single"/>
              </w:rPr>
            </w:pPr>
          </w:p>
        </w:tc>
      </w:tr>
      <w:tr w:rsidR="007C47A7" w:rsidRPr="006715A9" w14:paraId="736A5178" w14:textId="77777777" w:rsidTr="0010341F">
        <w:tc>
          <w:tcPr>
            <w:tcW w:w="715" w:type="dxa"/>
          </w:tcPr>
          <w:p w14:paraId="762FB34D" w14:textId="77777777" w:rsidR="007C47A7" w:rsidRPr="006715A9" w:rsidRDefault="007C47A7" w:rsidP="003E6058">
            <w:pPr>
              <w:spacing w:line="276" w:lineRule="auto"/>
              <w:ind w:left="540"/>
              <w:rPr>
                <w:rFonts w:eastAsia="Arial" w:cstheme="minorHAnsi"/>
                <w:sz w:val="22"/>
              </w:rPr>
            </w:pPr>
          </w:p>
        </w:tc>
        <w:tc>
          <w:tcPr>
            <w:tcW w:w="7650" w:type="dxa"/>
          </w:tcPr>
          <w:p w14:paraId="055A3E03" w14:textId="77777777" w:rsidR="005E5F9C" w:rsidRPr="005E5F9C" w:rsidRDefault="005E5F9C">
            <w:pPr>
              <w:pStyle w:val="ListParagraph"/>
              <w:numPr>
                <w:ilvl w:val="0"/>
                <w:numId w:val="49"/>
              </w:numPr>
              <w:spacing w:line="276" w:lineRule="auto"/>
              <w:ind w:left="360" w:hanging="360"/>
              <w:rPr>
                <w:sz w:val="22"/>
                <w:u w:val="single"/>
              </w:rPr>
            </w:pPr>
            <w:r w:rsidRPr="005E5F9C">
              <w:rPr>
                <w:sz w:val="22"/>
                <w:u w:val="single"/>
              </w:rPr>
              <w:t xml:space="preserve">Option 1: </w:t>
            </w:r>
          </w:p>
          <w:p w14:paraId="7209AC57" w14:textId="219137A1" w:rsidR="005E5F9C" w:rsidRPr="005E5F9C" w:rsidRDefault="005E5F9C" w:rsidP="005E5F9C">
            <w:pPr>
              <w:spacing w:line="276" w:lineRule="auto"/>
              <w:ind w:left="360"/>
              <w:rPr>
                <w:sz w:val="22"/>
              </w:rPr>
            </w:pPr>
            <w:r w:rsidRPr="005E5F9C">
              <w:rPr>
                <w:sz w:val="22"/>
              </w:rPr>
              <w:t xml:space="preserve">Tabular summaries of all data and information generated under the SNP </w:t>
            </w:r>
            <w:r w:rsidR="00161BEF">
              <w:rPr>
                <w:sz w:val="22"/>
              </w:rPr>
              <w:t xml:space="preserve">in </w:t>
            </w:r>
            <w:r w:rsidR="00161BEF" w:rsidRPr="00161BEF">
              <w:rPr>
                <w:sz w:val="22"/>
                <w:highlight w:val="green"/>
              </w:rPr>
              <w:t>Schedule 1</w:t>
            </w:r>
            <w:r w:rsidR="00161BEF">
              <w:rPr>
                <w:sz w:val="22"/>
              </w:rPr>
              <w:t xml:space="preserve"> of</w:t>
            </w:r>
            <w:r w:rsidRPr="005E5F9C">
              <w:rPr>
                <w:sz w:val="22"/>
              </w:rPr>
              <w:t xml:space="preserve"> this Licence and graphical summaries of parameters with EQC referred to in </w:t>
            </w:r>
            <w:r w:rsidRPr="005E5F9C">
              <w:rPr>
                <w:sz w:val="22"/>
                <w:highlight w:val="green"/>
              </w:rPr>
              <w:t xml:space="preserve">Part F, </w:t>
            </w:r>
            <w:r w:rsidRPr="00161BEF">
              <w:rPr>
                <w:sz w:val="22"/>
                <w:highlight w:val="green"/>
              </w:rPr>
              <w:t>Condition x</w:t>
            </w:r>
            <w:r w:rsidR="00161BEF">
              <w:rPr>
                <w:sz w:val="22"/>
              </w:rPr>
              <w:t xml:space="preserve"> (EFFLUENT QUALITY CRITERIA</w:t>
            </w:r>
            <w:r w:rsidRPr="005E5F9C">
              <w:rPr>
                <w:sz w:val="22"/>
              </w:rPr>
              <w:t xml:space="preserve">, at the points of compliance (SNP Stations </w:t>
            </w:r>
            <w:r w:rsidRPr="005E5F9C">
              <w:rPr>
                <w:sz w:val="22"/>
                <w:highlight w:val="green"/>
              </w:rPr>
              <w:t>X, Y, Z</w:t>
            </w:r>
            <w:r w:rsidRPr="005E5F9C">
              <w:rPr>
                <w:sz w:val="22"/>
              </w:rPr>
              <w:t xml:space="preserve">), in Excel format. </w:t>
            </w:r>
          </w:p>
          <w:p w14:paraId="782568BC" w14:textId="77777777" w:rsidR="005E5F9C" w:rsidRPr="005E5F9C" w:rsidRDefault="005E5F9C" w:rsidP="005E5F9C">
            <w:pPr>
              <w:spacing w:line="276" w:lineRule="auto"/>
              <w:rPr>
                <w:sz w:val="22"/>
              </w:rPr>
            </w:pPr>
          </w:p>
          <w:p w14:paraId="4E2FDA20" w14:textId="77777777" w:rsidR="005E5F9C" w:rsidRPr="005E5F9C" w:rsidRDefault="005E5F9C" w:rsidP="005E5F9C">
            <w:pPr>
              <w:spacing w:line="276" w:lineRule="auto"/>
              <w:rPr>
                <w:b/>
                <w:bCs/>
                <w:sz w:val="22"/>
              </w:rPr>
            </w:pPr>
            <w:r w:rsidRPr="005E5F9C">
              <w:rPr>
                <w:b/>
                <w:bCs/>
                <w:sz w:val="22"/>
                <w:highlight w:val="green"/>
              </w:rPr>
              <w:t>OR</w:t>
            </w:r>
          </w:p>
          <w:p w14:paraId="1CCFD1C6" w14:textId="77777777" w:rsidR="005E5F9C" w:rsidRPr="005E5F9C" w:rsidRDefault="005E5F9C" w:rsidP="005E5F9C">
            <w:pPr>
              <w:spacing w:line="276" w:lineRule="auto"/>
              <w:rPr>
                <w:sz w:val="22"/>
              </w:rPr>
            </w:pPr>
          </w:p>
          <w:p w14:paraId="6BAF4BBB" w14:textId="77777777" w:rsidR="005E5F9C" w:rsidRPr="005E5F9C" w:rsidRDefault="005E5F9C" w:rsidP="005E5F9C">
            <w:pPr>
              <w:spacing w:line="276" w:lineRule="auto"/>
              <w:ind w:left="360"/>
              <w:rPr>
                <w:sz w:val="22"/>
                <w:u w:val="single"/>
              </w:rPr>
            </w:pPr>
            <w:r w:rsidRPr="005E5F9C">
              <w:rPr>
                <w:sz w:val="22"/>
                <w:u w:val="single"/>
              </w:rPr>
              <w:t xml:space="preserve">Option 2: </w:t>
            </w:r>
          </w:p>
          <w:p w14:paraId="3EF9249E" w14:textId="30AE2735" w:rsidR="005E5F9C" w:rsidRPr="005E5F9C" w:rsidRDefault="005E5F9C" w:rsidP="005E5F9C">
            <w:pPr>
              <w:spacing w:line="276" w:lineRule="auto"/>
              <w:ind w:left="360"/>
              <w:rPr>
                <w:sz w:val="22"/>
              </w:rPr>
            </w:pPr>
            <w:r w:rsidRPr="005E5F9C">
              <w:rPr>
                <w:sz w:val="22"/>
              </w:rPr>
              <w:t xml:space="preserve">Tabular summaries of all data and information generated under the SNP </w:t>
            </w:r>
            <w:r w:rsidR="00161BEF">
              <w:rPr>
                <w:sz w:val="22"/>
              </w:rPr>
              <w:t xml:space="preserve">in </w:t>
            </w:r>
            <w:r w:rsidR="00161BEF" w:rsidRPr="00161BEF">
              <w:rPr>
                <w:sz w:val="22"/>
                <w:highlight w:val="green"/>
              </w:rPr>
              <w:t>Schedule 1</w:t>
            </w:r>
            <w:r w:rsidR="00161BEF">
              <w:rPr>
                <w:sz w:val="22"/>
              </w:rPr>
              <w:t xml:space="preserve"> of</w:t>
            </w:r>
            <w:r w:rsidRPr="005E5F9C">
              <w:rPr>
                <w:sz w:val="22"/>
              </w:rPr>
              <w:t xml:space="preserve"> this Licence, in Excel format. </w:t>
            </w:r>
          </w:p>
          <w:p w14:paraId="33717789" w14:textId="77777777" w:rsidR="007C47A7" w:rsidRPr="005E5F9C" w:rsidRDefault="007C47A7" w:rsidP="005E5F9C">
            <w:pPr>
              <w:spacing w:line="276" w:lineRule="auto"/>
              <w:rPr>
                <w:sz w:val="22"/>
              </w:rPr>
            </w:pPr>
          </w:p>
        </w:tc>
        <w:tc>
          <w:tcPr>
            <w:tcW w:w="6030" w:type="dxa"/>
            <w:vMerge/>
          </w:tcPr>
          <w:p w14:paraId="23039BA3" w14:textId="77777777" w:rsidR="007C47A7" w:rsidRPr="006715A9" w:rsidRDefault="007C47A7" w:rsidP="003E6058">
            <w:pPr>
              <w:spacing w:line="276" w:lineRule="auto"/>
              <w:rPr>
                <w:rFonts w:cstheme="minorHAnsi"/>
                <w:b/>
                <w:sz w:val="22"/>
                <w:u w:val="single"/>
              </w:rPr>
            </w:pPr>
          </w:p>
        </w:tc>
      </w:tr>
      <w:tr w:rsidR="007C47A7" w:rsidRPr="006715A9" w14:paraId="1F67398F" w14:textId="77777777" w:rsidTr="0010341F">
        <w:tc>
          <w:tcPr>
            <w:tcW w:w="715" w:type="dxa"/>
          </w:tcPr>
          <w:p w14:paraId="50C46234" w14:textId="77777777" w:rsidR="007C47A7" w:rsidRPr="006715A9" w:rsidRDefault="007C47A7" w:rsidP="003E6058">
            <w:pPr>
              <w:spacing w:line="276" w:lineRule="auto"/>
              <w:ind w:left="540"/>
              <w:rPr>
                <w:rFonts w:eastAsia="Arial" w:cstheme="minorHAnsi"/>
                <w:sz w:val="22"/>
              </w:rPr>
            </w:pPr>
          </w:p>
        </w:tc>
        <w:tc>
          <w:tcPr>
            <w:tcW w:w="7650" w:type="dxa"/>
          </w:tcPr>
          <w:p w14:paraId="0959E098" w14:textId="77777777" w:rsidR="00473F06" w:rsidRPr="005E5F9C" w:rsidRDefault="005E5F9C">
            <w:pPr>
              <w:pStyle w:val="ListParagraph"/>
              <w:numPr>
                <w:ilvl w:val="0"/>
                <w:numId w:val="49"/>
              </w:numPr>
              <w:spacing w:line="276" w:lineRule="auto"/>
              <w:ind w:left="360" w:hanging="360"/>
              <w:rPr>
                <w:sz w:val="22"/>
              </w:rPr>
            </w:pPr>
            <w:r w:rsidRPr="005E5F9C">
              <w:rPr>
                <w:sz w:val="22"/>
              </w:rPr>
              <w:t>A list of any non-compliance(s) with the conditions of this Licence or any directive from the Board pursuant to the conditions of this Licence;</w:t>
            </w:r>
          </w:p>
          <w:p w14:paraId="18F8373D" w14:textId="580D17E0" w:rsidR="005E5F9C" w:rsidRPr="005E5F9C" w:rsidRDefault="005E5F9C" w:rsidP="005E5F9C">
            <w:pPr>
              <w:spacing w:line="276" w:lineRule="auto"/>
              <w:rPr>
                <w:sz w:val="22"/>
              </w:rPr>
            </w:pPr>
          </w:p>
        </w:tc>
        <w:tc>
          <w:tcPr>
            <w:tcW w:w="6030" w:type="dxa"/>
            <w:vMerge/>
          </w:tcPr>
          <w:p w14:paraId="056BEA8B" w14:textId="77777777" w:rsidR="007C47A7" w:rsidRPr="006715A9" w:rsidRDefault="007C47A7" w:rsidP="003E6058">
            <w:pPr>
              <w:spacing w:line="276" w:lineRule="auto"/>
              <w:rPr>
                <w:rFonts w:cstheme="minorHAnsi"/>
                <w:b/>
                <w:sz w:val="22"/>
                <w:u w:val="single"/>
              </w:rPr>
            </w:pPr>
          </w:p>
        </w:tc>
      </w:tr>
      <w:tr w:rsidR="007C47A7" w:rsidRPr="006715A9" w14:paraId="5CB03F5A" w14:textId="77777777" w:rsidTr="0010341F">
        <w:tc>
          <w:tcPr>
            <w:tcW w:w="715" w:type="dxa"/>
          </w:tcPr>
          <w:p w14:paraId="5617E8EE" w14:textId="77777777" w:rsidR="007C47A7" w:rsidRPr="006715A9" w:rsidRDefault="007C47A7" w:rsidP="003E6058">
            <w:pPr>
              <w:spacing w:line="276" w:lineRule="auto"/>
              <w:ind w:left="540"/>
              <w:rPr>
                <w:rFonts w:eastAsia="Arial" w:cstheme="minorHAnsi"/>
                <w:sz w:val="22"/>
              </w:rPr>
            </w:pPr>
          </w:p>
        </w:tc>
        <w:tc>
          <w:tcPr>
            <w:tcW w:w="7650" w:type="dxa"/>
          </w:tcPr>
          <w:p w14:paraId="0B826293" w14:textId="77777777" w:rsidR="007C47A7" w:rsidRPr="005E5F9C" w:rsidRDefault="005E5F9C">
            <w:pPr>
              <w:pStyle w:val="ListParagraph"/>
              <w:numPr>
                <w:ilvl w:val="0"/>
                <w:numId w:val="49"/>
              </w:numPr>
              <w:spacing w:line="276" w:lineRule="auto"/>
              <w:ind w:left="360" w:hanging="360"/>
              <w:rPr>
                <w:sz w:val="22"/>
              </w:rPr>
            </w:pPr>
            <w:r w:rsidRPr="005E5F9C">
              <w:rPr>
                <w:sz w:val="22"/>
              </w:rPr>
              <w:t>A summary of actions taken to address concerns, non-conformances, or deficiencies in any reports filed by an Inspector;</w:t>
            </w:r>
          </w:p>
          <w:p w14:paraId="0A1D8C74" w14:textId="5809D021" w:rsidR="005E5F9C" w:rsidRPr="005E5F9C" w:rsidRDefault="005E5F9C" w:rsidP="005E5F9C">
            <w:pPr>
              <w:spacing w:line="276" w:lineRule="auto"/>
              <w:rPr>
                <w:sz w:val="22"/>
              </w:rPr>
            </w:pPr>
          </w:p>
        </w:tc>
        <w:tc>
          <w:tcPr>
            <w:tcW w:w="6030" w:type="dxa"/>
            <w:vMerge/>
          </w:tcPr>
          <w:p w14:paraId="2AA1F5D0" w14:textId="77777777" w:rsidR="007C47A7" w:rsidRPr="006715A9" w:rsidRDefault="007C47A7" w:rsidP="003E6058">
            <w:pPr>
              <w:spacing w:line="276" w:lineRule="auto"/>
              <w:rPr>
                <w:rFonts w:cstheme="minorHAnsi"/>
                <w:b/>
                <w:sz w:val="22"/>
                <w:u w:val="single"/>
              </w:rPr>
            </w:pPr>
          </w:p>
        </w:tc>
      </w:tr>
      <w:tr w:rsidR="007C47A7" w:rsidRPr="006715A9" w14:paraId="723DFAF8" w14:textId="77777777" w:rsidTr="0010341F">
        <w:tc>
          <w:tcPr>
            <w:tcW w:w="715" w:type="dxa"/>
          </w:tcPr>
          <w:p w14:paraId="775EAA33" w14:textId="77777777" w:rsidR="007C47A7" w:rsidRPr="006715A9" w:rsidRDefault="007C47A7" w:rsidP="003E6058">
            <w:pPr>
              <w:spacing w:line="276" w:lineRule="auto"/>
              <w:ind w:left="540"/>
              <w:rPr>
                <w:rFonts w:eastAsia="Arial" w:cstheme="minorHAnsi"/>
                <w:sz w:val="22"/>
              </w:rPr>
            </w:pPr>
          </w:p>
        </w:tc>
        <w:tc>
          <w:tcPr>
            <w:tcW w:w="7650" w:type="dxa"/>
          </w:tcPr>
          <w:p w14:paraId="08E7647E" w14:textId="44F64BBF" w:rsidR="007C47A7" w:rsidRPr="005E5F9C" w:rsidRDefault="005E5F9C">
            <w:pPr>
              <w:pStyle w:val="ListParagraph"/>
              <w:numPr>
                <w:ilvl w:val="0"/>
                <w:numId w:val="49"/>
              </w:numPr>
              <w:spacing w:line="276" w:lineRule="auto"/>
              <w:ind w:left="360" w:hanging="360"/>
              <w:rPr>
                <w:sz w:val="22"/>
              </w:rPr>
            </w:pPr>
            <w:r w:rsidRPr="005E5F9C">
              <w:rPr>
                <w:sz w:val="22"/>
              </w:rPr>
              <w:t xml:space="preserve">A table detailing all commitments related to Water use and the </w:t>
            </w:r>
            <w:r w:rsidR="00161BEF">
              <w:rPr>
                <w:sz w:val="22"/>
              </w:rPr>
              <w:t>D</w:t>
            </w:r>
            <w:r w:rsidRPr="005E5F9C">
              <w:rPr>
                <w:sz w:val="22"/>
              </w:rPr>
              <w:t xml:space="preserve">eposit of Waste made during the </w:t>
            </w:r>
            <w:r w:rsidRPr="005E5F9C">
              <w:rPr>
                <w:sz w:val="22"/>
                <w:highlight w:val="green"/>
              </w:rPr>
              <w:t>[enter as appropriate: Environmental Assessment/Environmental Impact Review]</w:t>
            </w:r>
            <w:r w:rsidRPr="005E5F9C">
              <w:rPr>
                <w:sz w:val="22"/>
              </w:rPr>
              <w:t>, with descriptions of how each commitment is being or has been met; and</w:t>
            </w:r>
          </w:p>
          <w:p w14:paraId="71C2491D" w14:textId="240C5A0D" w:rsidR="005E5F9C" w:rsidRPr="005E5F9C" w:rsidRDefault="005E5F9C" w:rsidP="005E5F9C">
            <w:pPr>
              <w:spacing w:line="276" w:lineRule="auto"/>
              <w:rPr>
                <w:sz w:val="22"/>
              </w:rPr>
            </w:pPr>
          </w:p>
        </w:tc>
        <w:tc>
          <w:tcPr>
            <w:tcW w:w="6030" w:type="dxa"/>
            <w:vMerge/>
          </w:tcPr>
          <w:p w14:paraId="457BCE87" w14:textId="77777777" w:rsidR="007C47A7" w:rsidRPr="006715A9" w:rsidRDefault="007C47A7" w:rsidP="003E6058">
            <w:pPr>
              <w:spacing w:line="276" w:lineRule="auto"/>
              <w:rPr>
                <w:rFonts w:cstheme="minorHAnsi"/>
                <w:b/>
                <w:sz w:val="22"/>
                <w:u w:val="single"/>
              </w:rPr>
            </w:pPr>
          </w:p>
        </w:tc>
      </w:tr>
      <w:tr w:rsidR="007C47A7" w:rsidRPr="006715A9" w14:paraId="4630840D" w14:textId="77777777" w:rsidTr="0010341F">
        <w:tc>
          <w:tcPr>
            <w:tcW w:w="715" w:type="dxa"/>
          </w:tcPr>
          <w:p w14:paraId="4ED1E059" w14:textId="77777777" w:rsidR="007C47A7" w:rsidRPr="006715A9" w:rsidRDefault="007C47A7" w:rsidP="003E6058">
            <w:pPr>
              <w:spacing w:line="276" w:lineRule="auto"/>
              <w:ind w:left="540"/>
              <w:rPr>
                <w:rFonts w:eastAsia="Arial" w:cstheme="minorHAnsi"/>
                <w:sz w:val="22"/>
              </w:rPr>
            </w:pPr>
          </w:p>
        </w:tc>
        <w:tc>
          <w:tcPr>
            <w:tcW w:w="7650" w:type="dxa"/>
          </w:tcPr>
          <w:p w14:paraId="47D4C221" w14:textId="77777777" w:rsidR="005E5F9C" w:rsidRPr="005E5F9C" w:rsidRDefault="005E5F9C">
            <w:pPr>
              <w:pStyle w:val="ListParagraph"/>
              <w:numPr>
                <w:ilvl w:val="0"/>
                <w:numId w:val="49"/>
              </w:numPr>
              <w:spacing w:line="276" w:lineRule="auto"/>
              <w:ind w:left="342" w:hanging="342"/>
              <w:rPr>
                <w:sz w:val="22"/>
              </w:rPr>
            </w:pPr>
            <w:r w:rsidRPr="005E5F9C">
              <w:rPr>
                <w:sz w:val="22"/>
              </w:rPr>
              <w:t xml:space="preserve">Any other details requested by the Board by </w:t>
            </w:r>
            <w:r w:rsidRPr="005E5F9C">
              <w:rPr>
                <w:sz w:val="22"/>
                <w:highlight w:val="green"/>
              </w:rPr>
              <w:t>[enter date]</w:t>
            </w:r>
            <w:r w:rsidRPr="005E5F9C">
              <w:rPr>
                <w:sz w:val="22"/>
              </w:rPr>
              <w:t xml:space="preserve"> of the year being reported.</w:t>
            </w:r>
          </w:p>
          <w:p w14:paraId="649891AB" w14:textId="1E8F1616" w:rsidR="007C47A7" w:rsidRPr="005E5F9C" w:rsidRDefault="007C47A7" w:rsidP="005E5F9C">
            <w:pPr>
              <w:spacing w:line="276" w:lineRule="auto"/>
              <w:rPr>
                <w:sz w:val="22"/>
              </w:rPr>
            </w:pPr>
          </w:p>
        </w:tc>
        <w:tc>
          <w:tcPr>
            <w:tcW w:w="6030" w:type="dxa"/>
            <w:vMerge/>
          </w:tcPr>
          <w:p w14:paraId="4C193712" w14:textId="77777777" w:rsidR="007C47A7" w:rsidRPr="006715A9" w:rsidRDefault="007C47A7" w:rsidP="003E6058">
            <w:pPr>
              <w:spacing w:line="276" w:lineRule="auto"/>
              <w:rPr>
                <w:rFonts w:cstheme="minorHAnsi"/>
                <w:b/>
                <w:sz w:val="22"/>
                <w:u w:val="single"/>
              </w:rPr>
            </w:pPr>
          </w:p>
        </w:tc>
      </w:tr>
      <w:bookmarkEnd w:id="73"/>
    </w:tbl>
    <w:p w14:paraId="6FE2AF52" w14:textId="77777777" w:rsidR="00DC4DA9" w:rsidRPr="006715A9" w:rsidRDefault="00DC4DA9" w:rsidP="003E6058">
      <w:pPr>
        <w:spacing w:line="276" w:lineRule="auto"/>
        <w:rPr>
          <w:rFonts w:cstheme="minorHAnsi"/>
          <w:sz w:val="22"/>
        </w:rPr>
      </w:pPr>
      <w:r w:rsidRPr="006715A9">
        <w:rPr>
          <w:rFonts w:cstheme="minorHAnsi"/>
          <w:sz w:val="22"/>
        </w:rPr>
        <w:br w:type="page"/>
      </w:r>
    </w:p>
    <w:p w14:paraId="68176423" w14:textId="50673CCB" w:rsidR="00634AA8" w:rsidRPr="00634AA8" w:rsidRDefault="00634AA8" w:rsidP="003E6058">
      <w:pPr>
        <w:pStyle w:val="Heading1"/>
        <w:spacing w:line="276" w:lineRule="auto"/>
      </w:pPr>
      <w:bookmarkStart w:id="74" w:name="_Schedule_H:_Conditions"/>
      <w:bookmarkStart w:id="75" w:name="_Schedule_5:_Conditions"/>
      <w:bookmarkStart w:id="76" w:name="_Schedule_X:_Condition"/>
      <w:bookmarkEnd w:id="74"/>
      <w:bookmarkEnd w:id="75"/>
      <w:bookmarkEnd w:id="76"/>
      <w:r w:rsidRPr="00634AA8">
        <w:t xml:space="preserve">Schedule </w:t>
      </w:r>
      <w:r w:rsidRPr="00634AA8">
        <w:rPr>
          <w:highlight w:val="green"/>
        </w:rPr>
        <w:t>X</w:t>
      </w:r>
      <w:r w:rsidRPr="00634AA8">
        <w:t>: Condition</w:t>
      </w:r>
      <w:r w:rsidR="00DA4A25">
        <w:t>s</w:t>
      </w:r>
      <w:r w:rsidRPr="00634AA8">
        <w:t xml:space="preserve"> Applying to Security</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0"/>
        <w:gridCol w:w="6030"/>
      </w:tblGrid>
      <w:tr w:rsidR="00634AA8" w:rsidRPr="00E43BAF" w14:paraId="315C6EC3" w14:textId="77777777" w:rsidTr="00D932D1">
        <w:trPr>
          <w:tblHeader/>
        </w:trPr>
        <w:tc>
          <w:tcPr>
            <w:tcW w:w="715" w:type="dxa"/>
            <w:shd w:val="clear" w:color="auto" w:fill="BFBFBF" w:themeFill="background1" w:themeFillShade="BF"/>
            <w:vAlign w:val="center"/>
          </w:tcPr>
          <w:p w14:paraId="7278E027" w14:textId="77777777" w:rsidR="00634AA8" w:rsidRPr="00E43BAF" w:rsidRDefault="00634AA8" w:rsidP="00CC5CDC">
            <w:pPr>
              <w:spacing w:before="60" w:after="60" w:line="276" w:lineRule="auto"/>
              <w:ind w:left="360"/>
              <w:jc w:val="center"/>
              <w:rPr>
                <w:b/>
                <w:sz w:val="22"/>
              </w:rPr>
            </w:pPr>
          </w:p>
        </w:tc>
        <w:tc>
          <w:tcPr>
            <w:tcW w:w="7650" w:type="dxa"/>
            <w:shd w:val="clear" w:color="auto" w:fill="BFBFBF" w:themeFill="background1" w:themeFillShade="BF"/>
            <w:vAlign w:val="center"/>
          </w:tcPr>
          <w:p w14:paraId="223C335A" w14:textId="77777777" w:rsidR="00634AA8" w:rsidRPr="00E43BAF" w:rsidRDefault="00634AA8" w:rsidP="00CC5CDC">
            <w:pPr>
              <w:spacing w:before="60" w:after="60" w:line="276" w:lineRule="auto"/>
              <w:jc w:val="center"/>
              <w:rPr>
                <w:b/>
                <w:sz w:val="22"/>
              </w:rPr>
            </w:pPr>
            <w:r w:rsidRPr="00E43BAF">
              <w:rPr>
                <w:b/>
                <w:sz w:val="22"/>
              </w:rPr>
              <w:t>Condition</w:t>
            </w:r>
          </w:p>
        </w:tc>
        <w:tc>
          <w:tcPr>
            <w:tcW w:w="6030" w:type="dxa"/>
            <w:shd w:val="clear" w:color="auto" w:fill="BFBFBF" w:themeFill="background1" w:themeFillShade="BF"/>
            <w:vAlign w:val="center"/>
          </w:tcPr>
          <w:p w14:paraId="7A8ADA62" w14:textId="77777777" w:rsidR="00634AA8" w:rsidRPr="00E43BAF" w:rsidRDefault="00634AA8" w:rsidP="00CC5CDC">
            <w:pPr>
              <w:spacing w:before="60" w:after="60" w:line="276" w:lineRule="auto"/>
              <w:jc w:val="center"/>
              <w:rPr>
                <w:b/>
                <w:sz w:val="22"/>
              </w:rPr>
            </w:pPr>
            <w:r w:rsidRPr="00E43BAF">
              <w:rPr>
                <w:b/>
                <w:sz w:val="22"/>
              </w:rPr>
              <w:t>Rationale</w:t>
            </w:r>
          </w:p>
        </w:tc>
      </w:tr>
      <w:tr w:rsidR="00634AA8" w:rsidRPr="002D6D4B" w14:paraId="6A829D8D" w14:textId="77777777" w:rsidTr="00E43BAF">
        <w:tc>
          <w:tcPr>
            <w:tcW w:w="715" w:type="dxa"/>
          </w:tcPr>
          <w:p w14:paraId="4211F533" w14:textId="77777777" w:rsidR="00634AA8" w:rsidRPr="002D6D4B" w:rsidRDefault="00634AA8">
            <w:pPr>
              <w:numPr>
                <w:ilvl w:val="0"/>
                <w:numId w:val="31"/>
              </w:numPr>
              <w:spacing w:line="276" w:lineRule="auto"/>
              <w:rPr>
                <w:rFonts w:eastAsia="Arial"/>
              </w:rPr>
            </w:pPr>
          </w:p>
        </w:tc>
        <w:tc>
          <w:tcPr>
            <w:tcW w:w="7650" w:type="dxa"/>
          </w:tcPr>
          <w:p w14:paraId="45F86E82" w14:textId="3C920BCA" w:rsidR="00634AA8" w:rsidRPr="00E43BAF" w:rsidRDefault="00634AA8" w:rsidP="003E6058">
            <w:pPr>
              <w:spacing w:line="276" w:lineRule="auto"/>
              <w:rPr>
                <w:rFonts w:ascii="Calibri" w:hAnsi="Calibri"/>
                <w:color w:val="000000"/>
                <w:sz w:val="22"/>
              </w:rPr>
            </w:pPr>
            <w:r w:rsidRPr="00E43BAF">
              <w:rPr>
                <w:rFonts w:ascii="Calibri" w:hAnsi="Calibri"/>
                <w:color w:val="000000"/>
                <w:sz w:val="22"/>
                <w:u w:val="single"/>
              </w:rPr>
              <w:t>Option 1: Single Deposit – New Licences</w:t>
            </w:r>
            <w:r w:rsidRPr="00E43BAF">
              <w:rPr>
                <w:rFonts w:ascii="Calibri" w:hAnsi="Calibri"/>
                <w:color w:val="000000"/>
                <w:sz w:val="22"/>
                <w:u w:val="single"/>
              </w:rPr>
              <w:br/>
            </w:r>
            <w:r w:rsidRPr="00E43BAF">
              <w:rPr>
                <w:rFonts w:ascii="Calibri" w:hAnsi="Calibri"/>
                <w:color w:val="000000"/>
                <w:sz w:val="22"/>
              </w:rPr>
              <w:br/>
              <w:t xml:space="preserve">The amount of security referred to in Part C, </w:t>
            </w:r>
            <w:r w:rsidR="00995EC3">
              <w:rPr>
                <w:rFonts w:ascii="Calibri" w:hAnsi="Calibri"/>
                <w:color w:val="000000"/>
                <w:sz w:val="22"/>
              </w:rPr>
              <w:t>Condition</w:t>
            </w:r>
            <w:r w:rsidRPr="00E43BAF">
              <w:rPr>
                <w:rFonts w:ascii="Calibri" w:hAnsi="Calibri"/>
                <w:color w:val="000000"/>
                <w:sz w:val="22"/>
              </w:rPr>
              <w:t xml:space="preserve"> </w:t>
            </w:r>
            <w:r w:rsidRPr="00E43BAF">
              <w:rPr>
                <w:rFonts w:ascii="Calibri" w:hAnsi="Calibri"/>
                <w:color w:val="000000"/>
                <w:sz w:val="22"/>
                <w:highlight w:val="green"/>
              </w:rPr>
              <w:t>X</w:t>
            </w:r>
            <w:r w:rsidR="00161BEF">
              <w:rPr>
                <w:rFonts w:ascii="Calibri" w:hAnsi="Calibri"/>
                <w:color w:val="000000"/>
                <w:sz w:val="22"/>
              </w:rPr>
              <w:t xml:space="preserve"> (POST SECURITY DEPOSIT)</w:t>
            </w:r>
            <w:r w:rsidRPr="00E43BAF">
              <w:rPr>
                <w:rFonts w:ascii="Calibri" w:hAnsi="Calibri"/>
                <w:color w:val="000000"/>
                <w:sz w:val="22"/>
              </w:rPr>
              <w:t>, shall total $</w:t>
            </w:r>
            <w:r w:rsidRPr="00E43BAF">
              <w:rPr>
                <w:rFonts w:ascii="Calibri" w:hAnsi="Calibri"/>
                <w:color w:val="000000"/>
                <w:sz w:val="22"/>
                <w:highlight w:val="green"/>
              </w:rPr>
              <w:t>XX</w:t>
            </w:r>
            <w:r w:rsidRPr="00E43BAF">
              <w:rPr>
                <w:rFonts w:ascii="Calibri" w:hAnsi="Calibri"/>
                <w:color w:val="000000"/>
                <w:sz w:val="22"/>
              </w:rPr>
              <w:t>.</w:t>
            </w:r>
          </w:p>
          <w:p w14:paraId="66B447EB" w14:textId="38C5EE6A" w:rsidR="00634AA8" w:rsidRPr="00E43BAF" w:rsidRDefault="00634AA8" w:rsidP="00CC5CDC">
            <w:pPr>
              <w:spacing w:after="120" w:line="276" w:lineRule="auto"/>
              <w:rPr>
                <w:rFonts w:ascii="Calibri" w:hAnsi="Calibri"/>
                <w:color w:val="000000"/>
                <w:sz w:val="22"/>
              </w:rPr>
            </w:pPr>
            <w:r w:rsidRPr="00E43BAF">
              <w:rPr>
                <w:rFonts w:ascii="Calibri" w:hAnsi="Calibri"/>
                <w:color w:val="000000"/>
                <w:sz w:val="22"/>
                <w:u w:val="single"/>
              </w:rPr>
              <w:t xml:space="preserve">Option 2: </w:t>
            </w:r>
            <w:r w:rsidR="006446B8" w:rsidRPr="006446B8">
              <w:rPr>
                <w:rFonts w:ascii="Calibri" w:hAnsi="Calibri"/>
                <w:color w:val="000000"/>
                <w:sz w:val="22"/>
                <w:u w:val="single"/>
              </w:rPr>
              <w:t>Phased Amounts, Amendments, Security Adjustments, and Renewals</w:t>
            </w:r>
            <w:r w:rsidRPr="00E43BAF">
              <w:rPr>
                <w:rFonts w:ascii="Calibri" w:hAnsi="Calibri"/>
                <w:color w:val="000000"/>
                <w:sz w:val="22"/>
              </w:rPr>
              <w:br/>
            </w:r>
            <w:r w:rsidRPr="00E43BAF">
              <w:rPr>
                <w:rFonts w:ascii="Calibri" w:hAnsi="Calibri"/>
                <w:color w:val="000000"/>
                <w:sz w:val="22"/>
              </w:rPr>
              <w:br/>
              <w:t xml:space="preserve">The amount of security referred to in Part C, </w:t>
            </w:r>
            <w:r w:rsidR="00995EC3">
              <w:rPr>
                <w:rFonts w:ascii="Calibri" w:hAnsi="Calibri"/>
                <w:color w:val="000000"/>
                <w:sz w:val="22"/>
              </w:rPr>
              <w:t>Condition</w:t>
            </w:r>
            <w:r w:rsidRPr="00E43BAF">
              <w:rPr>
                <w:rFonts w:ascii="Calibri" w:hAnsi="Calibri"/>
                <w:color w:val="000000"/>
                <w:sz w:val="22"/>
              </w:rPr>
              <w:t xml:space="preserve"> </w:t>
            </w:r>
            <w:r w:rsidRPr="00E43BAF">
              <w:rPr>
                <w:rFonts w:ascii="Calibri" w:hAnsi="Calibri"/>
                <w:color w:val="000000"/>
                <w:sz w:val="22"/>
                <w:highlight w:val="green"/>
              </w:rPr>
              <w:t>X</w:t>
            </w:r>
            <w:r w:rsidR="00161BEF">
              <w:rPr>
                <w:rFonts w:ascii="Calibri" w:hAnsi="Calibri"/>
                <w:color w:val="000000"/>
                <w:sz w:val="22"/>
              </w:rPr>
              <w:t xml:space="preserve"> (POST SECURITY DEPOSIT)</w:t>
            </w:r>
            <w:r w:rsidRPr="00E43BAF">
              <w:rPr>
                <w:rFonts w:ascii="Calibri" w:hAnsi="Calibri"/>
                <w:color w:val="000000"/>
                <w:sz w:val="22"/>
              </w:rPr>
              <w:t>, shall total $</w:t>
            </w:r>
            <w:r w:rsidRPr="00E43BAF">
              <w:rPr>
                <w:rFonts w:ascii="Calibri" w:hAnsi="Calibri"/>
                <w:color w:val="000000"/>
                <w:sz w:val="22"/>
                <w:highlight w:val="green"/>
              </w:rPr>
              <w:t>XX</w:t>
            </w:r>
            <w:r w:rsidRPr="00E43BAF">
              <w:rPr>
                <w:rFonts w:ascii="Calibri" w:hAnsi="Calibri"/>
                <w:color w:val="000000"/>
                <w:sz w:val="22"/>
              </w:rPr>
              <w:t>, as per the following schedule:</w:t>
            </w:r>
            <w:r w:rsidRPr="00E43BAF">
              <w:rPr>
                <w:rFonts w:ascii="Calibri" w:hAnsi="Calibri"/>
                <w:color w:val="000000"/>
                <w:sz w:val="22"/>
              </w:rPr>
              <w:br/>
            </w:r>
            <w:r w:rsidRPr="00E43BAF">
              <w:rPr>
                <w:rFonts w:ascii="Calibri" w:hAnsi="Calibri"/>
                <w:color w:val="000000"/>
                <w:sz w:val="22"/>
                <w:highlight w:val="green"/>
              </w:rPr>
              <w:t>EXAMPLES:</w:t>
            </w:r>
          </w:p>
          <w:p w14:paraId="00B935F5" w14:textId="77777777" w:rsidR="00381C58" w:rsidRPr="00EC5900" w:rsidRDefault="00381C58">
            <w:pPr>
              <w:pStyle w:val="ListParagraph"/>
              <w:numPr>
                <w:ilvl w:val="0"/>
                <w:numId w:val="32"/>
              </w:numPr>
              <w:spacing w:line="276" w:lineRule="auto"/>
              <w:ind w:left="376"/>
              <w:rPr>
                <w:rFonts w:eastAsia="Arial"/>
                <w:sz w:val="22"/>
              </w:rPr>
            </w:pPr>
            <w:r w:rsidRPr="00EC5900">
              <w:rPr>
                <w:rFonts w:eastAsia="Arial"/>
                <w:sz w:val="22"/>
              </w:rPr>
              <w:t xml:space="preserve">Within </w:t>
            </w:r>
            <w:r w:rsidRPr="00EC5900">
              <w:rPr>
                <w:rFonts w:ascii="Calibri" w:hAnsi="Calibri"/>
                <w:sz w:val="22"/>
                <w:highlight w:val="green"/>
              </w:rPr>
              <w:t>X</w:t>
            </w:r>
            <w:r w:rsidRPr="00EC5900">
              <w:rPr>
                <w:rFonts w:ascii="Calibri" w:hAnsi="Calibri"/>
                <w:sz w:val="22"/>
              </w:rPr>
              <w:t xml:space="preserve"> days of the effective date of this Licence, </w:t>
            </w:r>
            <w:r w:rsidRPr="00EC5900">
              <w:rPr>
                <w:rFonts w:ascii="Calibri" w:hAnsi="Calibri"/>
                <w:color w:val="000000"/>
                <w:sz w:val="22"/>
                <w:highlight w:val="green"/>
              </w:rPr>
              <w:t>[$XX or an additional $XX]</w:t>
            </w:r>
            <w:r w:rsidRPr="00EC5900">
              <w:rPr>
                <w:rFonts w:ascii="Calibri" w:hAnsi="Calibri"/>
                <w:color w:val="000000"/>
                <w:sz w:val="22"/>
              </w:rPr>
              <w:t>;</w:t>
            </w:r>
          </w:p>
          <w:p w14:paraId="60C014FE" w14:textId="77777777" w:rsidR="006446B8" w:rsidRPr="006446B8" w:rsidRDefault="006446B8">
            <w:pPr>
              <w:pStyle w:val="ListParagraph"/>
              <w:numPr>
                <w:ilvl w:val="0"/>
                <w:numId w:val="32"/>
              </w:numPr>
              <w:spacing w:line="276" w:lineRule="auto"/>
              <w:ind w:left="376"/>
              <w:rPr>
                <w:rFonts w:eastAsia="Arial"/>
                <w:sz w:val="22"/>
              </w:rPr>
            </w:pPr>
            <w:r w:rsidRPr="00E43BAF">
              <w:rPr>
                <w:rFonts w:ascii="Calibri" w:hAnsi="Calibri"/>
                <w:sz w:val="22"/>
              </w:rPr>
              <w:t>Following issuance of this Licence, $</w:t>
            </w:r>
            <w:r w:rsidRPr="00E43BAF">
              <w:rPr>
                <w:rFonts w:ascii="Calibri" w:hAnsi="Calibri"/>
                <w:sz w:val="22"/>
                <w:highlight w:val="green"/>
              </w:rPr>
              <w:t>XX</w:t>
            </w:r>
            <w:r w:rsidRPr="00E43BAF">
              <w:rPr>
                <w:rFonts w:ascii="Calibri" w:hAnsi="Calibri"/>
                <w:sz w:val="22"/>
              </w:rPr>
              <w:t xml:space="preserve"> </w:t>
            </w:r>
          </w:p>
          <w:p w14:paraId="53F0AAD0" w14:textId="2B150726" w:rsidR="00634AA8" w:rsidRPr="00E43BAF" w:rsidRDefault="00634AA8">
            <w:pPr>
              <w:pStyle w:val="ListParagraph"/>
              <w:numPr>
                <w:ilvl w:val="0"/>
                <w:numId w:val="32"/>
              </w:numPr>
              <w:spacing w:line="276" w:lineRule="auto"/>
              <w:ind w:left="376"/>
              <w:rPr>
                <w:rFonts w:eastAsia="Arial"/>
                <w:sz w:val="22"/>
              </w:rPr>
            </w:pPr>
            <w:r w:rsidRPr="00E43BAF">
              <w:rPr>
                <w:rFonts w:ascii="Calibri" w:hAnsi="Calibri"/>
                <w:sz w:val="22"/>
              </w:rPr>
              <w:t xml:space="preserve">Within </w:t>
            </w:r>
            <w:r w:rsidRPr="00E43BAF">
              <w:rPr>
                <w:rFonts w:ascii="Calibri" w:hAnsi="Calibri"/>
                <w:sz w:val="22"/>
                <w:highlight w:val="green"/>
              </w:rPr>
              <w:t>X</w:t>
            </w:r>
            <w:r w:rsidRPr="00E43BAF">
              <w:rPr>
                <w:rFonts w:ascii="Calibri" w:hAnsi="Calibri"/>
                <w:sz w:val="22"/>
              </w:rPr>
              <w:t xml:space="preserve"> days of issuance of this Licence, </w:t>
            </w:r>
            <w:r w:rsidRPr="00E43BAF">
              <w:rPr>
                <w:rFonts w:ascii="Calibri" w:hAnsi="Calibri"/>
                <w:color w:val="000000"/>
                <w:sz w:val="22"/>
                <w:highlight w:val="green"/>
              </w:rPr>
              <w:t>[$XX or an</w:t>
            </w:r>
            <w:r w:rsidRPr="00E43BAF">
              <w:rPr>
                <w:rFonts w:ascii="Calibri" w:hAnsi="Calibri"/>
                <w:color w:val="000000"/>
                <w:sz w:val="22"/>
              </w:rPr>
              <w:t xml:space="preserve"> </w:t>
            </w:r>
            <w:r w:rsidRPr="00E43BAF">
              <w:rPr>
                <w:rFonts w:ascii="Calibri" w:hAnsi="Calibri"/>
                <w:color w:val="000000"/>
                <w:sz w:val="22"/>
                <w:highlight w:val="green"/>
              </w:rPr>
              <w:t>additional $XX]</w:t>
            </w:r>
            <w:r w:rsidRPr="00E43BAF">
              <w:rPr>
                <w:rFonts w:ascii="Calibri" w:hAnsi="Calibri"/>
                <w:color w:val="000000"/>
                <w:sz w:val="22"/>
              </w:rPr>
              <w:t>;</w:t>
            </w:r>
          </w:p>
          <w:p w14:paraId="52D5D26A" w14:textId="77777777" w:rsidR="00634AA8" w:rsidRPr="00E43BAF" w:rsidRDefault="00634AA8">
            <w:pPr>
              <w:pStyle w:val="ListParagraph"/>
              <w:numPr>
                <w:ilvl w:val="0"/>
                <w:numId w:val="32"/>
              </w:numPr>
              <w:spacing w:line="276" w:lineRule="auto"/>
              <w:ind w:left="376"/>
              <w:rPr>
                <w:rFonts w:eastAsia="Arial"/>
                <w:sz w:val="22"/>
              </w:rPr>
            </w:pPr>
            <w:r w:rsidRPr="00E43BAF">
              <w:rPr>
                <w:rFonts w:ascii="Calibri" w:hAnsi="Calibri"/>
                <w:color w:val="000000"/>
                <w:sz w:val="22"/>
              </w:rPr>
              <w:t xml:space="preserve">Prior to commencement of </w:t>
            </w:r>
            <w:r w:rsidRPr="00E43BAF">
              <w:rPr>
                <w:rFonts w:ascii="Calibri" w:hAnsi="Calibri"/>
                <w:color w:val="000000"/>
                <w:sz w:val="22"/>
                <w:highlight w:val="green"/>
              </w:rPr>
              <w:t>[enter: activity, Construction of X, etc.]</w:t>
            </w:r>
            <w:r w:rsidRPr="00E43BAF">
              <w:rPr>
                <w:rFonts w:ascii="Calibri" w:hAnsi="Calibri"/>
                <w:color w:val="000000"/>
                <w:sz w:val="22"/>
              </w:rPr>
              <w:t>, an additional $</w:t>
            </w:r>
            <w:r w:rsidRPr="00E43BAF">
              <w:rPr>
                <w:rFonts w:ascii="Calibri" w:hAnsi="Calibri"/>
                <w:color w:val="000000"/>
                <w:sz w:val="22"/>
                <w:highlight w:val="green"/>
              </w:rPr>
              <w:t>XX</w:t>
            </w:r>
            <w:r w:rsidRPr="00E43BAF">
              <w:rPr>
                <w:rFonts w:ascii="Calibri" w:hAnsi="Calibri"/>
                <w:color w:val="000000"/>
                <w:sz w:val="22"/>
              </w:rPr>
              <w:t>;</w:t>
            </w:r>
          </w:p>
          <w:p w14:paraId="6FF61914" w14:textId="77777777" w:rsidR="00634AA8" w:rsidRPr="00E43BAF" w:rsidRDefault="00634AA8">
            <w:pPr>
              <w:pStyle w:val="ListParagraph"/>
              <w:numPr>
                <w:ilvl w:val="0"/>
                <w:numId w:val="32"/>
              </w:numPr>
              <w:spacing w:line="276" w:lineRule="auto"/>
              <w:ind w:left="376"/>
              <w:rPr>
                <w:rFonts w:eastAsia="Arial"/>
                <w:sz w:val="22"/>
              </w:rPr>
            </w:pPr>
            <w:r w:rsidRPr="00E43BAF">
              <w:rPr>
                <w:rFonts w:ascii="Calibri" w:hAnsi="Calibri"/>
                <w:color w:val="000000"/>
                <w:sz w:val="22"/>
                <w:highlight w:val="green"/>
              </w:rPr>
              <w:t>[60 or 90]</w:t>
            </w:r>
            <w:r w:rsidRPr="00E43BAF">
              <w:rPr>
                <w:rFonts w:ascii="Calibri" w:hAnsi="Calibri"/>
                <w:color w:val="000000"/>
                <w:sz w:val="22"/>
              </w:rPr>
              <w:t xml:space="preserve"> days prior to commencement of </w:t>
            </w:r>
            <w:r w:rsidRPr="00E43BAF">
              <w:rPr>
                <w:rFonts w:ascii="Calibri" w:hAnsi="Calibri"/>
                <w:color w:val="000000"/>
                <w:sz w:val="22"/>
                <w:highlight w:val="green"/>
              </w:rPr>
              <w:t>[enter: activity, Construction of X, etc.]</w:t>
            </w:r>
            <w:r w:rsidRPr="00E43BAF">
              <w:rPr>
                <w:rFonts w:ascii="Calibri" w:hAnsi="Calibri"/>
                <w:color w:val="000000"/>
                <w:sz w:val="22"/>
              </w:rPr>
              <w:t>, an additional $</w:t>
            </w:r>
            <w:r w:rsidRPr="00E43BAF">
              <w:rPr>
                <w:rFonts w:ascii="Calibri" w:hAnsi="Calibri"/>
                <w:color w:val="000000"/>
                <w:sz w:val="22"/>
                <w:highlight w:val="green"/>
              </w:rPr>
              <w:t>XX</w:t>
            </w:r>
            <w:r w:rsidRPr="00E43BAF">
              <w:rPr>
                <w:rFonts w:ascii="Calibri" w:hAnsi="Calibri"/>
                <w:color w:val="000000"/>
                <w:sz w:val="22"/>
              </w:rPr>
              <w:t>;</w:t>
            </w:r>
          </w:p>
        </w:tc>
        <w:tc>
          <w:tcPr>
            <w:tcW w:w="6030" w:type="dxa"/>
            <w:shd w:val="clear" w:color="auto" w:fill="auto"/>
          </w:tcPr>
          <w:p w14:paraId="5295A24B" w14:textId="77777777" w:rsidR="006446B8" w:rsidRPr="006446B8" w:rsidRDefault="006446B8" w:rsidP="006446B8">
            <w:pPr>
              <w:spacing w:line="276" w:lineRule="auto"/>
              <w:rPr>
                <w:sz w:val="22"/>
              </w:rPr>
            </w:pPr>
            <w:r w:rsidRPr="006446B8">
              <w:rPr>
                <w:sz w:val="22"/>
              </w:rPr>
              <w:t xml:space="preserve">Option 1 will be used for new licences with a single deposit. </w:t>
            </w:r>
          </w:p>
          <w:p w14:paraId="517FEDFA" w14:textId="2BB3FFD9" w:rsidR="006446B8" w:rsidRPr="006446B8" w:rsidRDefault="006446B8" w:rsidP="006446B8">
            <w:pPr>
              <w:spacing w:line="276" w:lineRule="auto"/>
              <w:rPr>
                <w:sz w:val="22"/>
              </w:rPr>
            </w:pPr>
            <w:r w:rsidRPr="006446B8">
              <w:rPr>
                <w:sz w:val="22"/>
              </w:rPr>
              <w:t>Variations and combinations of Option 2 will be used for new licences with phased deposits, security adjustments, and renewals and amendments with or without additional and/or phased deposits. For renewals, Option 2(</w:t>
            </w:r>
            <w:r w:rsidR="0023718F">
              <w:rPr>
                <w:sz w:val="22"/>
              </w:rPr>
              <w:t>a</w:t>
            </w:r>
            <w:r w:rsidRPr="006446B8">
              <w:rPr>
                <w:sz w:val="22"/>
              </w:rPr>
              <w:t xml:space="preserve">) will be used to reflect any security that has already been posted as required under the previous licence and must be transferred to the new licence after issuance; this will also be reflected in the Board’s Reasons for Decision. </w:t>
            </w:r>
            <w:r w:rsidR="00C358D6" w:rsidRPr="006446B8">
              <w:rPr>
                <w:sz w:val="22"/>
              </w:rPr>
              <w:t>For amendments and security adjustments, Option 2(</w:t>
            </w:r>
            <w:r w:rsidR="00C358D6">
              <w:rPr>
                <w:sz w:val="22"/>
              </w:rPr>
              <w:t>b</w:t>
            </w:r>
            <w:r w:rsidR="00C358D6" w:rsidRPr="006446B8">
              <w:rPr>
                <w:sz w:val="22"/>
              </w:rPr>
              <w:t>) will be used to reflect existing security that has already been posted and will be maintained.</w:t>
            </w:r>
          </w:p>
          <w:p w14:paraId="667AADD6" w14:textId="3B701E1F" w:rsidR="00381C58" w:rsidRPr="00E43BAF" w:rsidRDefault="006446B8" w:rsidP="006446B8">
            <w:pPr>
              <w:spacing w:line="276" w:lineRule="auto"/>
              <w:rPr>
                <w:sz w:val="22"/>
              </w:rPr>
            </w:pPr>
            <w:r w:rsidRPr="006446B8">
              <w:rPr>
                <w:sz w:val="22"/>
              </w:rPr>
              <w:t>Options 2(</w:t>
            </w:r>
            <w:r w:rsidR="0023718F">
              <w:rPr>
                <w:sz w:val="22"/>
              </w:rPr>
              <w:t>a</w:t>
            </w:r>
            <w:r w:rsidRPr="006446B8">
              <w:rPr>
                <w:sz w:val="22"/>
              </w:rPr>
              <w:t>) and (</w:t>
            </w:r>
            <w:r w:rsidR="0023718F">
              <w:rPr>
                <w:sz w:val="22"/>
              </w:rPr>
              <w:t>c</w:t>
            </w:r>
            <w:r w:rsidRPr="006446B8">
              <w:rPr>
                <w:sz w:val="22"/>
              </w:rPr>
              <w:t xml:space="preserve">) differentiate between amounts associated with the effective date and the issuance date, respectively, because the issuance date will be different than the effective date for amendments and adjustments. Both dates are set out on the cover page for amendments; the issuance date for updated licences is set out in the decision letter. </w:t>
            </w:r>
          </w:p>
          <w:p w14:paraId="4D6F9E9B" w14:textId="77777777" w:rsidR="00634AA8" w:rsidRPr="00E43BAF" w:rsidRDefault="00634AA8" w:rsidP="003E6058">
            <w:pPr>
              <w:spacing w:line="276" w:lineRule="auto"/>
              <w:rPr>
                <w:sz w:val="22"/>
              </w:rPr>
            </w:pPr>
          </w:p>
        </w:tc>
      </w:tr>
    </w:tbl>
    <w:p w14:paraId="669D1E5E" w14:textId="77777777" w:rsidR="00634AA8" w:rsidRDefault="00634AA8" w:rsidP="003E6058">
      <w:pPr>
        <w:spacing w:line="276" w:lineRule="auto"/>
      </w:pPr>
      <w:r>
        <w:br w:type="page"/>
      </w:r>
    </w:p>
    <w:p w14:paraId="066B95B3" w14:textId="77777777" w:rsidR="00E43BAF" w:rsidRPr="00E43BAF" w:rsidRDefault="00E43BAF" w:rsidP="003E6058">
      <w:pPr>
        <w:pStyle w:val="Heading1"/>
        <w:spacing w:line="276" w:lineRule="auto"/>
      </w:pPr>
      <w:bookmarkStart w:id="77" w:name="_Schedule_X:_Conditions"/>
      <w:bookmarkEnd w:id="77"/>
      <w:r w:rsidRPr="00E43BAF">
        <w:t xml:space="preserve">Schedule </w:t>
      </w:r>
      <w:r w:rsidRPr="00E43BAF">
        <w:rPr>
          <w:highlight w:val="green"/>
        </w:rPr>
        <w:t>X</w:t>
      </w:r>
      <w:r w:rsidRPr="00E43BAF">
        <w:t xml:space="preserve">: </w:t>
      </w:r>
      <w:bookmarkStart w:id="78" w:name="_Hlk94100005"/>
      <w:r w:rsidRPr="00E43BAF">
        <w:t>Conditions Applying to Construction</w:t>
      </w:r>
      <w:bookmarkEnd w:id="78"/>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0"/>
        <w:gridCol w:w="6030"/>
      </w:tblGrid>
      <w:tr w:rsidR="00E43BAF" w:rsidRPr="00E43BAF" w14:paraId="56FD8802" w14:textId="77777777" w:rsidTr="00D932D1">
        <w:trPr>
          <w:tblHeader/>
        </w:trPr>
        <w:tc>
          <w:tcPr>
            <w:tcW w:w="715" w:type="dxa"/>
            <w:shd w:val="clear" w:color="auto" w:fill="BFBFBF" w:themeFill="background1" w:themeFillShade="BF"/>
            <w:vAlign w:val="center"/>
          </w:tcPr>
          <w:p w14:paraId="1FBECCE1" w14:textId="77777777" w:rsidR="00E43BAF" w:rsidRPr="00E43BAF" w:rsidRDefault="00E43BAF" w:rsidP="001F07E6">
            <w:pPr>
              <w:spacing w:before="60" w:after="60" w:line="276" w:lineRule="auto"/>
              <w:ind w:left="360"/>
              <w:jc w:val="center"/>
              <w:rPr>
                <w:rFonts w:cstheme="minorHAnsi"/>
                <w:b/>
                <w:sz w:val="22"/>
              </w:rPr>
            </w:pPr>
          </w:p>
        </w:tc>
        <w:tc>
          <w:tcPr>
            <w:tcW w:w="7650" w:type="dxa"/>
            <w:shd w:val="clear" w:color="auto" w:fill="BFBFBF" w:themeFill="background1" w:themeFillShade="BF"/>
            <w:vAlign w:val="center"/>
          </w:tcPr>
          <w:p w14:paraId="75C6A183" w14:textId="77777777" w:rsidR="00E43BAF" w:rsidRPr="00E43BAF" w:rsidRDefault="00E43BAF" w:rsidP="001F07E6">
            <w:pPr>
              <w:spacing w:before="60" w:after="60" w:line="276" w:lineRule="auto"/>
              <w:jc w:val="center"/>
              <w:rPr>
                <w:rFonts w:cstheme="minorHAnsi"/>
                <w:b/>
                <w:sz w:val="22"/>
              </w:rPr>
            </w:pPr>
            <w:r w:rsidRPr="00E43BAF">
              <w:rPr>
                <w:rFonts w:cstheme="minorHAnsi"/>
                <w:b/>
                <w:sz w:val="22"/>
              </w:rPr>
              <w:t>Condition</w:t>
            </w:r>
          </w:p>
        </w:tc>
        <w:tc>
          <w:tcPr>
            <w:tcW w:w="6030" w:type="dxa"/>
            <w:shd w:val="clear" w:color="auto" w:fill="BFBFBF" w:themeFill="background1" w:themeFillShade="BF"/>
            <w:vAlign w:val="center"/>
          </w:tcPr>
          <w:p w14:paraId="602F0D42" w14:textId="77777777" w:rsidR="00E43BAF" w:rsidRPr="00E43BAF" w:rsidRDefault="00E43BAF" w:rsidP="001F07E6">
            <w:pPr>
              <w:spacing w:before="60" w:after="60" w:line="276" w:lineRule="auto"/>
              <w:jc w:val="center"/>
              <w:rPr>
                <w:rFonts w:cstheme="minorHAnsi"/>
                <w:b/>
                <w:sz w:val="22"/>
              </w:rPr>
            </w:pPr>
            <w:r w:rsidRPr="00E43BAF">
              <w:rPr>
                <w:rFonts w:cstheme="minorHAnsi"/>
                <w:b/>
                <w:sz w:val="22"/>
              </w:rPr>
              <w:t>Rationale</w:t>
            </w:r>
          </w:p>
        </w:tc>
      </w:tr>
      <w:tr w:rsidR="00E43BAF" w:rsidRPr="00E43BAF" w14:paraId="7D610A52" w14:textId="77777777" w:rsidTr="00E43BAF">
        <w:tc>
          <w:tcPr>
            <w:tcW w:w="715" w:type="dxa"/>
          </w:tcPr>
          <w:p w14:paraId="57579349" w14:textId="77777777" w:rsidR="00E43BAF" w:rsidRPr="00E43BAF" w:rsidRDefault="00E43BAF">
            <w:pPr>
              <w:numPr>
                <w:ilvl w:val="0"/>
                <w:numId w:val="33"/>
              </w:numPr>
              <w:spacing w:line="276" w:lineRule="auto"/>
              <w:rPr>
                <w:rFonts w:eastAsia="Arial" w:cstheme="minorHAnsi"/>
                <w:sz w:val="22"/>
              </w:rPr>
            </w:pPr>
          </w:p>
        </w:tc>
        <w:tc>
          <w:tcPr>
            <w:tcW w:w="7650" w:type="dxa"/>
          </w:tcPr>
          <w:p w14:paraId="55BA3A33" w14:textId="77777777" w:rsidR="00E43BAF" w:rsidRPr="00433922" w:rsidRDefault="00E43BAF" w:rsidP="003E6058">
            <w:pPr>
              <w:spacing w:line="276" w:lineRule="auto"/>
              <w:rPr>
                <w:rFonts w:eastAsia="Arial" w:cstheme="minorHAnsi"/>
                <w:sz w:val="22"/>
              </w:rPr>
            </w:pPr>
            <w:r w:rsidRPr="00433922">
              <w:rPr>
                <w:rFonts w:eastAsia="Arial" w:cstheme="minorHAnsi"/>
                <w:sz w:val="22"/>
              </w:rPr>
              <w:t xml:space="preserve">The </w:t>
            </w:r>
            <w:r w:rsidRPr="00433922">
              <w:rPr>
                <w:rFonts w:eastAsia="Arial" w:cstheme="minorHAnsi"/>
                <w:b/>
                <w:bCs/>
                <w:sz w:val="22"/>
              </w:rPr>
              <w:t>Structure Description and Construction Plan</w:t>
            </w:r>
            <w:r w:rsidRPr="00433922">
              <w:rPr>
                <w:rFonts w:eastAsia="Arial" w:cstheme="minorHAnsi"/>
                <w:sz w:val="22"/>
              </w:rPr>
              <w:t xml:space="preserve"> referred to in Part E, Condition </w:t>
            </w:r>
            <w:r w:rsidRPr="00433922">
              <w:rPr>
                <w:rFonts w:eastAsia="Arial" w:cstheme="minorHAnsi"/>
                <w:sz w:val="22"/>
                <w:highlight w:val="green"/>
              </w:rPr>
              <w:t>X</w:t>
            </w:r>
            <w:r w:rsidRPr="00433922">
              <w:rPr>
                <w:rFonts w:eastAsia="Arial" w:cstheme="minorHAnsi"/>
                <w:sz w:val="22"/>
              </w:rPr>
              <w:t xml:space="preserve"> shall include, but not be limited to, the following:</w:t>
            </w:r>
          </w:p>
        </w:tc>
        <w:tc>
          <w:tcPr>
            <w:tcW w:w="6030" w:type="dxa"/>
            <w:vMerge w:val="restart"/>
            <w:shd w:val="clear" w:color="auto" w:fill="auto"/>
          </w:tcPr>
          <w:p w14:paraId="645798D5" w14:textId="419FAFB9"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Structure Description and Construction Plans for non-engineered water and waste management structures. The level of detail provided should be appropriate to the scale and nature of the structure. The Plan should include information about the facilities as a whole, including the structure(s) and any associated supporting infrastructure.</w:t>
            </w:r>
          </w:p>
        </w:tc>
      </w:tr>
      <w:tr w:rsidR="00E43BAF" w:rsidRPr="00E43BAF" w14:paraId="7CE3ABA0" w14:textId="77777777" w:rsidTr="00E43BAF">
        <w:tc>
          <w:tcPr>
            <w:tcW w:w="715" w:type="dxa"/>
          </w:tcPr>
          <w:p w14:paraId="0ED5E45A" w14:textId="77777777" w:rsidR="00E43BAF" w:rsidRPr="00E43BAF" w:rsidRDefault="00E43BAF" w:rsidP="003E6058">
            <w:pPr>
              <w:spacing w:line="276" w:lineRule="auto"/>
              <w:ind w:left="113"/>
              <w:rPr>
                <w:rFonts w:eastAsia="Arial" w:cstheme="minorHAnsi"/>
                <w:sz w:val="22"/>
              </w:rPr>
            </w:pPr>
            <w:bookmarkStart w:id="79" w:name="_Hlk94099375"/>
          </w:p>
        </w:tc>
        <w:tc>
          <w:tcPr>
            <w:tcW w:w="7650" w:type="dxa"/>
          </w:tcPr>
          <w:p w14:paraId="15C3D237" w14:textId="77777777" w:rsidR="00433922" w:rsidRPr="00433922" w:rsidRDefault="00433922">
            <w:pPr>
              <w:pStyle w:val="ListParagraph"/>
              <w:numPr>
                <w:ilvl w:val="0"/>
                <w:numId w:val="35"/>
              </w:numPr>
              <w:spacing w:after="120" w:line="276" w:lineRule="auto"/>
              <w:ind w:left="342"/>
              <w:rPr>
                <w:sz w:val="22"/>
              </w:rPr>
            </w:pPr>
            <w:r w:rsidRPr="00433922">
              <w:rPr>
                <w:sz w:val="22"/>
              </w:rPr>
              <w:t>Information regarding the facilities:</w:t>
            </w:r>
          </w:p>
          <w:p w14:paraId="14644F9D" w14:textId="77777777" w:rsidR="00433922" w:rsidRPr="00433922" w:rsidRDefault="00433922" w:rsidP="00433922">
            <w:pPr>
              <w:spacing w:after="0" w:line="276" w:lineRule="auto"/>
              <w:ind w:left="720" w:hanging="360"/>
              <w:rPr>
                <w:sz w:val="22"/>
              </w:rPr>
            </w:pPr>
            <w:r w:rsidRPr="00433922">
              <w:rPr>
                <w:sz w:val="22"/>
              </w:rPr>
              <w:t>i.</w:t>
            </w:r>
            <w:r w:rsidRPr="00433922">
              <w:rPr>
                <w:sz w:val="22"/>
              </w:rPr>
              <w:tab/>
              <w:t>A description of the facilities to be constructed, including the purpose of the facilities;</w:t>
            </w:r>
          </w:p>
          <w:p w14:paraId="674F0663" w14:textId="77777777" w:rsidR="00433922" w:rsidRPr="00433922" w:rsidRDefault="00433922" w:rsidP="00433922">
            <w:pPr>
              <w:spacing w:after="0" w:line="276" w:lineRule="auto"/>
              <w:ind w:left="720" w:hanging="360"/>
              <w:rPr>
                <w:sz w:val="22"/>
              </w:rPr>
            </w:pPr>
            <w:r w:rsidRPr="00433922">
              <w:rPr>
                <w:sz w:val="22"/>
              </w:rPr>
              <w:t>ii.</w:t>
            </w:r>
            <w:r w:rsidRPr="00433922">
              <w:rPr>
                <w:sz w:val="22"/>
              </w:rPr>
              <w:tab/>
              <w:t>The proposed location(s) of the facilities, with GPS coordinates and a map to scale;</w:t>
            </w:r>
          </w:p>
          <w:p w14:paraId="5DB4E153" w14:textId="77777777" w:rsidR="00433922" w:rsidRPr="00433922" w:rsidRDefault="00433922" w:rsidP="00433922">
            <w:pPr>
              <w:spacing w:after="0" w:line="276" w:lineRule="auto"/>
              <w:ind w:left="720" w:hanging="360"/>
              <w:rPr>
                <w:sz w:val="22"/>
              </w:rPr>
            </w:pPr>
            <w:r w:rsidRPr="00433922">
              <w:rPr>
                <w:sz w:val="22"/>
              </w:rPr>
              <w:t>iii.</w:t>
            </w:r>
            <w:r w:rsidRPr="00433922">
              <w:rPr>
                <w:sz w:val="22"/>
              </w:rPr>
              <w:tab/>
              <w:t>Relevant background information for the area beneath the footprint of the facilities, including the results of any investigations;</w:t>
            </w:r>
          </w:p>
          <w:p w14:paraId="7F35136D" w14:textId="77777777" w:rsidR="00433922" w:rsidRPr="00433922" w:rsidRDefault="00433922" w:rsidP="00433922">
            <w:pPr>
              <w:spacing w:after="0" w:line="276" w:lineRule="auto"/>
              <w:ind w:left="720" w:hanging="360"/>
              <w:rPr>
                <w:sz w:val="22"/>
              </w:rPr>
            </w:pPr>
            <w:r w:rsidRPr="00433922">
              <w:rPr>
                <w:sz w:val="22"/>
              </w:rPr>
              <w:t>iv.</w:t>
            </w:r>
            <w:r w:rsidRPr="00433922">
              <w:rPr>
                <w:sz w:val="22"/>
              </w:rPr>
              <w:tab/>
              <w:t>Construction specifications and performance parameters;</w:t>
            </w:r>
          </w:p>
          <w:p w14:paraId="32373A7A" w14:textId="77777777" w:rsidR="00433922" w:rsidRPr="00433922" w:rsidRDefault="00433922" w:rsidP="00433922">
            <w:pPr>
              <w:spacing w:after="0" w:line="276" w:lineRule="auto"/>
              <w:ind w:left="720" w:hanging="360"/>
              <w:rPr>
                <w:sz w:val="22"/>
              </w:rPr>
            </w:pPr>
            <w:r w:rsidRPr="00433922">
              <w:rPr>
                <w:sz w:val="22"/>
              </w:rPr>
              <w:t>v.</w:t>
            </w:r>
            <w:r w:rsidRPr="00433922">
              <w:rPr>
                <w:sz w:val="22"/>
              </w:rPr>
              <w:tab/>
              <w:t>A description of any operations and maintenance requirements associated with the facilities; and</w:t>
            </w:r>
          </w:p>
          <w:p w14:paraId="0BCB3A28" w14:textId="77777777" w:rsidR="00433922" w:rsidRPr="00433922" w:rsidRDefault="00433922" w:rsidP="00433922">
            <w:pPr>
              <w:spacing w:after="0" w:line="276" w:lineRule="auto"/>
              <w:ind w:left="720" w:hanging="360"/>
              <w:rPr>
                <w:sz w:val="22"/>
              </w:rPr>
            </w:pPr>
            <w:r w:rsidRPr="00433922">
              <w:rPr>
                <w:sz w:val="22"/>
              </w:rPr>
              <w:t>vi.</w:t>
            </w:r>
            <w:r w:rsidRPr="00433922">
              <w:rPr>
                <w:sz w:val="22"/>
              </w:rPr>
              <w:tab/>
              <w:t>An explanation of why the facilities do not need to be designed by a Professional Engineer.</w:t>
            </w:r>
          </w:p>
          <w:p w14:paraId="3EA60E36" w14:textId="72033E58" w:rsidR="00E43BAF" w:rsidRPr="00433922" w:rsidRDefault="00E43BAF" w:rsidP="00433922">
            <w:pPr>
              <w:spacing w:after="0"/>
              <w:rPr>
                <w:sz w:val="22"/>
              </w:rPr>
            </w:pPr>
          </w:p>
        </w:tc>
        <w:tc>
          <w:tcPr>
            <w:tcW w:w="6030" w:type="dxa"/>
            <w:vMerge/>
            <w:shd w:val="clear" w:color="auto" w:fill="auto"/>
          </w:tcPr>
          <w:p w14:paraId="037C0C55" w14:textId="77777777" w:rsidR="00E43BAF" w:rsidRPr="00E43BAF" w:rsidRDefault="00E43BAF" w:rsidP="003E6058">
            <w:pPr>
              <w:spacing w:line="276" w:lineRule="auto"/>
              <w:rPr>
                <w:rFonts w:cstheme="minorHAnsi"/>
                <w:sz w:val="22"/>
              </w:rPr>
            </w:pPr>
          </w:p>
        </w:tc>
      </w:tr>
      <w:tr w:rsidR="00E43BAF" w:rsidRPr="00E43BAF" w14:paraId="73311D35" w14:textId="77777777" w:rsidTr="00E43BAF">
        <w:tc>
          <w:tcPr>
            <w:tcW w:w="715" w:type="dxa"/>
          </w:tcPr>
          <w:p w14:paraId="453C2611" w14:textId="77777777" w:rsidR="00E43BAF" w:rsidRPr="00E43BAF" w:rsidRDefault="00E43BAF" w:rsidP="003E6058">
            <w:pPr>
              <w:spacing w:line="276" w:lineRule="auto"/>
              <w:ind w:left="113"/>
              <w:rPr>
                <w:rFonts w:eastAsia="Arial" w:cstheme="minorHAnsi"/>
                <w:sz w:val="22"/>
              </w:rPr>
            </w:pPr>
          </w:p>
        </w:tc>
        <w:tc>
          <w:tcPr>
            <w:tcW w:w="7650" w:type="dxa"/>
          </w:tcPr>
          <w:p w14:paraId="22FD6F8F" w14:textId="77777777" w:rsidR="00433922" w:rsidRPr="00433922" w:rsidRDefault="00433922">
            <w:pPr>
              <w:pStyle w:val="ListParagraph"/>
              <w:numPr>
                <w:ilvl w:val="0"/>
                <w:numId w:val="35"/>
              </w:numPr>
              <w:spacing w:after="120" w:line="276" w:lineRule="auto"/>
              <w:ind w:left="342"/>
              <w:rPr>
                <w:sz w:val="22"/>
              </w:rPr>
            </w:pPr>
            <w:r w:rsidRPr="00433922">
              <w:rPr>
                <w:sz w:val="22"/>
              </w:rPr>
              <w:t>Information regarding the Construction of the facilities:</w:t>
            </w:r>
          </w:p>
          <w:p w14:paraId="6FAD93D1" w14:textId="77777777" w:rsidR="00433922" w:rsidRPr="00433922" w:rsidRDefault="00433922" w:rsidP="00433922">
            <w:pPr>
              <w:spacing w:after="0" w:line="276" w:lineRule="auto"/>
              <w:ind w:left="720" w:hanging="360"/>
              <w:rPr>
                <w:sz w:val="22"/>
              </w:rPr>
            </w:pPr>
            <w:r w:rsidRPr="00433922">
              <w:rPr>
                <w:sz w:val="22"/>
              </w:rPr>
              <w:t>i.</w:t>
            </w:r>
            <w:r w:rsidRPr="00433922">
              <w:rPr>
                <w:sz w:val="22"/>
              </w:rPr>
              <w:tab/>
              <w:t>A Construction schedule, including sequencing information;</w:t>
            </w:r>
          </w:p>
          <w:p w14:paraId="710CB514" w14:textId="77777777" w:rsidR="00433922" w:rsidRPr="00433922" w:rsidRDefault="00433922" w:rsidP="00433922">
            <w:pPr>
              <w:spacing w:after="120" w:line="276" w:lineRule="auto"/>
              <w:ind w:left="720" w:hanging="360"/>
              <w:rPr>
                <w:sz w:val="22"/>
              </w:rPr>
            </w:pPr>
            <w:r w:rsidRPr="00433922">
              <w:rPr>
                <w:sz w:val="22"/>
              </w:rPr>
              <w:t>ii.</w:t>
            </w:r>
            <w:r w:rsidRPr="00433922">
              <w:rPr>
                <w:sz w:val="22"/>
              </w:rPr>
              <w:tab/>
              <w:t>A description of the materials required for Construction, including, but not limited to:</w:t>
            </w:r>
          </w:p>
          <w:p w14:paraId="0F8BBFB9" w14:textId="77777777" w:rsidR="00433922" w:rsidRPr="00433922" w:rsidRDefault="00433922" w:rsidP="00433922">
            <w:pPr>
              <w:spacing w:after="0" w:line="276" w:lineRule="auto"/>
              <w:ind w:left="1080" w:hanging="360"/>
              <w:rPr>
                <w:sz w:val="22"/>
              </w:rPr>
            </w:pPr>
            <w:r w:rsidRPr="00433922">
              <w:rPr>
                <w:sz w:val="22"/>
              </w:rPr>
              <w:t>a.</w:t>
            </w:r>
            <w:r w:rsidRPr="00433922">
              <w:rPr>
                <w:sz w:val="22"/>
              </w:rPr>
              <w:tab/>
              <w:t>sources;</w:t>
            </w:r>
          </w:p>
          <w:p w14:paraId="7F46CEA1" w14:textId="77777777" w:rsidR="00433922" w:rsidRPr="00433922" w:rsidRDefault="00433922" w:rsidP="00433922">
            <w:pPr>
              <w:spacing w:after="0" w:line="276" w:lineRule="auto"/>
              <w:ind w:left="1080" w:hanging="360"/>
              <w:rPr>
                <w:sz w:val="22"/>
              </w:rPr>
            </w:pPr>
            <w:r w:rsidRPr="00433922">
              <w:rPr>
                <w:sz w:val="22"/>
              </w:rPr>
              <w:t>b.</w:t>
            </w:r>
            <w:r w:rsidRPr="00433922">
              <w:rPr>
                <w:sz w:val="22"/>
              </w:rPr>
              <w:tab/>
              <w:t>quantities;</w:t>
            </w:r>
          </w:p>
          <w:p w14:paraId="5A72000E" w14:textId="77777777" w:rsidR="00433922" w:rsidRPr="00433922" w:rsidRDefault="00433922" w:rsidP="00433922">
            <w:pPr>
              <w:spacing w:after="0" w:line="276" w:lineRule="auto"/>
              <w:ind w:left="1080" w:hanging="360"/>
              <w:rPr>
                <w:sz w:val="22"/>
              </w:rPr>
            </w:pPr>
            <w:r w:rsidRPr="00433922">
              <w:rPr>
                <w:sz w:val="22"/>
              </w:rPr>
              <w:t>c.</w:t>
            </w:r>
            <w:r w:rsidRPr="00433922">
              <w:rPr>
                <w:sz w:val="22"/>
              </w:rPr>
              <w:tab/>
              <w:t>physical characteristics; and</w:t>
            </w:r>
          </w:p>
          <w:p w14:paraId="627905CE" w14:textId="77777777" w:rsidR="00433922" w:rsidRPr="00433922" w:rsidRDefault="00433922" w:rsidP="00433922">
            <w:pPr>
              <w:spacing w:after="120" w:line="276" w:lineRule="auto"/>
              <w:ind w:left="1080" w:hanging="360"/>
              <w:rPr>
                <w:sz w:val="22"/>
              </w:rPr>
            </w:pPr>
            <w:r w:rsidRPr="00433922">
              <w:rPr>
                <w:sz w:val="22"/>
              </w:rPr>
              <w:t>d.</w:t>
            </w:r>
            <w:r w:rsidRPr="00433922">
              <w:rPr>
                <w:sz w:val="22"/>
              </w:rPr>
              <w:tab/>
              <w:t>geochemical characteristics.</w:t>
            </w:r>
          </w:p>
          <w:p w14:paraId="57E09F2E" w14:textId="77777777" w:rsidR="00433922" w:rsidRPr="00433922" w:rsidRDefault="00433922" w:rsidP="00433922">
            <w:pPr>
              <w:spacing w:after="0" w:line="276" w:lineRule="auto"/>
              <w:ind w:left="720" w:hanging="360"/>
              <w:rPr>
                <w:sz w:val="22"/>
              </w:rPr>
            </w:pPr>
            <w:r w:rsidRPr="00433922">
              <w:rPr>
                <w:sz w:val="22"/>
              </w:rPr>
              <w:t>iii.</w:t>
            </w:r>
            <w:r w:rsidRPr="00433922">
              <w:rPr>
                <w:sz w:val="22"/>
              </w:rPr>
              <w:tab/>
              <w:t>A description of any potential effects on the Receiving Environment associated with Construction of the facilities; and</w:t>
            </w:r>
          </w:p>
          <w:p w14:paraId="5F477E67" w14:textId="77777777" w:rsidR="00433922" w:rsidRPr="00433922" w:rsidRDefault="00433922" w:rsidP="00433922">
            <w:pPr>
              <w:spacing w:after="0" w:line="276" w:lineRule="auto"/>
              <w:ind w:left="720" w:hanging="360"/>
              <w:rPr>
                <w:sz w:val="22"/>
              </w:rPr>
            </w:pPr>
            <w:r w:rsidRPr="00433922">
              <w:rPr>
                <w:sz w:val="22"/>
              </w:rPr>
              <w:t>iv.</w:t>
            </w:r>
            <w:r w:rsidRPr="00433922">
              <w:rPr>
                <w:sz w:val="22"/>
              </w:rPr>
              <w:tab/>
              <w:t>A description of any mitigation measures that will be undertaken to minimize the potential impacts identified as per (b)(iii).</w:t>
            </w:r>
          </w:p>
          <w:p w14:paraId="2F8D2747" w14:textId="017BA29E" w:rsidR="00E43BAF" w:rsidRPr="00433922" w:rsidRDefault="00E43BAF" w:rsidP="00433922">
            <w:pPr>
              <w:spacing w:after="0"/>
              <w:rPr>
                <w:sz w:val="22"/>
              </w:rPr>
            </w:pPr>
          </w:p>
        </w:tc>
        <w:tc>
          <w:tcPr>
            <w:tcW w:w="6030" w:type="dxa"/>
            <w:vMerge/>
            <w:shd w:val="clear" w:color="auto" w:fill="auto"/>
          </w:tcPr>
          <w:p w14:paraId="5528A51C" w14:textId="77777777" w:rsidR="00E43BAF" w:rsidRPr="00E43BAF" w:rsidRDefault="00E43BAF" w:rsidP="003E6058">
            <w:pPr>
              <w:spacing w:line="276" w:lineRule="auto"/>
              <w:rPr>
                <w:rFonts w:cstheme="minorHAnsi"/>
                <w:sz w:val="22"/>
              </w:rPr>
            </w:pPr>
          </w:p>
        </w:tc>
      </w:tr>
      <w:tr w:rsidR="00E43BAF" w:rsidRPr="00E43BAF" w14:paraId="60BB9183" w14:textId="77777777" w:rsidTr="00E43BAF">
        <w:tc>
          <w:tcPr>
            <w:tcW w:w="715" w:type="dxa"/>
          </w:tcPr>
          <w:p w14:paraId="3E3A5D3C" w14:textId="77777777" w:rsidR="00E43BAF" w:rsidRPr="00E43BAF" w:rsidRDefault="00E43BAF" w:rsidP="003E6058">
            <w:pPr>
              <w:spacing w:line="276" w:lineRule="auto"/>
              <w:ind w:left="113"/>
              <w:rPr>
                <w:rFonts w:eastAsia="Arial" w:cstheme="minorHAnsi"/>
                <w:sz w:val="22"/>
              </w:rPr>
            </w:pPr>
          </w:p>
        </w:tc>
        <w:tc>
          <w:tcPr>
            <w:tcW w:w="7650" w:type="dxa"/>
          </w:tcPr>
          <w:p w14:paraId="193BAA6A" w14:textId="77777777" w:rsidR="00433922" w:rsidRPr="00433922" w:rsidRDefault="00433922">
            <w:pPr>
              <w:pStyle w:val="ListParagraph"/>
              <w:numPr>
                <w:ilvl w:val="0"/>
                <w:numId w:val="35"/>
              </w:numPr>
              <w:spacing w:after="120" w:line="276" w:lineRule="auto"/>
              <w:ind w:left="342"/>
              <w:rPr>
                <w:sz w:val="22"/>
              </w:rPr>
            </w:pPr>
            <w:r w:rsidRPr="00433922">
              <w:rPr>
                <w:sz w:val="22"/>
              </w:rPr>
              <w:t>Information regarding monitoring during Construction, including:</w:t>
            </w:r>
          </w:p>
          <w:p w14:paraId="21055C68" w14:textId="77777777" w:rsidR="00433922" w:rsidRPr="00433922" w:rsidRDefault="00433922" w:rsidP="00433922">
            <w:pPr>
              <w:spacing w:after="120" w:line="276" w:lineRule="auto"/>
              <w:ind w:left="720" w:hanging="360"/>
              <w:rPr>
                <w:sz w:val="22"/>
              </w:rPr>
            </w:pPr>
            <w:r w:rsidRPr="00433922">
              <w:rPr>
                <w:sz w:val="22"/>
              </w:rPr>
              <w:t>i.</w:t>
            </w:r>
            <w:r w:rsidRPr="00433922">
              <w:rPr>
                <w:sz w:val="22"/>
              </w:rPr>
              <w:tab/>
              <w:t>A description of any monitoring that will be conducted to determine the potential impacts to the Receiving Environment and the effectiveness of the mitigation measures described as per (b)(iv), including, but not limited to:</w:t>
            </w:r>
          </w:p>
          <w:p w14:paraId="65B6C896" w14:textId="77777777" w:rsidR="00433922" w:rsidRPr="00433922" w:rsidRDefault="00433922" w:rsidP="00433922">
            <w:pPr>
              <w:spacing w:after="0" w:line="276" w:lineRule="auto"/>
              <w:ind w:left="1080" w:hanging="360"/>
              <w:rPr>
                <w:sz w:val="22"/>
              </w:rPr>
            </w:pPr>
            <w:r w:rsidRPr="00433922">
              <w:rPr>
                <w:sz w:val="22"/>
              </w:rPr>
              <w:t>a.</w:t>
            </w:r>
            <w:r w:rsidRPr="00433922">
              <w:rPr>
                <w:sz w:val="22"/>
              </w:rPr>
              <w:tab/>
              <w:t>locations;</w:t>
            </w:r>
          </w:p>
          <w:p w14:paraId="303A1549" w14:textId="77777777" w:rsidR="00433922" w:rsidRPr="00433922" w:rsidRDefault="00433922" w:rsidP="00433922">
            <w:pPr>
              <w:spacing w:after="0" w:line="276" w:lineRule="auto"/>
              <w:ind w:left="1080" w:hanging="360"/>
              <w:rPr>
                <w:sz w:val="22"/>
              </w:rPr>
            </w:pPr>
            <w:r w:rsidRPr="00433922">
              <w:rPr>
                <w:sz w:val="22"/>
              </w:rPr>
              <w:t>b.</w:t>
            </w:r>
            <w:r w:rsidRPr="00433922">
              <w:rPr>
                <w:sz w:val="22"/>
              </w:rPr>
              <w:tab/>
              <w:t>parameters;</w:t>
            </w:r>
          </w:p>
          <w:p w14:paraId="3F4F4F7C" w14:textId="77777777" w:rsidR="00433922" w:rsidRPr="00433922" w:rsidRDefault="00433922" w:rsidP="00433922">
            <w:pPr>
              <w:spacing w:after="0" w:line="276" w:lineRule="auto"/>
              <w:ind w:left="1080" w:hanging="360"/>
              <w:rPr>
                <w:sz w:val="22"/>
              </w:rPr>
            </w:pPr>
            <w:r w:rsidRPr="00433922">
              <w:rPr>
                <w:sz w:val="22"/>
              </w:rPr>
              <w:t>c.</w:t>
            </w:r>
            <w:r w:rsidRPr="00433922">
              <w:rPr>
                <w:sz w:val="22"/>
              </w:rPr>
              <w:tab/>
              <w:t>frequencies; and</w:t>
            </w:r>
          </w:p>
          <w:p w14:paraId="60A92A34" w14:textId="77777777" w:rsidR="00433922" w:rsidRPr="00433922" w:rsidRDefault="00433922" w:rsidP="00433922">
            <w:pPr>
              <w:spacing w:after="120" w:line="276" w:lineRule="auto"/>
              <w:ind w:left="1080" w:hanging="360"/>
              <w:rPr>
                <w:sz w:val="22"/>
              </w:rPr>
            </w:pPr>
            <w:r w:rsidRPr="00433922">
              <w:rPr>
                <w:sz w:val="22"/>
              </w:rPr>
              <w:t>d.</w:t>
            </w:r>
            <w:r w:rsidRPr="00433922">
              <w:rPr>
                <w:sz w:val="22"/>
              </w:rPr>
              <w:tab/>
              <w:t>rationale.</w:t>
            </w:r>
          </w:p>
          <w:p w14:paraId="54C4E4C8" w14:textId="77777777" w:rsidR="00433922" w:rsidRPr="00433922" w:rsidRDefault="00433922" w:rsidP="00433922">
            <w:pPr>
              <w:spacing w:after="0" w:line="276" w:lineRule="auto"/>
              <w:ind w:left="720" w:hanging="360"/>
              <w:rPr>
                <w:sz w:val="22"/>
              </w:rPr>
            </w:pPr>
            <w:r w:rsidRPr="00433922">
              <w:rPr>
                <w:sz w:val="22"/>
              </w:rPr>
              <w:t>ii.</w:t>
            </w:r>
            <w:r w:rsidRPr="00433922">
              <w:rPr>
                <w:sz w:val="22"/>
              </w:rPr>
              <w:tab/>
              <w:t>Linkages to other monitoring programs required in this Licence.</w:t>
            </w:r>
          </w:p>
          <w:p w14:paraId="60179EB0" w14:textId="7F1A498E" w:rsidR="00E43BAF" w:rsidRPr="00433922" w:rsidRDefault="00E43BAF" w:rsidP="00433922">
            <w:pPr>
              <w:spacing w:after="0"/>
              <w:rPr>
                <w:sz w:val="22"/>
              </w:rPr>
            </w:pPr>
          </w:p>
        </w:tc>
        <w:tc>
          <w:tcPr>
            <w:tcW w:w="6030" w:type="dxa"/>
            <w:vMerge/>
            <w:shd w:val="clear" w:color="auto" w:fill="auto"/>
          </w:tcPr>
          <w:p w14:paraId="052FA241" w14:textId="77777777" w:rsidR="00E43BAF" w:rsidRPr="00E43BAF" w:rsidRDefault="00E43BAF" w:rsidP="003E6058">
            <w:pPr>
              <w:spacing w:line="276" w:lineRule="auto"/>
              <w:rPr>
                <w:rFonts w:cstheme="minorHAnsi"/>
                <w:sz w:val="22"/>
              </w:rPr>
            </w:pPr>
          </w:p>
        </w:tc>
      </w:tr>
      <w:tr w:rsidR="00E43BAF" w:rsidRPr="00E43BAF" w14:paraId="68ABFC31" w14:textId="77777777" w:rsidTr="00E43BAF">
        <w:tc>
          <w:tcPr>
            <w:tcW w:w="715" w:type="dxa"/>
          </w:tcPr>
          <w:p w14:paraId="16CA292E" w14:textId="77777777" w:rsidR="00E43BAF" w:rsidRPr="00E43BAF" w:rsidRDefault="00E43BAF" w:rsidP="003E6058">
            <w:pPr>
              <w:spacing w:line="276" w:lineRule="auto"/>
              <w:ind w:left="113"/>
              <w:rPr>
                <w:rFonts w:eastAsia="Arial" w:cstheme="minorHAnsi"/>
                <w:sz w:val="22"/>
              </w:rPr>
            </w:pPr>
          </w:p>
        </w:tc>
        <w:tc>
          <w:tcPr>
            <w:tcW w:w="7650" w:type="dxa"/>
          </w:tcPr>
          <w:p w14:paraId="33806937" w14:textId="77777777" w:rsidR="00433922" w:rsidRPr="00433922" w:rsidRDefault="00433922">
            <w:pPr>
              <w:pStyle w:val="ListParagraph"/>
              <w:numPr>
                <w:ilvl w:val="0"/>
                <w:numId w:val="35"/>
              </w:numPr>
              <w:spacing w:after="0" w:line="276" w:lineRule="auto"/>
              <w:ind w:left="342"/>
              <w:rPr>
                <w:sz w:val="22"/>
              </w:rPr>
            </w:pPr>
            <w:r w:rsidRPr="00433922">
              <w:rPr>
                <w:sz w:val="22"/>
              </w:rPr>
              <w:t>A description of how monitoring will be evaluated and what actions may be taken in response to monitoring results.</w:t>
            </w:r>
          </w:p>
          <w:p w14:paraId="649A9456" w14:textId="2E84DBB4" w:rsidR="00E43BAF" w:rsidRPr="00433922" w:rsidRDefault="00E43BAF" w:rsidP="00433922">
            <w:pPr>
              <w:spacing w:after="0"/>
              <w:rPr>
                <w:sz w:val="22"/>
              </w:rPr>
            </w:pPr>
          </w:p>
        </w:tc>
        <w:tc>
          <w:tcPr>
            <w:tcW w:w="6030" w:type="dxa"/>
            <w:vMerge/>
            <w:shd w:val="clear" w:color="auto" w:fill="auto"/>
          </w:tcPr>
          <w:p w14:paraId="1939A426" w14:textId="77777777" w:rsidR="00E43BAF" w:rsidRPr="00E43BAF" w:rsidRDefault="00E43BAF" w:rsidP="003E6058">
            <w:pPr>
              <w:spacing w:line="276" w:lineRule="auto"/>
              <w:rPr>
                <w:rFonts w:cstheme="minorHAnsi"/>
                <w:sz w:val="22"/>
              </w:rPr>
            </w:pPr>
          </w:p>
        </w:tc>
      </w:tr>
      <w:bookmarkEnd w:id="79"/>
      <w:tr w:rsidR="00E43BAF" w:rsidRPr="00E43BAF" w14:paraId="7E7BD727" w14:textId="77777777" w:rsidTr="00E43BAF">
        <w:tc>
          <w:tcPr>
            <w:tcW w:w="715" w:type="dxa"/>
          </w:tcPr>
          <w:p w14:paraId="7CDEC458" w14:textId="77777777" w:rsidR="00E43BAF" w:rsidRPr="00E43BAF" w:rsidRDefault="00E43BAF">
            <w:pPr>
              <w:numPr>
                <w:ilvl w:val="0"/>
                <w:numId w:val="33"/>
              </w:numPr>
              <w:spacing w:line="276" w:lineRule="auto"/>
              <w:rPr>
                <w:rFonts w:eastAsia="Arial" w:cstheme="minorHAnsi"/>
                <w:sz w:val="22"/>
              </w:rPr>
            </w:pPr>
          </w:p>
        </w:tc>
        <w:tc>
          <w:tcPr>
            <w:tcW w:w="7650" w:type="dxa"/>
          </w:tcPr>
          <w:p w14:paraId="091F65F9" w14:textId="77777777" w:rsidR="00E43BAF" w:rsidRPr="00E43BAF" w:rsidRDefault="00E43BAF" w:rsidP="003E6058">
            <w:pPr>
              <w:spacing w:line="276" w:lineRule="auto"/>
              <w:rPr>
                <w:rFonts w:cstheme="minorHAnsi"/>
                <w:sz w:val="22"/>
              </w:rPr>
            </w:pPr>
            <w:r w:rsidRPr="00E43BAF">
              <w:rPr>
                <w:rFonts w:cstheme="minorHAnsi"/>
                <w:sz w:val="22"/>
              </w:rPr>
              <w:t xml:space="preserve">The </w:t>
            </w:r>
            <w:r w:rsidRPr="00E43BAF">
              <w:rPr>
                <w:rFonts w:cstheme="minorHAnsi"/>
                <w:b/>
                <w:bCs/>
                <w:sz w:val="22"/>
              </w:rPr>
              <w:t>Design and Construction Plans</w:t>
            </w:r>
            <w:r w:rsidRPr="00E43BAF">
              <w:rPr>
                <w:rFonts w:cstheme="minorHAnsi"/>
                <w:sz w:val="22"/>
              </w:rPr>
              <w:t xml:space="preserve"> referred to in Part E, Condition </w:t>
            </w:r>
            <w:r w:rsidRPr="00E43BAF">
              <w:rPr>
                <w:rFonts w:cstheme="minorHAnsi"/>
                <w:sz w:val="22"/>
                <w:highlight w:val="green"/>
              </w:rPr>
              <w:t>X</w:t>
            </w:r>
            <w:r w:rsidRPr="00E43BAF">
              <w:rPr>
                <w:rFonts w:cstheme="minorHAnsi"/>
                <w:sz w:val="22"/>
              </w:rPr>
              <w:t xml:space="preserve"> shall include, but not be limited to, the following:</w:t>
            </w:r>
          </w:p>
        </w:tc>
        <w:tc>
          <w:tcPr>
            <w:tcW w:w="6030" w:type="dxa"/>
            <w:vMerge w:val="restart"/>
            <w:shd w:val="clear" w:color="auto" w:fill="auto"/>
          </w:tcPr>
          <w:p w14:paraId="1497BAA1" w14:textId="77F845A2"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Design and Construction Plans for Engineered Structures. The Plan should include information about the facilities as a whole, including the engineered structure(s) and any associated supporting infrastructure.</w:t>
            </w:r>
          </w:p>
          <w:p w14:paraId="1BDF7CAB" w14:textId="77777777" w:rsidR="00E43BAF" w:rsidRPr="00E43BAF" w:rsidRDefault="00E43BAF" w:rsidP="003E6058">
            <w:pPr>
              <w:spacing w:line="276" w:lineRule="auto"/>
              <w:rPr>
                <w:rFonts w:cstheme="minorHAnsi"/>
                <w:sz w:val="22"/>
              </w:rPr>
            </w:pPr>
            <w:r w:rsidRPr="00E43BAF">
              <w:rPr>
                <w:rFonts w:cstheme="minorHAnsi"/>
                <w:sz w:val="22"/>
              </w:rPr>
              <w:t xml:space="preserve">Some licences may only have a general schedule condition for all Design and Construction Plans, while others may require a general condition and/or conditions for specific Engineered Structures. </w:t>
            </w:r>
          </w:p>
          <w:p w14:paraId="67BE7F37" w14:textId="77777777" w:rsidR="00E43BAF" w:rsidRPr="00E43BAF" w:rsidRDefault="00E43BAF" w:rsidP="003E6058">
            <w:pPr>
              <w:spacing w:line="276" w:lineRule="auto"/>
              <w:rPr>
                <w:rFonts w:cstheme="minorHAnsi"/>
                <w:sz w:val="22"/>
              </w:rPr>
            </w:pPr>
            <w:r w:rsidRPr="00E43BAF">
              <w:rPr>
                <w:rFonts w:cstheme="minorHAnsi"/>
                <w:sz w:val="22"/>
              </w:rPr>
              <w:t>If information about more than one design option was described and considered during the regulatory process (for example, different types or thicknesses of covers), the Plan should include a design alternatives analysis that demonstrates how the final design was selected. This requirement may not be applicable for all projects or all project structures – it is more common for larger projects and projects that were subject to an EA as part of the regulatory process. Unless necessary, the analysis generally should not include new design alternatives that were not considered during the regulatory process, since they may require preliminary screening, and possibly an amendment process if a new design alternative is likely to be implemented.</w:t>
            </w:r>
          </w:p>
          <w:p w14:paraId="12234BAE" w14:textId="77777777" w:rsidR="00E43BAF" w:rsidRPr="00E43BAF" w:rsidRDefault="00E43BAF" w:rsidP="003E6058">
            <w:pPr>
              <w:spacing w:line="276" w:lineRule="auto"/>
              <w:rPr>
                <w:rFonts w:cstheme="minorHAnsi"/>
                <w:sz w:val="22"/>
              </w:rPr>
            </w:pPr>
          </w:p>
        </w:tc>
      </w:tr>
      <w:tr w:rsidR="00E43BAF" w:rsidRPr="00E43BAF" w14:paraId="3896332A" w14:textId="77777777" w:rsidTr="00E43BAF">
        <w:tc>
          <w:tcPr>
            <w:tcW w:w="715" w:type="dxa"/>
          </w:tcPr>
          <w:p w14:paraId="6FF9EF79" w14:textId="77777777" w:rsidR="00E43BAF" w:rsidRPr="00E43BAF" w:rsidRDefault="00E43BAF" w:rsidP="003E6058">
            <w:pPr>
              <w:spacing w:line="276" w:lineRule="auto"/>
              <w:ind w:left="113"/>
              <w:rPr>
                <w:rFonts w:eastAsia="Arial" w:cstheme="minorHAnsi"/>
                <w:sz w:val="22"/>
              </w:rPr>
            </w:pPr>
            <w:bookmarkStart w:id="80" w:name="_Hlk94100066"/>
          </w:p>
        </w:tc>
        <w:tc>
          <w:tcPr>
            <w:tcW w:w="7650" w:type="dxa"/>
          </w:tcPr>
          <w:p w14:paraId="21A749C0" w14:textId="77777777" w:rsidR="005F3189" w:rsidRPr="00CF48A8" w:rsidRDefault="005F3189">
            <w:pPr>
              <w:pStyle w:val="ListParagraph"/>
              <w:numPr>
                <w:ilvl w:val="0"/>
                <w:numId w:val="36"/>
              </w:numPr>
              <w:spacing w:after="120" w:line="240" w:lineRule="auto"/>
              <w:ind w:left="360"/>
              <w:rPr>
                <w:sz w:val="22"/>
              </w:rPr>
            </w:pPr>
            <w:r w:rsidRPr="00CF48A8">
              <w:rPr>
                <w:sz w:val="22"/>
              </w:rPr>
              <w:t>Information regarding the design of the facilities:</w:t>
            </w:r>
          </w:p>
          <w:p w14:paraId="29C4FE74" w14:textId="77777777" w:rsidR="005F3189" w:rsidRPr="00CF48A8" w:rsidRDefault="005F3189" w:rsidP="005F3189">
            <w:pPr>
              <w:spacing w:after="0"/>
              <w:ind w:left="720" w:hanging="360"/>
              <w:rPr>
                <w:sz w:val="22"/>
              </w:rPr>
            </w:pPr>
            <w:r w:rsidRPr="00CF48A8">
              <w:rPr>
                <w:sz w:val="22"/>
              </w:rPr>
              <w:t>i.</w:t>
            </w:r>
            <w:r w:rsidRPr="00CF48A8">
              <w:rPr>
                <w:sz w:val="22"/>
              </w:rPr>
              <w:tab/>
              <w:t>A description of the facilities to be constructed;</w:t>
            </w:r>
          </w:p>
          <w:p w14:paraId="0562685C" w14:textId="77777777" w:rsidR="005F3189" w:rsidRPr="00CF48A8" w:rsidRDefault="005F3189" w:rsidP="005F3189">
            <w:pPr>
              <w:spacing w:after="0"/>
              <w:ind w:left="720" w:hanging="360"/>
              <w:rPr>
                <w:sz w:val="22"/>
              </w:rPr>
            </w:pPr>
            <w:r w:rsidRPr="00CF48A8">
              <w:rPr>
                <w:sz w:val="22"/>
              </w:rPr>
              <w:t>ii.</w:t>
            </w:r>
            <w:r w:rsidRPr="00CF48A8">
              <w:rPr>
                <w:sz w:val="22"/>
              </w:rPr>
              <w:tab/>
              <w:t>The proposed location(s) of the facilities, with GPS coordinates and a map to scale;</w:t>
            </w:r>
          </w:p>
          <w:p w14:paraId="2B4A3816" w14:textId="77777777" w:rsidR="005F3189" w:rsidRPr="00CF48A8" w:rsidRDefault="005F3189" w:rsidP="005F3189">
            <w:pPr>
              <w:spacing w:after="120"/>
              <w:ind w:left="720" w:hanging="360"/>
              <w:rPr>
                <w:sz w:val="22"/>
              </w:rPr>
            </w:pPr>
            <w:r w:rsidRPr="00CF48A8">
              <w:rPr>
                <w:sz w:val="22"/>
              </w:rPr>
              <w:t>iii.</w:t>
            </w:r>
            <w:r w:rsidRPr="00CF48A8">
              <w:rPr>
                <w:sz w:val="22"/>
              </w:rPr>
              <w:tab/>
              <w:t>Relevant background information for the area beneath the footprint of the facilities, as deemed adequate by the Professional Engineer responsible for the design, including:</w:t>
            </w:r>
          </w:p>
          <w:p w14:paraId="59567357" w14:textId="77777777" w:rsidR="005F3189" w:rsidRPr="00CF48A8" w:rsidRDefault="005F3189" w:rsidP="005F3189">
            <w:pPr>
              <w:spacing w:after="0"/>
              <w:ind w:left="1080" w:hanging="360"/>
              <w:rPr>
                <w:sz w:val="22"/>
              </w:rPr>
            </w:pPr>
            <w:r w:rsidRPr="00CF48A8">
              <w:rPr>
                <w:sz w:val="22"/>
              </w:rPr>
              <w:t>a.</w:t>
            </w:r>
            <w:r w:rsidRPr="00CF48A8">
              <w:rPr>
                <w:sz w:val="22"/>
              </w:rPr>
              <w:tab/>
              <w:t xml:space="preserve">the results and data from geotechnical and geochemical investigations; hydrogeological investigations; and programs to characterize soil, rock, Groundwater, ground ice, and ground temperature conditions to the depth expected to be affected by the facilities; and </w:t>
            </w:r>
          </w:p>
          <w:p w14:paraId="6493B828" w14:textId="77777777" w:rsidR="005F3189" w:rsidRPr="00CF48A8" w:rsidRDefault="005F3189" w:rsidP="005F3189">
            <w:pPr>
              <w:spacing w:after="120"/>
              <w:ind w:left="1080" w:hanging="360"/>
              <w:rPr>
                <w:sz w:val="22"/>
              </w:rPr>
            </w:pPr>
            <w:r w:rsidRPr="00CF48A8">
              <w:rPr>
                <w:sz w:val="22"/>
              </w:rPr>
              <w:t>b.</w:t>
            </w:r>
            <w:r w:rsidRPr="00CF48A8">
              <w:rPr>
                <w:sz w:val="22"/>
              </w:rPr>
              <w:tab/>
              <w:t>any other relevant information.</w:t>
            </w:r>
          </w:p>
          <w:p w14:paraId="120CB16C" w14:textId="77777777" w:rsidR="005F3189" w:rsidRPr="00CF48A8" w:rsidRDefault="005F3189" w:rsidP="005F3189">
            <w:pPr>
              <w:spacing w:after="0"/>
              <w:ind w:left="720" w:hanging="360"/>
              <w:rPr>
                <w:sz w:val="22"/>
              </w:rPr>
            </w:pPr>
            <w:r w:rsidRPr="00CF48A8">
              <w:rPr>
                <w:sz w:val="22"/>
              </w:rPr>
              <w:t>iv.</w:t>
            </w:r>
            <w:r w:rsidRPr="00CF48A8">
              <w:rPr>
                <w:sz w:val="22"/>
              </w:rPr>
              <w:tab/>
              <w:t>A design alternatives analysis;</w:t>
            </w:r>
          </w:p>
          <w:p w14:paraId="0BFF3C60" w14:textId="77777777" w:rsidR="005F3189" w:rsidRPr="00CF48A8" w:rsidRDefault="005F3189" w:rsidP="005F3189">
            <w:pPr>
              <w:spacing w:after="0"/>
              <w:ind w:left="720" w:hanging="360"/>
              <w:rPr>
                <w:sz w:val="22"/>
              </w:rPr>
            </w:pPr>
            <w:r w:rsidRPr="00CF48A8">
              <w:rPr>
                <w:sz w:val="22"/>
              </w:rPr>
              <w:t>v.</w:t>
            </w:r>
            <w:r w:rsidRPr="00CF48A8">
              <w:rPr>
                <w:sz w:val="22"/>
              </w:rPr>
              <w:tab/>
              <w:t xml:space="preserve">Design specifications and performance parameters </w:t>
            </w:r>
            <w:r w:rsidRPr="00290EE6">
              <w:rPr>
                <w:sz w:val="22"/>
                <w:highlight w:val="green"/>
              </w:rPr>
              <w:t>[if required by this Licence, enter: and quantifiable performance objectives as established by the Engineer of Record]</w:t>
            </w:r>
            <w:r w:rsidRPr="00CF48A8">
              <w:rPr>
                <w:sz w:val="22"/>
              </w:rPr>
              <w:t>;</w:t>
            </w:r>
          </w:p>
          <w:p w14:paraId="59BBF4EF" w14:textId="77777777" w:rsidR="005F3189" w:rsidRPr="00CF48A8" w:rsidRDefault="005F3189" w:rsidP="005F3189">
            <w:pPr>
              <w:spacing w:after="0"/>
              <w:ind w:left="720" w:hanging="360"/>
              <w:rPr>
                <w:sz w:val="22"/>
              </w:rPr>
            </w:pPr>
            <w:r w:rsidRPr="00CF48A8">
              <w:rPr>
                <w:sz w:val="22"/>
              </w:rPr>
              <w:t>vi.</w:t>
            </w:r>
            <w:r w:rsidRPr="00CF48A8">
              <w:rPr>
                <w:sz w:val="22"/>
              </w:rPr>
              <w:tab/>
              <w:t>Stability analyses;</w:t>
            </w:r>
          </w:p>
          <w:p w14:paraId="1AB0484C" w14:textId="77777777" w:rsidR="005F3189" w:rsidRPr="00CF48A8" w:rsidRDefault="005F3189" w:rsidP="005F3189">
            <w:pPr>
              <w:spacing w:after="0"/>
              <w:ind w:left="720" w:hanging="360"/>
              <w:rPr>
                <w:sz w:val="22"/>
              </w:rPr>
            </w:pPr>
            <w:r w:rsidRPr="00CF48A8">
              <w:rPr>
                <w:sz w:val="22"/>
              </w:rPr>
              <w:t>vii.</w:t>
            </w:r>
            <w:r w:rsidRPr="00CF48A8">
              <w:rPr>
                <w:sz w:val="22"/>
              </w:rPr>
              <w:tab/>
              <w:t>A description of how the design has been optimized for Closure and Reclamation;</w:t>
            </w:r>
          </w:p>
          <w:p w14:paraId="77D24C6B" w14:textId="77777777" w:rsidR="005F3189" w:rsidRPr="00CF48A8" w:rsidRDefault="005F3189" w:rsidP="005F3189">
            <w:pPr>
              <w:spacing w:after="0"/>
              <w:ind w:left="720" w:hanging="360"/>
              <w:rPr>
                <w:sz w:val="22"/>
              </w:rPr>
            </w:pPr>
            <w:r w:rsidRPr="00CF48A8">
              <w:rPr>
                <w:sz w:val="22"/>
              </w:rPr>
              <w:t>viii.</w:t>
            </w:r>
            <w:r w:rsidRPr="00CF48A8">
              <w:rPr>
                <w:sz w:val="22"/>
              </w:rPr>
              <w:tab/>
              <w:t>A description of how climate change projections and considerations have been incorporated into the design;</w:t>
            </w:r>
          </w:p>
          <w:p w14:paraId="59CAA9A5" w14:textId="77777777" w:rsidR="005F3189" w:rsidRPr="00CF48A8" w:rsidRDefault="005F3189" w:rsidP="005F3189">
            <w:pPr>
              <w:spacing w:after="0"/>
              <w:ind w:left="720" w:hanging="360"/>
              <w:rPr>
                <w:sz w:val="22"/>
              </w:rPr>
            </w:pPr>
            <w:r w:rsidRPr="00CF48A8">
              <w:rPr>
                <w:sz w:val="22"/>
              </w:rPr>
              <w:t>ix.</w:t>
            </w:r>
            <w:r w:rsidRPr="00CF48A8">
              <w:rPr>
                <w:sz w:val="22"/>
              </w:rPr>
              <w:tab/>
              <w:t>A description of any instrumentation that will be installed as part of the facilities, including locations and rationale; and</w:t>
            </w:r>
          </w:p>
          <w:p w14:paraId="4EDAF3AF" w14:textId="77777777" w:rsidR="005F3189" w:rsidRPr="00CF48A8" w:rsidRDefault="005F3189" w:rsidP="005F3189">
            <w:pPr>
              <w:spacing w:after="0"/>
              <w:ind w:left="720" w:hanging="360"/>
              <w:rPr>
                <w:sz w:val="22"/>
              </w:rPr>
            </w:pPr>
            <w:r w:rsidRPr="00CF48A8">
              <w:rPr>
                <w:sz w:val="22"/>
              </w:rPr>
              <w:t>x.</w:t>
            </w:r>
            <w:r w:rsidRPr="00CF48A8">
              <w:rPr>
                <w:sz w:val="22"/>
              </w:rPr>
              <w:tab/>
              <w:t>A description of any operations and maintenance requirements associated with the design of the facilities.</w:t>
            </w:r>
          </w:p>
          <w:p w14:paraId="6264DBFB" w14:textId="75C186B7" w:rsidR="00E43BAF" w:rsidRPr="00CF48A8" w:rsidRDefault="00E43BAF" w:rsidP="005F3189">
            <w:pPr>
              <w:spacing w:after="0"/>
              <w:rPr>
                <w:sz w:val="22"/>
              </w:rPr>
            </w:pPr>
          </w:p>
        </w:tc>
        <w:tc>
          <w:tcPr>
            <w:tcW w:w="6030" w:type="dxa"/>
            <w:vMerge/>
            <w:shd w:val="clear" w:color="auto" w:fill="auto"/>
          </w:tcPr>
          <w:p w14:paraId="52582318" w14:textId="77777777" w:rsidR="00E43BAF" w:rsidRPr="00E43BAF" w:rsidRDefault="00E43BAF" w:rsidP="003E6058">
            <w:pPr>
              <w:spacing w:line="276" w:lineRule="auto"/>
              <w:rPr>
                <w:rFonts w:cstheme="minorHAnsi"/>
                <w:sz w:val="22"/>
              </w:rPr>
            </w:pPr>
          </w:p>
        </w:tc>
      </w:tr>
      <w:tr w:rsidR="00E43BAF" w:rsidRPr="00E43BAF" w14:paraId="700D05F3" w14:textId="77777777" w:rsidTr="00E43BAF">
        <w:tc>
          <w:tcPr>
            <w:tcW w:w="715" w:type="dxa"/>
          </w:tcPr>
          <w:p w14:paraId="75359863" w14:textId="77777777" w:rsidR="00E43BAF" w:rsidRPr="00E43BAF" w:rsidRDefault="00E43BAF" w:rsidP="003E6058">
            <w:pPr>
              <w:spacing w:line="276" w:lineRule="auto"/>
              <w:ind w:left="113"/>
              <w:rPr>
                <w:rFonts w:eastAsia="Arial" w:cstheme="minorHAnsi"/>
                <w:sz w:val="22"/>
              </w:rPr>
            </w:pPr>
          </w:p>
        </w:tc>
        <w:tc>
          <w:tcPr>
            <w:tcW w:w="7650" w:type="dxa"/>
          </w:tcPr>
          <w:p w14:paraId="6F8B70D8" w14:textId="77777777" w:rsidR="005F3189" w:rsidRPr="00CF48A8" w:rsidRDefault="005F3189">
            <w:pPr>
              <w:pStyle w:val="ListParagraph"/>
              <w:numPr>
                <w:ilvl w:val="0"/>
                <w:numId w:val="36"/>
              </w:numPr>
              <w:spacing w:after="120" w:line="240" w:lineRule="auto"/>
              <w:ind w:left="360"/>
              <w:rPr>
                <w:sz w:val="22"/>
              </w:rPr>
            </w:pPr>
            <w:r w:rsidRPr="00CF48A8">
              <w:rPr>
                <w:sz w:val="22"/>
              </w:rPr>
              <w:t>Information regarding the Construction of the facilities:</w:t>
            </w:r>
          </w:p>
          <w:p w14:paraId="537502AF" w14:textId="77777777" w:rsidR="005F3189" w:rsidRPr="00CF48A8" w:rsidRDefault="005F3189" w:rsidP="005F3189">
            <w:pPr>
              <w:spacing w:after="0"/>
              <w:ind w:left="720" w:hanging="360"/>
              <w:rPr>
                <w:sz w:val="22"/>
              </w:rPr>
            </w:pPr>
            <w:r w:rsidRPr="00CF48A8">
              <w:rPr>
                <w:sz w:val="22"/>
              </w:rPr>
              <w:t>i.</w:t>
            </w:r>
            <w:r w:rsidRPr="00CF48A8">
              <w:rPr>
                <w:sz w:val="22"/>
              </w:rPr>
              <w:tab/>
              <w:t>A Construction schedule, including sequencing information;</w:t>
            </w:r>
          </w:p>
          <w:p w14:paraId="4AF4C2EC" w14:textId="77777777" w:rsidR="005F3189" w:rsidRPr="00CF48A8" w:rsidRDefault="005F3189" w:rsidP="005F3189">
            <w:pPr>
              <w:spacing w:after="120"/>
              <w:ind w:left="720" w:hanging="360"/>
              <w:rPr>
                <w:sz w:val="22"/>
              </w:rPr>
            </w:pPr>
            <w:r w:rsidRPr="00CF48A8">
              <w:rPr>
                <w:sz w:val="22"/>
              </w:rPr>
              <w:t>ii.</w:t>
            </w:r>
            <w:r w:rsidRPr="00CF48A8">
              <w:rPr>
                <w:sz w:val="22"/>
              </w:rPr>
              <w:tab/>
              <w:t>A description of the materials required for Construction, including, but not limited to:</w:t>
            </w:r>
          </w:p>
          <w:p w14:paraId="2AE6BF49" w14:textId="77777777" w:rsidR="005F3189" w:rsidRPr="00CF48A8" w:rsidRDefault="005F3189" w:rsidP="005F3189">
            <w:pPr>
              <w:spacing w:after="0"/>
              <w:ind w:left="1080" w:hanging="360"/>
              <w:rPr>
                <w:sz w:val="22"/>
              </w:rPr>
            </w:pPr>
            <w:r w:rsidRPr="00CF48A8">
              <w:rPr>
                <w:sz w:val="22"/>
              </w:rPr>
              <w:t>a.</w:t>
            </w:r>
            <w:r w:rsidRPr="00CF48A8">
              <w:rPr>
                <w:sz w:val="22"/>
              </w:rPr>
              <w:tab/>
              <w:t>sources;</w:t>
            </w:r>
          </w:p>
          <w:p w14:paraId="71452E68" w14:textId="77777777" w:rsidR="005F3189" w:rsidRPr="00CF48A8" w:rsidRDefault="005F3189" w:rsidP="005F3189">
            <w:pPr>
              <w:spacing w:after="0"/>
              <w:ind w:left="1080" w:hanging="360"/>
              <w:rPr>
                <w:sz w:val="22"/>
              </w:rPr>
            </w:pPr>
            <w:r w:rsidRPr="00CF48A8">
              <w:rPr>
                <w:sz w:val="22"/>
              </w:rPr>
              <w:t>b.</w:t>
            </w:r>
            <w:r w:rsidRPr="00CF48A8">
              <w:rPr>
                <w:sz w:val="22"/>
              </w:rPr>
              <w:tab/>
              <w:t>quantities;</w:t>
            </w:r>
          </w:p>
          <w:p w14:paraId="06123249" w14:textId="77777777" w:rsidR="005F3189" w:rsidRPr="00CF48A8" w:rsidRDefault="005F3189" w:rsidP="005F3189">
            <w:pPr>
              <w:spacing w:after="0"/>
              <w:ind w:left="1080" w:hanging="360"/>
              <w:rPr>
                <w:sz w:val="22"/>
              </w:rPr>
            </w:pPr>
            <w:r w:rsidRPr="00CF48A8">
              <w:rPr>
                <w:sz w:val="22"/>
              </w:rPr>
              <w:t>c.</w:t>
            </w:r>
            <w:r w:rsidRPr="00CF48A8">
              <w:rPr>
                <w:sz w:val="22"/>
              </w:rPr>
              <w:tab/>
              <w:t>physical characteristics; and</w:t>
            </w:r>
          </w:p>
          <w:p w14:paraId="031FE095" w14:textId="77777777" w:rsidR="005F3189" w:rsidRPr="00CF48A8" w:rsidRDefault="005F3189" w:rsidP="005F3189">
            <w:pPr>
              <w:spacing w:after="120"/>
              <w:ind w:left="1080" w:hanging="360"/>
              <w:rPr>
                <w:sz w:val="22"/>
              </w:rPr>
            </w:pPr>
            <w:r w:rsidRPr="00CF48A8">
              <w:rPr>
                <w:sz w:val="22"/>
              </w:rPr>
              <w:t>d.</w:t>
            </w:r>
            <w:r w:rsidRPr="00CF48A8">
              <w:rPr>
                <w:sz w:val="22"/>
              </w:rPr>
              <w:tab/>
              <w:t>geochemical characteristics.</w:t>
            </w:r>
          </w:p>
          <w:p w14:paraId="78F7613C" w14:textId="77777777" w:rsidR="005F3189" w:rsidRPr="00CF48A8" w:rsidRDefault="005F3189" w:rsidP="005F3189">
            <w:pPr>
              <w:spacing w:after="0"/>
              <w:ind w:left="720" w:hanging="360"/>
              <w:rPr>
                <w:sz w:val="22"/>
              </w:rPr>
            </w:pPr>
            <w:r w:rsidRPr="00CF48A8">
              <w:rPr>
                <w:sz w:val="22"/>
              </w:rPr>
              <w:t>iii.</w:t>
            </w:r>
            <w:r w:rsidRPr="00CF48A8">
              <w:rPr>
                <w:sz w:val="22"/>
              </w:rPr>
              <w:tab/>
              <w:t>A description of any potential effects on the Receiving Environment associated with Construction of the facilities; and</w:t>
            </w:r>
          </w:p>
          <w:p w14:paraId="455A21FA" w14:textId="77777777" w:rsidR="005F3189" w:rsidRPr="00CF48A8" w:rsidRDefault="005F3189" w:rsidP="005F3189">
            <w:pPr>
              <w:spacing w:after="0"/>
              <w:ind w:left="720" w:hanging="360"/>
              <w:rPr>
                <w:sz w:val="22"/>
              </w:rPr>
            </w:pPr>
            <w:r w:rsidRPr="00CF48A8">
              <w:rPr>
                <w:sz w:val="22"/>
              </w:rPr>
              <w:t>iv.</w:t>
            </w:r>
            <w:r w:rsidRPr="00CF48A8">
              <w:rPr>
                <w:sz w:val="22"/>
              </w:rPr>
              <w:tab/>
              <w:t>A description of any mitigation measures that will be undertaken to minimize the potential impacts identified above.</w:t>
            </w:r>
          </w:p>
          <w:p w14:paraId="24240EC5" w14:textId="1C5A184A" w:rsidR="00E43BAF" w:rsidRPr="00CF48A8" w:rsidRDefault="00E43BAF" w:rsidP="005F3189">
            <w:pPr>
              <w:spacing w:after="0"/>
              <w:rPr>
                <w:sz w:val="22"/>
              </w:rPr>
            </w:pPr>
          </w:p>
        </w:tc>
        <w:tc>
          <w:tcPr>
            <w:tcW w:w="6030" w:type="dxa"/>
            <w:vMerge/>
            <w:shd w:val="clear" w:color="auto" w:fill="auto"/>
          </w:tcPr>
          <w:p w14:paraId="16575856" w14:textId="77777777" w:rsidR="00E43BAF" w:rsidRPr="00E43BAF" w:rsidRDefault="00E43BAF" w:rsidP="003E6058">
            <w:pPr>
              <w:spacing w:line="276" w:lineRule="auto"/>
              <w:rPr>
                <w:rFonts w:cstheme="minorHAnsi"/>
                <w:sz w:val="22"/>
              </w:rPr>
            </w:pPr>
          </w:p>
        </w:tc>
      </w:tr>
      <w:tr w:rsidR="00E43BAF" w:rsidRPr="00E43BAF" w14:paraId="4495D0C6" w14:textId="77777777" w:rsidTr="00E43BAF">
        <w:tc>
          <w:tcPr>
            <w:tcW w:w="715" w:type="dxa"/>
          </w:tcPr>
          <w:p w14:paraId="3EAA37F5" w14:textId="77777777" w:rsidR="00E43BAF" w:rsidRPr="00E43BAF" w:rsidRDefault="00E43BAF" w:rsidP="003E6058">
            <w:pPr>
              <w:spacing w:line="276" w:lineRule="auto"/>
              <w:ind w:left="113"/>
              <w:rPr>
                <w:rFonts w:eastAsia="Arial" w:cstheme="minorHAnsi"/>
                <w:sz w:val="22"/>
              </w:rPr>
            </w:pPr>
          </w:p>
        </w:tc>
        <w:tc>
          <w:tcPr>
            <w:tcW w:w="7650" w:type="dxa"/>
          </w:tcPr>
          <w:p w14:paraId="5ED73437" w14:textId="77777777" w:rsidR="005F3189" w:rsidRPr="00CF48A8" w:rsidRDefault="005F3189">
            <w:pPr>
              <w:pStyle w:val="ListParagraph"/>
              <w:numPr>
                <w:ilvl w:val="0"/>
                <w:numId w:val="36"/>
              </w:numPr>
              <w:spacing w:after="120" w:line="240" w:lineRule="auto"/>
              <w:ind w:left="360"/>
              <w:rPr>
                <w:sz w:val="22"/>
              </w:rPr>
            </w:pPr>
            <w:r w:rsidRPr="00CF48A8">
              <w:rPr>
                <w:sz w:val="22"/>
              </w:rPr>
              <w:t xml:space="preserve">Information regarding monitoring during Construction </w:t>
            </w:r>
            <w:r w:rsidRPr="00CF48A8">
              <w:rPr>
                <w:sz w:val="22"/>
                <w:highlight w:val="green"/>
              </w:rPr>
              <w:t>[and operation]</w:t>
            </w:r>
            <w:r w:rsidRPr="00CF48A8">
              <w:rPr>
                <w:sz w:val="22"/>
              </w:rPr>
              <w:t>, including:</w:t>
            </w:r>
          </w:p>
          <w:p w14:paraId="00FB0DE2" w14:textId="77777777" w:rsidR="005F3189" w:rsidRPr="00CF48A8" w:rsidRDefault="005F3189" w:rsidP="005F3189">
            <w:pPr>
              <w:spacing w:after="120"/>
              <w:ind w:left="720" w:hanging="360"/>
              <w:rPr>
                <w:sz w:val="22"/>
              </w:rPr>
            </w:pPr>
            <w:r w:rsidRPr="00CF48A8">
              <w:rPr>
                <w:sz w:val="22"/>
              </w:rPr>
              <w:t>i.</w:t>
            </w:r>
            <w:r w:rsidRPr="00CF48A8">
              <w:rPr>
                <w:sz w:val="22"/>
              </w:rPr>
              <w:tab/>
              <w:t>A description of any monitoring that will be conducted to detect potential impacts to the Receiving Environment and evaluate the effectiveness of the mitigation measures described above, including, but not limited to:</w:t>
            </w:r>
          </w:p>
          <w:p w14:paraId="3A5039CB" w14:textId="77777777" w:rsidR="005F3189" w:rsidRPr="00CF48A8" w:rsidRDefault="005F3189" w:rsidP="005F3189">
            <w:pPr>
              <w:spacing w:after="0"/>
              <w:ind w:left="1080" w:hanging="360"/>
              <w:rPr>
                <w:sz w:val="22"/>
              </w:rPr>
            </w:pPr>
            <w:r w:rsidRPr="00CF48A8">
              <w:rPr>
                <w:sz w:val="22"/>
              </w:rPr>
              <w:t>a.</w:t>
            </w:r>
            <w:r w:rsidRPr="00CF48A8">
              <w:rPr>
                <w:sz w:val="22"/>
              </w:rPr>
              <w:tab/>
              <w:t>locations;</w:t>
            </w:r>
          </w:p>
          <w:p w14:paraId="32C5FE69" w14:textId="77777777" w:rsidR="005F3189" w:rsidRPr="00CF48A8" w:rsidRDefault="005F3189" w:rsidP="005F3189">
            <w:pPr>
              <w:spacing w:after="0"/>
              <w:ind w:left="1080" w:hanging="360"/>
              <w:rPr>
                <w:sz w:val="22"/>
              </w:rPr>
            </w:pPr>
            <w:r w:rsidRPr="00CF48A8">
              <w:rPr>
                <w:sz w:val="22"/>
              </w:rPr>
              <w:t>b.</w:t>
            </w:r>
            <w:r w:rsidRPr="00CF48A8">
              <w:rPr>
                <w:sz w:val="22"/>
              </w:rPr>
              <w:tab/>
              <w:t>parameters;</w:t>
            </w:r>
          </w:p>
          <w:p w14:paraId="70BDC308" w14:textId="77777777" w:rsidR="005F3189" w:rsidRPr="00CF48A8" w:rsidRDefault="005F3189" w:rsidP="005F3189">
            <w:pPr>
              <w:spacing w:after="0"/>
              <w:ind w:left="1080" w:hanging="360"/>
              <w:rPr>
                <w:sz w:val="22"/>
              </w:rPr>
            </w:pPr>
            <w:r w:rsidRPr="00CF48A8">
              <w:rPr>
                <w:sz w:val="22"/>
              </w:rPr>
              <w:t>c.</w:t>
            </w:r>
            <w:r w:rsidRPr="00CF48A8">
              <w:rPr>
                <w:sz w:val="22"/>
              </w:rPr>
              <w:tab/>
              <w:t>frequencies; and</w:t>
            </w:r>
          </w:p>
          <w:p w14:paraId="3AEFEF49" w14:textId="77777777" w:rsidR="005F3189" w:rsidRPr="00CF48A8" w:rsidRDefault="005F3189" w:rsidP="005F3189">
            <w:pPr>
              <w:spacing w:after="120"/>
              <w:ind w:left="1080" w:hanging="360"/>
              <w:rPr>
                <w:sz w:val="22"/>
              </w:rPr>
            </w:pPr>
            <w:r w:rsidRPr="00CF48A8">
              <w:rPr>
                <w:sz w:val="22"/>
              </w:rPr>
              <w:t>d.</w:t>
            </w:r>
            <w:r w:rsidRPr="00CF48A8">
              <w:rPr>
                <w:sz w:val="22"/>
              </w:rPr>
              <w:tab/>
              <w:t>rationale.</w:t>
            </w:r>
          </w:p>
          <w:p w14:paraId="21BB9438" w14:textId="77777777" w:rsidR="005F3189" w:rsidRPr="00CF48A8" w:rsidRDefault="005F3189" w:rsidP="005F3189">
            <w:pPr>
              <w:spacing w:after="0"/>
              <w:ind w:left="720" w:hanging="360"/>
              <w:rPr>
                <w:sz w:val="22"/>
              </w:rPr>
            </w:pPr>
            <w:r w:rsidRPr="00CF48A8">
              <w:rPr>
                <w:sz w:val="22"/>
              </w:rPr>
              <w:t>ii.</w:t>
            </w:r>
            <w:r w:rsidRPr="00CF48A8">
              <w:rPr>
                <w:sz w:val="22"/>
              </w:rPr>
              <w:tab/>
              <w:t>Linkages to other monitoring programs required in this Licence.</w:t>
            </w:r>
          </w:p>
          <w:p w14:paraId="23319570" w14:textId="47628176" w:rsidR="00E43BAF" w:rsidRPr="00CF48A8" w:rsidRDefault="00E43BAF" w:rsidP="005F3189">
            <w:pPr>
              <w:spacing w:after="0"/>
              <w:rPr>
                <w:sz w:val="22"/>
              </w:rPr>
            </w:pPr>
          </w:p>
        </w:tc>
        <w:tc>
          <w:tcPr>
            <w:tcW w:w="6030" w:type="dxa"/>
            <w:vMerge/>
            <w:shd w:val="clear" w:color="auto" w:fill="auto"/>
          </w:tcPr>
          <w:p w14:paraId="403E9E96" w14:textId="77777777" w:rsidR="00E43BAF" w:rsidRPr="00E43BAF" w:rsidRDefault="00E43BAF" w:rsidP="003E6058">
            <w:pPr>
              <w:spacing w:line="276" w:lineRule="auto"/>
              <w:rPr>
                <w:rFonts w:cstheme="minorHAnsi"/>
                <w:sz w:val="22"/>
              </w:rPr>
            </w:pPr>
          </w:p>
        </w:tc>
      </w:tr>
      <w:tr w:rsidR="00E43BAF" w:rsidRPr="00E43BAF" w14:paraId="60EC7F6B" w14:textId="77777777" w:rsidTr="00E43BAF">
        <w:tc>
          <w:tcPr>
            <w:tcW w:w="715" w:type="dxa"/>
          </w:tcPr>
          <w:p w14:paraId="42771146" w14:textId="77777777" w:rsidR="00E43BAF" w:rsidRPr="00E43BAF" w:rsidRDefault="00E43BAF" w:rsidP="003E6058">
            <w:pPr>
              <w:spacing w:line="276" w:lineRule="auto"/>
              <w:ind w:left="113"/>
              <w:rPr>
                <w:rFonts w:eastAsia="Arial" w:cstheme="minorHAnsi"/>
                <w:sz w:val="22"/>
              </w:rPr>
            </w:pPr>
          </w:p>
        </w:tc>
        <w:tc>
          <w:tcPr>
            <w:tcW w:w="7650" w:type="dxa"/>
          </w:tcPr>
          <w:p w14:paraId="2C757E3F" w14:textId="77777777" w:rsidR="005F3189" w:rsidRPr="00CF48A8" w:rsidRDefault="005F3189">
            <w:pPr>
              <w:pStyle w:val="ListParagraph"/>
              <w:numPr>
                <w:ilvl w:val="0"/>
                <w:numId w:val="36"/>
              </w:numPr>
              <w:spacing w:after="120" w:line="240" w:lineRule="auto"/>
              <w:ind w:left="360"/>
              <w:rPr>
                <w:sz w:val="22"/>
              </w:rPr>
            </w:pPr>
            <w:r w:rsidRPr="00CF48A8">
              <w:rPr>
                <w:sz w:val="22"/>
              </w:rPr>
              <w:t>Information regarding responses to monitoring results during Construction, including:</w:t>
            </w:r>
          </w:p>
          <w:p w14:paraId="327909E9" w14:textId="77777777" w:rsidR="005F3189" w:rsidRPr="00CF48A8" w:rsidRDefault="005F3189" w:rsidP="005F3189">
            <w:pPr>
              <w:spacing w:after="0"/>
              <w:ind w:left="720" w:hanging="360"/>
              <w:rPr>
                <w:sz w:val="22"/>
              </w:rPr>
            </w:pPr>
            <w:r w:rsidRPr="00CF48A8">
              <w:rPr>
                <w:sz w:val="22"/>
              </w:rPr>
              <w:t>i.</w:t>
            </w:r>
            <w:r w:rsidRPr="00CF48A8">
              <w:rPr>
                <w:sz w:val="22"/>
              </w:rPr>
              <w:tab/>
              <w:t>Definitions, with rationale, for Action Levels applicable to the performance of the mitigation measures; and</w:t>
            </w:r>
          </w:p>
          <w:p w14:paraId="687DED02" w14:textId="77777777" w:rsidR="005F3189" w:rsidRPr="00CF48A8" w:rsidRDefault="005F3189" w:rsidP="005F3189">
            <w:pPr>
              <w:spacing w:after="0"/>
              <w:ind w:left="720" w:hanging="360"/>
              <w:rPr>
                <w:sz w:val="22"/>
              </w:rPr>
            </w:pPr>
            <w:r w:rsidRPr="00CF48A8">
              <w:rPr>
                <w:sz w:val="22"/>
              </w:rPr>
              <w:t>ii.</w:t>
            </w:r>
            <w:r w:rsidRPr="00CF48A8">
              <w:rPr>
                <w:sz w:val="22"/>
              </w:rPr>
              <w:tab/>
              <w:t>For each Action Level, a description of how exceedances of the Action Level will be assessed and, generally, which types of actions may be taken by the Licensee if the Action Level is exceeded.</w:t>
            </w:r>
          </w:p>
          <w:p w14:paraId="12FEC45C" w14:textId="290D56A6" w:rsidR="00E43BAF" w:rsidRPr="00CF48A8" w:rsidRDefault="00E43BAF" w:rsidP="005F3189">
            <w:pPr>
              <w:spacing w:after="0"/>
              <w:rPr>
                <w:sz w:val="22"/>
              </w:rPr>
            </w:pPr>
          </w:p>
        </w:tc>
        <w:tc>
          <w:tcPr>
            <w:tcW w:w="6030" w:type="dxa"/>
            <w:vMerge/>
            <w:shd w:val="clear" w:color="auto" w:fill="auto"/>
          </w:tcPr>
          <w:p w14:paraId="52BFBD43" w14:textId="77777777" w:rsidR="00E43BAF" w:rsidRPr="00E43BAF" w:rsidRDefault="00E43BAF" w:rsidP="003E6058">
            <w:pPr>
              <w:spacing w:line="276" w:lineRule="auto"/>
              <w:rPr>
                <w:rFonts w:cstheme="minorHAnsi"/>
                <w:sz w:val="22"/>
              </w:rPr>
            </w:pPr>
          </w:p>
        </w:tc>
      </w:tr>
      <w:tr w:rsidR="00E43BAF" w:rsidRPr="00E43BAF" w14:paraId="755B1E95" w14:textId="77777777" w:rsidTr="00E43BAF">
        <w:tc>
          <w:tcPr>
            <w:tcW w:w="715" w:type="dxa"/>
          </w:tcPr>
          <w:p w14:paraId="6BE1118C" w14:textId="77777777" w:rsidR="00E43BAF" w:rsidRPr="00E43BAF" w:rsidRDefault="00E43BAF" w:rsidP="003E6058">
            <w:pPr>
              <w:spacing w:line="276" w:lineRule="auto"/>
              <w:ind w:left="113"/>
              <w:rPr>
                <w:rFonts w:eastAsia="Arial" w:cstheme="minorHAnsi"/>
                <w:sz w:val="22"/>
              </w:rPr>
            </w:pPr>
          </w:p>
        </w:tc>
        <w:tc>
          <w:tcPr>
            <w:tcW w:w="7650" w:type="dxa"/>
          </w:tcPr>
          <w:p w14:paraId="346B145B" w14:textId="5BCB40B6" w:rsidR="00E43BAF" w:rsidRPr="00CF48A8" w:rsidRDefault="005F3189">
            <w:pPr>
              <w:pStyle w:val="ListParagraph"/>
              <w:numPr>
                <w:ilvl w:val="0"/>
                <w:numId w:val="36"/>
              </w:numPr>
              <w:spacing w:after="0"/>
              <w:ind w:left="360"/>
              <w:rPr>
                <w:sz w:val="22"/>
              </w:rPr>
            </w:pPr>
            <w:r w:rsidRPr="00CF48A8">
              <w:rPr>
                <w:sz w:val="22"/>
              </w:rPr>
              <w:t xml:space="preserve">A </w:t>
            </w:r>
            <w:r w:rsidRPr="00CF48A8">
              <w:rPr>
                <w:b/>
                <w:bCs/>
                <w:sz w:val="22"/>
              </w:rPr>
              <w:t>Quality Control Plan</w:t>
            </w:r>
            <w:r w:rsidRPr="00CF48A8">
              <w:rPr>
                <w:sz w:val="22"/>
              </w:rPr>
              <w:t xml:space="preserve"> stamped by a Professional Engineer, a component of which includes a plan for a Professional Engineer to supervise and field check Construction activities.</w:t>
            </w:r>
          </w:p>
        </w:tc>
        <w:tc>
          <w:tcPr>
            <w:tcW w:w="6030" w:type="dxa"/>
            <w:vMerge/>
            <w:shd w:val="clear" w:color="auto" w:fill="auto"/>
          </w:tcPr>
          <w:p w14:paraId="0AF8C180" w14:textId="77777777" w:rsidR="00E43BAF" w:rsidRPr="00E43BAF" w:rsidRDefault="00E43BAF" w:rsidP="003E6058">
            <w:pPr>
              <w:spacing w:line="276" w:lineRule="auto"/>
              <w:rPr>
                <w:rFonts w:cstheme="minorHAnsi"/>
                <w:sz w:val="22"/>
              </w:rPr>
            </w:pPr>
          </w:p>
        </w:tc>
      </w:tr>
      <w:bookmarkEnd w:id="80"/>
    </w:tbl>
    <w:p w14:paraId="10ACFB75" w14:textId="77777777" w:rsidR="00E43BAF" w:rsidRDefault="00E43BAF" w:rsidP="003E6058">
      <w:pPr>
        <w:pStyle w:val="Heading1"/>
        <w:spacing w:line="276" w:lineRule="auto"/>
      </w:pPr>
      <w:r>
        <w:br w:type="page"/>
      </w:r>
    </w:p>
    <w:p w14:paraId="01F29F2B" w14:textId="4C3A1A87" w:rsidR="00E43BAF" w:rsidRPr="00E43BAF" w:rsidRDefault="00E43BAF" w:rsidP="003E6058">
      <w:pPr>
        <w:pStyle w:val="Heading1"/>
        <w:spacing w:line="276" w:lineRule="auto"/>
      </w:pPr>
      <w:bookmarkStart w:id="81" w:name="_Schedule_X:_Conditions_1"/>
      <w:bookmarkEnd w:id="81"/>
      <w:r w:rsidRPr="00E43BAF">
        <w:t xml:space="preserve">Schedule </w:t>
      </w:r>
      <w:r w:rsidRPr="00E43BAF">
        <w:rPr>
          <w:highlight w:val="green"/>
        </w:rPr>
        <w:t>X</w:t>
      </w:r>
      <w:r w:rsidRPr="00E43BAF">
        <w:t xml:space="preserve">: </w:t>
      </w:r>
      <w:bookmarkStart w:id="82" w:name="_Hlk94100964"/>
      <w:r w:rsidRPr="00E43BAF">
        <w:t xml:space="preserve">Conditions Applying </w:t>
      </w:r>
      <w:r w:rsidR="00127564">
        <w:t xml:space="preserve">to </w:t>
      </w:r>
      <w:r w:rsidRPr="00E43BAF">
        <w:t>Wa</w:t>
      </w:r>
      <w:r w:rsidR="00127564">
        <w:t>ste</w:t>
      </w:r>
      <w:r w:rsidRPr="00E43BAF">
        <w:t xml:space="preserve"> and Wa</w:t>
      </w:r>
      <w:r w:rsidR="00127564">
        <w:t>ter</w:t>
      </w:r>
      <w:r w:rsidRPr="00E43BAF">
        <w:t xml:space="preserve"> Management</w:t>
      </w:r>
      <w:bookmarkEnd w:id="82"/>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560"/>
        <w:gridCol w:w="6120"/>
      </w:tblGrid>
      <w:tr w:rsidR="00E43BAF" w:rsidRPr="00E43BAF" w14:paraId="6E15056C" w14:textId="77777777" w:rsidTr="00D932D1">
        <w:trPr>
          <w:tblHeader/>
        </w:trPr>
        <w:tc>
          <w:tcPr>
            <w:tcW w:w="715" w:type="dxa"/>
            <w:shd w:val="clear" w:color="auto" w:fill="BFBFBF" w:themeFill="background1" w:themeFillShade="BF"/>
            <w:vAlign w:val="center"/>
          </w:tcPr>
          <w:p w14:paraId="2A534720" w14:textId="77777777" w:rsidR="00E43BAF" w:rsidRPr="00E43BAF" w:rsidRDefault="00E43BAF" w:rsidP="00D932D1">
            <w:pPr>
              <w:spacing w:before="60" w:after="60" w:line="276" w:lineRule="auto"/>
              <w:ind w:left="360"/>
              <w:jc w:val="center"/>
              <w:rPr>
                <w:b/>
                <w:sz w:val="22"/>
              </w:rPr>
            </w:pPr>
          </w:p>
        </w:tc>
        <w:tc>
          <w:tcPr>
            <w:tcW w:w="7560" w:type="dxa"/>
            <w:shd w:val="clear" w:color="auto" w:fill="BFBFBF" w:themeFill="background1" w:themeFillShade="BF"/>
            <w:vAlign w:val="center"/>
          </w:tcPr>
          <w:p w14:paraId="57DC52B7" w14:textId="77777777" w:rsidR="00E43BAF" w:rsidRPr="00E43BAF" w:rsidRDefault="00E43BAF" w:rsidP="00D932D1">
            <w:pPr>
              <w:spacing w:before="60" w:after="60" w:line="276" w:lineRule="auto"/>
              <w:jc w:val="center"/>
              <w:rPr>
                <w:b/>
                <w:sz w:val="22"/>
              </w:rPr>
            </w:pPr>
            <w:r w:rsidRPr="00E43BAF">
              <w:rPr>
                <w:b/>
                <w:sz w:val="22"/>
              </w:rPr>
              <w:t>Condition</w:t>
            </w:r>
          </w:p>
        </w:tc>
        <w:tc>
          <w:tcPr>
            <w:tcW w:w="6120" w:type="dxa"/>
            <w:shd w:val="clear" w:color="auto" w:fill="BFBFBF" w:themeFill="background1" w:themeFillShade="BF"/>
            <w:vAlign w:val="center"/>
          </w:tcPr>
          <w:p w14:paraId="3A5E2A3F" w14:textId="77777777" w:rsidR="00E43BAF" w:rsidRPr="00E43BAF" w:rsidRDefault="00E43BAF" w:rsidP="00D932D1">
            <w:pPr>
              <w:spacing w:before="60" w:after="60" w:line="276" w:lineRule="auto"/>
              <w:jc w:val="center"/>
              <w:rPr>
                <w:b/>
                <w:sz w:val="22"/>
              </w:rPr>
            </w:pPr>
            <w:r w:rsidRPr="00E43BAF">
              <w:rPr>
                <w:b/>
                <w:sz w:val="22"/>
              </w:rPr>
              <w:t>Rationale</w:t>
            </w:r>
          </w:p>
        </w:tc>
      </w:tr>
      <w:tr w:rsidR="00E43BAF" w:rsidRPr="00E43BAF" w14:paraId="607AEEF1" w14:textId="77777777" w:rsidTr="00E43BAF">
        <w:tc>
          <w:tcPr>
            <w:tcW w:w="715" w:type="dxa"/>
          </w:tcPr>
          <w:p w14:paraId="377E035C" w14:textId="77777777" w:rsidR="00E43BAF" w:rsidRPr="00E43BAF" w:rsidRDefault="00E43BAF">
            <w:pPr>
              <w:numPr>
                <w:ilvl w:val="0"/>
                <w:numId w:val="34"/>
              </w:numPr>
              <w:spacing w:line="276" w:lineRule="auto"/>
              <w:rPr>
                <w:rFonts w:eastAsia="Arial"/>
                <w:sz w:val="22"/>
              </w:rPr>
            </w:pPr>
          </w:p>
        </w:tc>
        <w:tc>
          <w:tcPr>
            <w:tcW w:w="7560" w:type="dxa"/>
          </w:tcPr>
          <w:p w14:paraId="7853B576" w14:textId="77777777" w:rsidR="00E43BAF" w:rsidRPr="00801200" w:rsidRDefault="00E43BAF" w:rsidP="003E6058">
            <w:pPr>
              <w:spacing w:line="276" w:lineRule="auto"/>
              <w:rPr>
                <w:rFonts w:eastAsia="Arial"/>
                <w:sz w:val="22"/>
              </w:rPr>
            </w:pPr>
            <w:r w:rsidRPr="00801200">
              <w:rPr>
                <w:rFonts w:eastAsia="Arial"/>
                <w:sz w:val="22"/>
              </w:rPr>
              <w:t xml:space="preserve">The </w:t>
            </w:r>
            <w:r w:rsidRPr="00801200">
              <w:rPr>
                <w:rFonts w:eastAsia="Arial"/>
                <w:b/>
                <w:bCs/>
                <w:sz w:val="22"/>
              </w:rPr>
              <w:t>Water and Wastewater Management Plan</w:t>
            </w:r>
            <w:r w:rsidRPr="00801200">
              <w:rPr>
                <w:rFonts w:eastAsia="Arial"/>
                <w:sz w:val="22"/>
              </w:rPr>
              <w:t xml:space="preserve">, referred to in Part F, Condition </w:t>
            </w:r>
            <w:r w:rsidRPr="00801200">
              <w:rPr>
                <w:rFonts w:eastAsia="Arial"/>
                <w:sz w:val="22"/>
                <w:highlight w:val="green"/>
              </w:rPr>
              <w:t>X</w:t>
            </w:r>
            <w:r w:rsidRPr="00801200">
              <w:rPr>
                <w:rFonts w:eastAsia="Arial"/>
                <w:sz w:val="22"/>
              </w:rPr>
              <w:t xml:space="preserve"> of this Licence shall include, but not be limited to, the following information:</w:t>
            </w:r>
          </w:p>
        </w:tc>
        <w:tc>
          <w:tcPr>
            <w:tcW w:w="6120" w:type="dxa"/>
            <w:vMerge w:val="restart"/>
            <w:shd w:val="clear" w:color="auto" w:fill="auto"/>
          </w:tcPr>
          <w:p w14:paraId="3E65764A" w14:textId="797E51C2" w:rsidR="00E43BAF" w:rsidRPr="00801200" w:rsidRDefault="00E43BAF" w:rsidP="003E6058">
            <w:pPr>
              <w:spacing w:line="276" w:lineRule="auto"/>
              <w:rPr>
                <w:rFonts w:cstheme="minorHAnsi"/>
                <w:sz w:val="22"/>
              </w:rPr>
            </w:pPr>
            <w:r w:rsidRPr="00801200">
              <w:rPr>
                <w:rFonts w:cstheme="minorHAnsi"/>
                <w:sz w:val="22"/>
              </w:rPr>
              <w:t xml:space="preserve">This </w:t>
            </w:r>
            <w:r w:rsidR="00995EC3">
              <w:rPr>
                <w:rFonts w:cstheme="minorHAnsi"/>
                <w:sz w:val="22"/>
              </w:rPr>
              <w:t>Condition</w:t>
            </w:r>
            <w:r w:rsidRPr="00801200">
              <w:rPr>
                <w:rFonts w:cstheme="minorHAnsi"/>
                <w:sz w:val="22"/>
              </w:rPr>
              <w:t xml:space="preserve"> sets out the information requirements for a Water and Wastewater Management Plan. The level of detail provided should be appropriate to the scale and nature of a project. </w:t>
            </w:r>
          </w:p>
          <w:p w14:paraId="5577C9A0"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There may be some overlap with other plans (e.g., facility O&amp;M Plans, Tailings Management Plan, Waste Rock Management Plan), since specific facilities will have Water and Wastewater management systems. An overview of the entire Project should be presented here, with linkages to other relevant plans.</w:t>
            </w:r>
          </w:p>
          <w:p w14:paraId="6F7EE9AC" w14:textId="77777777" w:rsidR="00E43BAF" w:rsidRPr="00801200" w:rsidRDefault="00E43BAF" w:rsidP="003E6058">
            <w:pPr>
              <w:spacing w:line="276" w:lineRule="auto"/>
              <w:rPr>
                <w:rFonts w:cstheme="minorHAnsi"/>
                <w:sz w:val="22"/>
              </w:rPr>
            </w:pPr>
            <w:r w:rsidRPr="00801200">
              <w:rPr>
                <w:rFonts w:cstheme="minorHAnsi"/>
                <w:sz w:val="22"/>
              </w:rPr>
              <w:t xml:space="preserve">If the Project requires other management plans, the details of monitoring and action levels will typically be required in those plans, with linkages noted in this Plan as per (c)(ii). </w:t>
            </w:r>
          </w:p>
          <w:p w14:paraId="72D7508F" w14:textId="77777777" w:rsidR="00E43BAF" w:rsidRPr="00801200" w:rsidRDefault="00E43BAF" w:rsidP="003E6058">
            <w:pPr>
              <w:spacing w:line="276" w:lineRule="auto"/>
              <w:rPr>
                <w:rFonts w:cstheme="minorHAnsi"/>
                <w:sz w:val="22"/>
              </w:rPr>
            </w:pPr>
            <w:r w:rsidRPr="00801200">
              <w:rPr>
                <w:rFonts w:cstheme="minorHAnsi"/>
                <w:sz w:val="22"/>
              </w:rPr>
              <w:t xml:space="preserve">Reporting on the activities conducted under this Plan is included in the Annual Water Licence Report Schedule. </w:t>
            </w:r>
          </w:p>
          <w:p w14:paraId="493A7F80" w14:textId="77777777" w:rsidR="00E43BAF" w:rsidRPr="00801200" w:rsidRDefault="00E43BAF" w:rsidP="003E6058">
            <w:pPr>
              <w:spacing w:line="276" w:lineRule="auto"/>
              <w:rPr>
                <w:rFonts w:cstheme="minorHAnsi"/>
                <w:sz w:val="22"/>
              </w:rPr>
            </w:pPr>
          </w:p>
          <w:p w14:paraId="643A2D96" w14:textId="77777777" w:rsidR="00E43BAF" w:rsidRPr="00801200" w:rsidRDefault="00E43BAF" w:rsidP="003E6058">
            <w:pPr>
              <w:spacing w:line="276" w:lineRule="auto"/>
              <w:rPr>
                <w:rFonts w:cstheme="minorHAnsi"/>
                <w:sz w:val="22"/>
              </w:rPr>
            </w:pPr>
            <w:r w:rsidRPr="00801200">
              <w:rPr>
                <w:rFonts w:cstheme="minorHAnsi"/>
                <w:sz w:val="22"/>
              </w:rPr>
              <w:t xml:space="preserve">This Plan is typically not required for municipalities, since this information is provided through O&amp;M plans. </w:t>
            </w:r>
          </w:p>
          <w:p w14:paraId="26F3B666" w14:textId="77777777" w:rsidR="00E43BAF" w:rsidRPr="00801200" w:rsidRDefault="00E43BAF" w:rsidP="003E6058">
            <w:pPr>
              <w:spacing w:line="276" w:lineRule="auto"/>
              <w:rPr>
                <w:rFonts w:cstheme="minorHAnsi"/>
                <w:sz w:val="22"/>
              </w:rPr>
            </w:pPr>
          </w:p>
          <w:p w14:paraId="6EA937E6" w14:textId="77777777" w:rsidR="00E43BAF" w:rsidRPr="00801200" w:rsidRDefault="00E43BAF" w:rsidP="003E6058">
            <w:pPr>
              <w:spacing w:line="276" w:lineRule="auto"/>
              <w:rPr>
                <w:sz w:val="22"/>
              </w:rPr>
            </w:pPr>
          </w:p>
        </w:tc>
      </w:tr>
      <w:tr w:rsidR="00E43BAF" w:rsidRPr="00E43BAF" w14:paraId="306D799A" w14:textId="77777777" w:rsidTr="00E43BAF">
        <w:tc>
          <w:tcPr>
            <w:tcW w:w="715" w:type="dxa"/>
          </w:tcPr>
          <w:p w14:paraId="672D8F8E" w14:textId="77777777" w:rsidR="00E43BAF" w:rsidRPr="00E43BAF" w:rsidRDefault="00E43BAF" w:rsidP="003E6058">
            <w:pPr>
              <w:spacing w:line="276" w:lineRule="auto"/>
              <w:ind w:left="113"/>
              <w:rPr>
                <w:rFonts w:eastAsia="Arial"/>
                <w:sz w:val="22"/>
              </w:rPr>
            </w:pPr>
            <w:bookmarkStart w:id="83" w:name="_Hlk94101040"/>
          </w:p>
        </w:tc>
        <w:tc>
          <w:tcPr>
            <w:tcW w:w="7560" w:type="dxa"/>
          </w:tcPr>
          <w:p w14:paraId="03907448" w14:textId="4B4D26BD" w:rsidR="00181ABA" w:rsidRPr="00181ABA" w:rsidRDefault="00181ABA">
            <w:pPr>
              <w:pStyle w:val="ListParagraph"/>
              <w:numPr>
                <w:ilvl w:val="0"/>
                <w:numId w:val="37"/>
              </w:numPr>
              <w:spacing w:after="120" w:line="276" w:lineRule="auto"/>
              <w:ind w:left="360"/>
              <w:rPr>
                <w:sz w:val="22"/>
              </w:rPr>
            </w:pPr>
            <w:r w:rsidRPr="00181ABA">
              <w:rPr>
                <w:sz w:val="22"/>
              </w:rPr>
              <w:t>Information regarding Water and Wastewater management, including:</w:t>
            </w:r>
          </w:p>
          <w:p w14:paraId="57C9AEF8" w14:textId="77777777" w:rsidR="00181ABA" w:rsidRPr="00181ABA" w:rsidRDefault="00181ABA" w:rsidP="00181ABA">
            <w:pPr>
              <w:spacing w:after="0" w:line="276" w:lineRule="auto"/>
              <w:ind w:left="720" w:hanging="360"/>
              <w:rPr>
                <w:sz w:val="22"/>
              </w:rPr>
            </w:pPr>
            <w:r w:rsidRPr="00181ABA">
              <w:rPr>
                <w:sz w:val="22"/>
              </w:rPr>
              <w:t>i.</w:t>
            </w:r>
            <w:r w:rsidRPr="00181ABA">
              <w:rPr>
                <w:sz w:val="22"/>
              </w:rPr>
              <w:tab/>
              <w:t>A summary, of all the Water and Wastewater streams and management system(s);</w:t>
            </w:r>
          </w:p>
          <w:p w14:paraId="6F4A3E80" w14:textId="39DFA978" w:rsidR="00181ABA" w:rsidRPr="00181ABA" w:rsidRDefault="00181ABA" w:rsidP="00181ABA">
            <w:pPr>
              <w:spacing w:after="0" w:line="276" w:lineRule="auto"/>
              <w:ind w:left="720" w:hanging="360"/>
              <w:rPr>
                <w:sz w:val="22"/>
              </w:rPr>
            </w:pPr>
            <w:r w:rsidRPr="00181ABA">
              <w:rPr>
                <w:sz w:val="22"/>
              </w:rPr>
              <w:t>ii.</w:t>
            </w:r>
            <w:r w:rsidRPr="00181ABA">
              <w:rPr>
                <w:sz w:val="22"/>
              </w:rPr>
              <w:tab/>
              <w:t>Maps and/or diagrams of all the Water and Wastewater streams, management systems, and monitoring locations, from Water sources through to the Receiving Environment</w:t>
            </w:r>
            <w:r w:rsidR="00161BEF">
              <w:rPr>
                <w:sz w:val="22"/>
              </w:rPr>
              <w:t xml:space="preserve"> and, where applicable, Receiving Water</w:t>
            </w:r>
            <w:r w:rsidRPr="00181ABA">
              <w:rPr>
                <w:sz w:val="22"/>
              </w:rPr>
              <w:t>;</w:t>
            </w:r>
          </w:p>
          <w:p w14:paraId="0E4CAF9C"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 xml:space="preserve">A description of the processes and facilities intended for the purposes of obtaining Water from </w:t>
            </w:r>
            <w:r w:rsidRPr="00181ABA">
              <w:rPr>
                <w:sz w:val="22"/>
                <w:highlight w:val="green"/>
              </w:rPr>
              <w:t>[insert Water source(s)]</w:t>
            </w:r>
            <w:r w:rsidRPr="00181ABA">
              <w:rPr>
                <w:sz w:val="22"/>
              </w:rPr>
              <w:t xml:space="preserve"> for use at the Project;</w:t>
            </w:r>
          </w:p>
          <w:p w14:paraId="2EF9B7EF" w14:textId="77777777" w:rsidR="00181ABA" w:rsidRPr="00181ABA" w:rsidRDefault="00181ABA" w:rsidP="00181ABA">
            <w:pPr>
              <w:spacing w:after="0" w:line="276" w:lineRule="auto"/>
              <w:ind w:left="720" w:hanging="360"/>
              <w:rPr>
                <w:sz w:val="22"/>
              </w:rPr>
            </w:pPr>
            <w:r w:rsidRPr="00181ABA">
              <w:rPr>
                <w:sz w:val="22"/>
              </w:rPr>
              <w:t>iv.</w:t>
            </w:r>
            <w:r w:rsidRPr="00181ABA">
              <w:rPr>
                <w:sz w:val="22"/>
              </w:rPr>
              <w:tab/>
              <w:t>A description of the processes and facilities for the collection, storage and management of surface Runoff generated on site;</w:t>
            </w:r>
          </w:p>
          <w:p w14:paraId="3D121182" w14:textId="77777777" w:rsidR="00181ABA" w:rsidRPr="00181ABA" w:rsidRDefault="00181ABA" w:rsidP="00181ABA">
            <w:pPr>
              <w:spacing w:after="0" w:line="276" w:lineRule="auto"/>
              <w:ind w:left="720" w:hanging="360"/>
              <w:rPr>
                <w:sz w:val="22"/>
              </w:rPr>
            </w:pPr>
            <w:r w:rsidRPr="00181ABA">
              <w:rPr>
                <w:sz w:val="22"/>
              </w:rPr>
              <w:t>v.</w:t>
            </w:r>
            <w:r w:rsidRPr="00181ABA">
              <w:rPr>
                <w:sz w:val="22"/>
              </w:rPr>
              <w:tab/>
              <w:t>A description of the processes and facilities for the collection, storage and management of any Wastewater resulting from the Project, including a description of procedures that will be employed to minimize the quantity of Wastewater;</w:t>
            </w:r>
          </w:p>
          <w:p w14:paraId="79367F37" w14:textId="73946D16" w:rsidR="00181ABA" w:rsidRPr="00181ABA" w:rsidRDefault="00181ABA" w:rsidP="00181ABA">
            <w:pPr>
              <w:spacing w:after="0" w:line="276" w:lineRule="auto"/>
              <w:ind w:left="720" w:hanging="360"/>
              <w:rPr>
                <w:sz w:val="22"/>
              </w:rPr>
            </w:pPr>
            <w:r w:rsidRPr="00181ABA">
              <w:rPr>
                <w:sz w:val="22"/>
              </w:rPr>
              <w:t>vi.</w:t>
            </w:r>
            <w:r w:rsidRPr="00181ABA">
              <w:rPr>
                <w:sz w:val="22"/>
              </w:rPr>
              <w:tab/>
              <w:t xml:space="preserve">A description of the processes and facilities for the treatment and Discharge of Effluent to the Receiving </w:t>
            </w:r>
            <w:r w:rsidR="00161BEF">
              <w:rPr>
                <w:sz w:val="22"/>
              </w:rPr>
              <w:t>Water</w:t>
            </w:r>
            <w:r w:rsidRPr="00181ABA">
              <w:rPr>
                <w:sz w:val="22"/>
              </w:rPr>
              <w:t xml:space="preserve">, including a description of procedures that will be employed to minimize the quantity of Effluent discharged to the Receiving </w:t>
            </w:r>
            <w:r w:rsidR="00161BEF">
              <w:rPr>
                <w:sz w:val="22"/>
              </w:rPr>
              <w:t>Water</w:t>
            </w:r>
            <w:r w:rsidRPr="00181ABA">
              <w:rPr>
                <w:sz w:val="22"/>
              </w:rPr>
              <w:t>; and</w:t>
            </w:r>
          </w:p>
          <w:p w14:paraId="3ABB5CC3" w14:textId="77777777" w:rsidR="00181ABA" w:rsidRPr="00181ABA" w:rsidRDefault="00181ABA" w:rsidP="00181ABA">
            <w:pPr>
              <w:spacing w:after="120" w:line="276" w:lineRule="auto"/>
              <w:ind w:left="720" w:hanging="360"/>
              <w:rPr>
                <w:sz w:val="22"/>
              </w:rPr>
            </w:pPr>
            <w:r w:rsidRPr="00181ABA">
              <w:rPr>
                <w:sz w:val="22"/>
              </w:rPr>
              <w:t>vii.</w:t>
            </w:r>
            <w:r w:rsidRPr="00181ABA">
              <w:rPr>
                <w:sz w:val="22"/>
              </w:rPr>
              <w:tab/>
              <w:t xml:space="preserve">A description of the processes and facilities for the collection, storage, and management of any Water or Wastewater related to the Waste Rock Storage Areas, including: </w:t>
            </w:r>
          </w:p>
          <w:p w14:paraId="40E28160" w14:textId="6216A96C" w:rsidR="00181ABA" w:rsidRPr="00181ABA" w:rsidRDefault="00181ABA" w:rsidP="00181ABA">
            <w:pPr>
              <w:spacing w:after="0" w:line="276" w:lineRule="auto"/>
              <w:ind w:left="1080" w:hanging="360"/>
              <w:rPr>
                <w:sz w:val="22"/>
              </w:rPr>
            </w:pPr>
            <w:r w:rsidRPr="00181ABA">
              <w:rPr>
                <w:sz w:val="22"/>
              </w:rPr>
              <w:t>a.</w:t>
            </w:r>
            <w:r w:rsidRPr="00181ABA">
              <w:rPr>
                <w:sz w:val="22"/>
              </w:rPr>
              <w:tab/>
              <w:t xml:space="preserve">Identification of all potential sources of drainage from each storage site and the distance to the downstream Receiving </w:t>
            </w:r>
            <w:r w:rsidR="00161BEF">
              <w:rPr>
                <w:sz w:val="22"/>
              </w:rPr>
              <w:t>Water</w:t>
            </w:r>
            <w:r w:rsidRPr="00181ABA">
              <w:rPr>
                <w:sz w:val="22"/>
              </w:rPr>
              <w:t>;</w:t>
            </w:r>
          </w:p>
          <w:p w14:paraId="4C8A263A"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A detailed description, including a map or diagram, of the structures intended to contain, withhold, divert, or retain Water or Wastes related to the Waste Rock Storage Facilities, and their predicted performance in terms of flow, capacity, and Water quality parameters;</w:t>
            </w:r>
          </w:p>
          <w:p w14:paraId="6AE95D8D" w14:textId="77777777" w:rsidR="00181ABA" w:rsidRPr="00181ABA" w:rsidRDefault="00181ABA" w:rsidP="00181ABA">
            <w:pPr>
              <w:spacing w:after="0" w:line="276" w:lineRule="auto"/>
              <w:ind w:left="1080" w:hanging="360"/>
              <w:rPr>
                <w:sz w:val="22"/>
              </w:rPr>
            </w:pPr>
            <w:r w:rsidRPr="00181ABA">
              <w:rPr>
                <w:sz w:val="22"/>
              </w:rPr>
              <w:t>c.</w:t>
            </w:r>
            <w:r w:rsidRPr="00181ABA">
              <w:rPr>
                <w:sz w:val="22"/>
              </w:rPr>
              <w:tab/>
              <w:t>A summary of proposed measures for controlling runoff and</w:t>
            </w:r>
          </w:p>
          <w:p w14:paraId="15B6EC4D" w14:textId="77777777" w:rsidR="00181ABA" w:rsidRPr="00181ABA" w:rsidRDefault="00181ABA" w:rsidP="00181ABA">
            <w:pPr>
              <w:spacing w:after="0" w:line="276" w:lineRule="auto"/>
              <w:ind w:left="1080" w:hanging="360"/>
              <w:rPr>
                <w:sz w:val="22"/>
              </w:rPr>
            </w:pPr>
            <w:r w:rsidRPr="00181ABA">
              <w:rPr>
                <w:sz w:val="22"/>
              </w:rPr>
              <w:t>Seepage Water volume, routing, and quality; and</w:t>
            </w:r>
          </w:p>
          <w:p w14:paraId="2594060A" w14:textId="77777777" w:rsidR="00181ABA" w:rsidRPr="00181ABA" w:rsidRDefault="00181ABA" w:rsidP="00181ABA">
            <w:pPr>
              <w:spacing w:after="120" w:line="276" w:lineRule="auto"/>
              <w:ind w:left="1080" w:hanging="360"/>
              <w:rPr>
                <w:sz w:val="22"/>
              </w:rPr>
            </w:pPr>
            <w:r w:rsidRPr="00181ABA">
              <w:rPr>
                <w:sz w:val="22"/>
              </w:rPr>
              <w:t>d.</w:t>
            </w:r>
            <w:r w:rsidRPr="00181ABA">
              <w:rPr>
                <w:sz w:val="22"/>
              </w:rPr>
              <w:tab/>
              <w:t>Any linkages to activities described in the Waste Rock Management Plan.</w:t>
            </w:r>
          </w:p>
          <w:p w14:paraId="3AB86CB9" w14:textId="77777777" w:rsidR="00181ABA" w:rsidRPr="00181ABA" w:rsidRDefault="00181ABA" w:rsidP="00181ABA">
            <w:pPr>
              <w:spacing w:after="120" w:line="276" w:lineRule="auto"/>
              <w:ind w:left="720" w:hanging="360"/>
              <w:rPr>
                <w:sz w:val="22"/>
              </w:rPr>
            </w:pPr>
            <w:r w:rsidRPr="00181ABA">
              <w:rPr>
                <w:sz w:val="22"/>
              </w:rPr>
              <w:t>viii.</w:t>
            </w:r>
            <w:r w:rsidRPr="00181ABA">
              <w:rPr>
                <w:sz w:val="22"/>
              </w:rPr>
              <w:tab/>
              <w:t xml:space="preserve">Predicted overall Water balance for the Project, including: </w:t>
            </w:r>
          </w:p>
          <w:p w14:paraId="502FCCCC"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 xml:space="preserve">Detailed Water balances for </w:t>
            </w:r>
            <w:r w:rsidRPr="00181ABA">
              <w:rPr>
                <w:sz w:val="22"/>
                <w:highlight w:val="green"/>
              </w:rPr>
              <w:t>[list specific facilities if required]</w:t>
            </w:r>
            <w:r w:rsidRPr="00181ABA">
              <w:rPr>
                <w:sz w:val="22"/>
              </w:rPr>
              <w:t xml:space="preserve">; </w:t>
            </w:r>
          </w:p>
          <w:p w14:paraId="54D094E9"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A description of when the Water balance will be recalculated; and</w:t>
            </w:r>
          </w:p>
          <w:p w14:paraId="60ED9093" w14:textId="77777777" w:rsidR="00181ABA" w:rsidRPr="00181ABA" w:rsidRDefault="00181ABA" w:rsidP="0044481D">
            <w:pPr>
              <w:spacing w:after="120" w:line="276" w:lineRule="auto"/>
              <w:ind w:left="1080" w:hanging="360"/>
              <w:rPr>
                <w:sz w:val="22"/>
              </w:rPr>
            </w:pPr>
            <w:r w:rsidRPr="00181ABA">
              <w:rPr>
                <w:sz w:val="22"/>
              </w:rPr>
              <w:t>c.</w:t>
            </w:r>
            <w:r w:rsidRPr="00181ABA">
              <w:rPr>
                <w:sz w:val="22"/>
              </w:rPr>
              <w:tab/>
              <w:t>A description of when changes to the Water balance will require updates to the Water and Wastewater Management Plan.</w:t>
            </w:r>
          </w:p>
          <w:p w14:paraId="14D040C1" w14:textId="77777777" w:rsidR="00181ABA" w:rsidRPr="00181ABA" w:rsidRDefault="00181ABA" w:rsidP="00181ABA">
            <w:pPr>
              <w:spacing w:after="0" w:line="276" w:lineRule="auto"/>
              <w:ind w:left="702" w:hanging="360"/>
              <w:rPr>
                <w:sz w:val="22"/>
              </w:rPr>
            </w:pPr>
            <w:r w:rsidRPr="00181ABA">
              <w:rPr>
                <w:sz w:val="22"/>
              </w:rPr>
              <w:t>ix.</w:t>
            </w:r>
            <w:r w:rsidRPr="00181ABA">
              <w:rPr>
                <w:sz w:val="22"/>
              </w:rPr>
              <w:tab/>
              <w:t>A description of how climate change has been considered, including any linkages to other plans required under this Licence; and</w:t>
            </w:r>
          </w:p>
          <w:p w14:paraId="1450EE6E" w14:textId="77777777" w:rsidR="00181ABA" w:rsidRPr="00181ABA" w:rsidRDefault="00181ABA" w:rsidP="00181ABA">
            <w:pPr>
              <w:spacing w:after="0" w:line="276" w:lineRule="auto"/>
              <w:ind w:left="702" w:hanging="360"/>
              <w:rPr>
                <w:sz w:val="22"/>
              </w:rPr>
            </w:pPr>
            <w:r w:rsidRPr="00181ABA">
              <w:rPr>
                <w:sz w:val="22"/>
              </w:rPr>
              <w:t>x.</w:t>
            </w:r>
            <w:r w:rsidRPr="00181ABA">
              <w:rPr>
                <w:sz w:val="22"/>
              </w:rPr>
              <w:tab/>
              <w:t>Any other information required to describe how Water and Wastewater will be managed such that the objectives listed in Part F, Condition 1 will be met.</w:t>
            </w:r>
          </w:p>
          <w:p w14:paraId="59E92C07" w14:textId="32E70201" w:rsidR="00E43BAF" w:rsidRPr="00181ABA" w:rsidRDefault="00E43BAF" w:rsidP="00181ABA">
            <w:pPr>
              <w:spacing w:after="0" w:line="276" w:lineRule="auto"/>
              <w:rPr>
                <w:sz w:val="22"/>
              </w:rPr>
            </w:pPr>
          </w:p>
        </w:tc>
        <w:tc>
          <w:tcPr>
            <w:tcW w:w="6120" w:type="dxa"/>
            <w:vMerge/>
            <w:shd w:val="clear" w:color="auto" w:fill="auto"/>
          </w:tcPr>
          <w:p w14:paraId="614AE288" w14:textId="77777777" w:rsidR="00E43BAF" w:rsidRPr="00801200" w:rsidRDefault="00E43BAF" w:rsidP="003E6058">
            <w:pPr>
              <w:spacing w:line="276" w:lineRule="auto"/>
              <w:rPr>
                <w:sz w:val="22"/>
              </w:rPr>
            </w:pPr>
          </w:p>
        </w:tc>
      </w:tr>
      <w:tr w:rsidR="00E43BAF" w:rsidRPr="00E43BAF" w14:paraId="5856C12E" w14:textId="77777777" w:rsidTr="00E43BAF">
        <w:tc>
          <w:tcPr>
            <w:tcW w:w="715" w:type="dxa"/>
          </w:tcPr>
          <w:p w14:paraId="72DED7EB" w14:textId="77777777" w:rsidR="00E43BAF" w:rsidRPr="00E43BAF" w:rsidRDefault="00E43BAF" w:rsidP="003E6058">
            <w:pPr>
              <w:spacing w:line="276" w:lineRule="auto"/>
              <w:ind w:left="113"/>
              <w:rPr>
                <w:rFonts w:eastAsia="Arial"/>
                <w:sz w:val="22"/>
              </w:rPr>
            </w:pPr>
          </w:p>
        </w:tc>
        <w:tc>
          <w:tcPr>
            <w:tcW w:w="7560" w:type="dxa"/>
          </w:tcPr>
          <w:p w14:paraId="6E8333CA" w14:textId="77777777" w:rsidR="00181ABA" w:rsidRPr="00181ABA" w:rsidRDefault="00181ABA">
            <w:pPr>
              <w:pStyle w:val="ListParagraph"/>
              <w:numPr>
                <w:ilvl w:val="0"/>
                <w:numId w:val="37"/>
              </w:numPr>
              <w:spacing w:after="120" w:line="276" w:lineRule="auto"/>
              <w:ind w:left="360"/>
              <w:rPr>
                <w:sz w:val="22"/>
              </w:rPr>
            </w:pPr>
            <w:r w:rsidRPr="00181ABA">
              <w:rPr>
                <w:sz w:val="22"/>
              </w:rPr>
              <w:t xml:space="preserve">Information related to </w:t>
            </w:r>
            <w:r w:rsidRPr="00181ABA">
              <w:rPr>
                <w:sz w:val="22"/>
                <w:highlight w:val="green"/>
              </w:rPr>
              <w:t>Dewatering</w:t>
            </w:r>
            <w:r w:rsidRPr="00181ABA">
              <w:rPr>
                <w:sz w:val="22"/>
              </w:rPr>
              <w:t xml:space="preserve"> activities, including:</w:t>
            </w:r>
          </w:p>
          <w:p w14:paraId="3A66C1B9" w14:textId="77777777" w:rsidR="00181ABA" w:rsidRPr="00181ABA" w:rsidRDefault="00181ABA" w:rsidP="00181ABA">
            <w:pPr>
              <w:spacing w:after="0" w:line="276" w:lineRule="auto"/>
              <w:ind w:left="720" w:hanging="360"/>
              <w:rPr>
                <w:sz w:val="22"/>
              </w:rPr>
            </w:pPr>
            <w:r w:rsidRPr="00181ABA">
              <w:rPr>
                <w:sz w:val="22"/>
              </w:rPr>
              <w:t>i.</w:t>
            </w:r>
            <w:r w:rsidRPr="00181ABA">
              <w:rPr>
                <w:sz w:val="22"/>
              </w:rPr>
              <w:tab/>
              <w:t xml:space="preserve">Volume of water produced by Dewatering from each Water source; </w:t>
            </w:r>
          </w:p>
          <w:p w14:paraId="13229B12" w14:textId="77777777" w:rsidR="00181ABA" w:rsidRPr="00181ABA" w:rsidRDefault="00181ABA" w:rsidP="00181ABA">
            <w:pPr>
              <w:spacing w:after="0" w:line="276" w:lineRule="auto"/>
              <w:ind w:left="720" w:hanging="360"/>
              <w:rPr>
                <w:sz w:val="22"/>
              </w:rPr>
            </w:pPr>
            <w:r w:rsidRPr="00181ABA">
              <w:rPr>
                <w:sz w:val="22"/>
              </w:rPr>
              <w:t>ii.</w:t>
            </w:r>
            <w:r w:rsidRPr="00181ABA">
              <w:rPr>
                <w:sz w:val="22"/>
              </w:rPr>
              <w:tab/>
              <w:t>A schedule for Dewatering, including daily flow rates;</w:t>
            </w:r>
          </w:p>
          <w:p w14:paraId="31A3B23E"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Pumping methods, including locations of intake and outflow structures;</w:t>
            </w:r>
          </w:p>
          <w:p w14:paraId="6FF9D0E8" w14:textId="77777777" w:rsidR="00181ABA" w:rsidRPr="00181ABA" w:rsidRDefault="00181ABA" w:rsidP="00181ABA">
            <w:pPr>
              <w:spacing w:after="0" w:line="276" w:lineRule="auto"/>
              <w:ind w:left="720" w:hanging="360"/>
              <w:rPr>
                <w:sz w:val="22"/>
              </w:rPr>
            </w:pPr>
            <w:r w:rsidRPr="00181ABA">
              <w:rPr>
                <w:sz w:val="22"/>
              </w:rPr>
              <w:t>iv.</w:t>
            </w:r>
            <w:r w:rsidRPr="00181ABA">
              <w:rPr>
                <w:sz w:val="22"/>
              </w:rPr>
              <w:tab/>
              <w:t>The frequency, location, and procedures for monitoring flow rates;</w:t>
            </w:r>
          </w:p>
          <w:p w14:paraId="5DD0530F" w14:textId="77777777" w:rsidR="00181ABA" w:rsidRPr="00181ABA" w:rsidRDefault="00181ABA" w:rsidP="00181ABA">
            <w:pPr>
              <w:spacing w:after="0" w:line="276" w:lineRule="auto"/>
              <w:ind w:left="720" w:hanging="360"/>
              <w:rPr>
                <w:sz w:val="22"/>
              </w:rPr>
            </w:pPr>
            <w:r w:rsidRPr="00181ABA">
              <w:rPr>
                <w:sz w:val="22"/>
              </w:rPr>
              <w:t>v.</w:t>
            </w:r>
            <w:r w:rsidRPr="00181ABA">
              <w:rPr>
                <w:sz w:val="22"/>
              </w:rPr>
              <w:tab/>
              <w:t>The design of the pipeline, diffusers, and related facilities, with appropriate maps or diagrams of the components;</w:t>
            </w:r>
          </w:p>
          <w:p w14:paraId="1C0F4D2E" w14:textId="77777777" w:rsidR="00181ABA" w:rsidRPr="00181ABA" w:rsidRDefault="00181ABA" w:rsidP="00181ABA">
            <w:pPr>
              <w:spacing w:after="0" w:line="276" w:lineRule="auto"/>
              <w:ind w:left="720" w:hanging="360"/>
              <w:rPr>
                <w:sz w:val="22"/>
              </w:rPr>
            </w:pPr>
            <w:r w:rsidRPr="00181ABA">
              <w:rPr>
                <w:sz w:val="22"/>
              </w:rPr>
              <w:t>vi.</w:t>
            </w:r>
            <w:r w:rsidRPr="00181ABA">
              <w:rPr>
                <w:sz w:val="22"/>
              </w:rPr>
              <w:tab/>
              <w:t>A description of, and any mitigation measures for, any predicted hydrological or water quality impacts to downstream Watercourse(s); and</w:t>
            </w:r>
          </w:p>
          <w:p w14:paraId="12109250" w14:textId="77777777" w:rsidR="00181ABA" w:rsidRPr="00181ABA" w:rsidRDefault="00181ABA" w:rsidP="00181ABA">
            <w:pPr>
              <w:spacing w:after="0" w:line="276" w:lineRule="auto"/>
              <w:ind w:left="720" w:hanging="360"/>
              <w:rPr>
                <w:sz w:val="22"/>
              </w:rPr>
            </w:pPr>
            <w:r w:rsidRPr="00181ABA">
              <w:rPr>
                <w:sz w:val="22"/>
              </w:rPr>
              <w:t>vii.</w:t>
            </w:r>
            <w:r w:rsidRPr="00181ABA">
              <w:rPr>
                <w:sz w:val="22"/>
              </w:rPr>
              <w:tab/>
              <w:t>The procedures for inspecting any erosion along the affected Watercourse(s).</w:t>
            </w:r>
          </w:p>
          <w:p w14:paraId="6A0E3D71" w14:textId="6344A73E" w:rsidR="00E43BAF" w:rsidRPr="00181ABA" w:rsidRDefault="00E43BAF" w:rsidP="00181ABA">
            <w:pPr>
              <w:spacing w:after="0" w:line="276" w:lineRule="auto"/>
              <w:rPr>
                <w:sz w:val="22"/>
              </w:rPr>
            </w:pPr>
          </w:p>
        </w:tc>
        <w:tc>
          <w:tcPr>
            <w:tcW w:w="6120" w:type="dxa"/>
            <w:vMerge/>
            <w:shd w:val="clear" w:color="auto" w:fill="auto"/>
          </w:tcPr>
          <w:p w14:paraId="3F58079F" w14:textId="77777777" w:rsidR="00E43BAF" w:rsidRPr="00801200" w:rsidRDefault="00E43BAF" w:rsidP="003E6058">
            <w:pPr>
              <w:spacing w:line="276" w:lineRule="auto"/>
              <w:rPr>
                <w:sz w:val="22"/>
              </w:rPr>
            </w:pPr>
          </w:p>
        </w:tc>
      </w:tr>
      <w:tr w:rsidR="00E43BAF" w:rsidRPr="00E43BAF" w14:paraId="2D8E44CF" w14:textId="77777777" w:rsidTr="00E43BAF">
        <w:tc>
          <w:tcPr>
            <w:tcW w:w="715" w:type="dxa"/>
          </w:tcPr>
          <w:p w14:paraId="133DEFDC" w14:textId="77777777" w:rsidR="00E43BAF" w:rsidRPr="00E43BAF" w:rsidRDefault="00E43BAF" w:rsidP="003E6058">
            <w:pPr>
              <w:spacing w:line="276" w:lineRule="auto"/>
              <w:ind w:left="113"/>
              <w:rPr>
                <w:rFonts w:eastAsia="Arial"/>
                <w:sz w:val="22"/>
              </w:rPr>
            </w:pPr>
          </w:p>
        </w:tc>
        <w:tc>
          <w:tcPr>
            <w:tcW w:w="7560" w:type="dxa"/>
          </w:tcPr>
          <w:p w14:paraId="09C0F728" w14:textId="77777777" w:rsidR="00181ABA" w:rsidRPr="00181ABA" w:rsidRDefault="00181ABA">
            <w:pPr>
              <w:pStyle w:val="ListParagraph"/>
              <w:numPr>
                <w:ilvl w:val="0"/>
                <w:numId w:val="37"/>
              </w:numPr>
              <w:spacing w:after="120" w:line="276" w:lineRule="auto"/>
              <w:ind w:left="360"/>
              <w:rPr>
                <w:sz w:val="22"/>
              </w:rPr>
            </w:pPr>
            <w:r w:rsidRPr="00181ABA">
              <w:rPr>
                <w:sz w:val="22"/>
              </w:rPr>
              <w:t>Information regarding monitoring, including:</w:t>
            </w:r>
          </w:p>
          <w:p w14:paraId="4AD65EC6" w14:textId="77777777" w:rsidR="00181ABA" w:rsidRPr="00181ABA" w:rsidRDefault="00181ABA" w:rsidP="00181ABA">
            <w:pPr>
              <w:spacing w:after="120" w:line="276" w:lineRule="auto"/>
              <w:ind w:left="720" w:hanging="360"/>
              <w:rPr>
                <w:sz w:val="22"/>
              </w:rPr>
            </w:pPr>
            <w:r w:rsidRPr="00181ABA">
              <w:rPr>
                <w:sz w:val="22"/>
              </w:rPr>
              <w:t>i.</w:t>
            </w:r>
            <w:r w:rsidRPr="00181ABA">
              <w:rPr>
                <w:sz w:val="22"/>
              </w:rPr>
              <w:tab/>
              <w:t>Details of the monitoring, including rationale, that will be undertaken for each component of the Water and Wastewater management systems, including:</w:t>
            </w:r>
          </w:p>
          <w:p w14:paraId="1CFEA6F7"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monitoring locations, parameters, frequencies and duration, methods, and types of instrumentation; and</w:t>
            </w:r>
          </w:p>
          <w:p w14:paraId="70582280" w14:textId="77777777" w:rsidR="00181ABA" w:rsidRPr="00181ABA" w:rsidRDefault="00181ABA" w:rsidP="00181ABA">
            <w:pPr>
              <w:spacing w:after="120" w:line="276" w:lineRule="auto"/>
              <w:ind w:left="1080" w:hanging="360"/>
              <w:rPr>
                <w:sz w:val="22"/>
              </w:rPr>
            </w:pPr>
            <w:r w:rsidRPr="00181ABA">
              <w:rPr>
                <w:sz w:val="22"/>
              </w:rPr>
              <w:t>b.</w:t>
            </w:r>
            <w:r w:rsidRPr="00181ABA">
              <w:rPr>
                <w:sz w:val="22"/>
              </w:rPr>
              <w:tab/>
              <w:t>predicted performance values for monitoring parameters based on expected facility design.</w:t>
            </w:r>
          </w:p>
          <w:p w14:paraId="0030815D" w14:textId="77777777" w:rsidR="00181ABA" w:rsidRPr="00181ABA" w:rsidRDefault="00181ABA" w:rsidP="00181ABA">
            <w:pPr>
              <w:spacing w:after="0" w:line="276" w:lineRule="auto"/>
              <w:ind w:left="720" w:hanging="360"/>
              <w:rPr>
                <w:sz w:val="22"/>
              </w:rPr>
            </w:pPr>
            <w:r w:rsidRPr="00181ABA">
              <w:rPr>
                <w:sz w:val="22"/>
              </w:rPr>
              <w:t>ii.</w:t>
            </w:r>
            <w:r w:rsidRPr="00181ABA">
              <w:rPr>
                <w:sz w:val="22"/>
              </w:rPr>
              <w:tab/>
              <w:t>Linkages to other monitoring programs required under this Licence; and</w:t>
            </w:r>
          </w:p>
          <w:p w14:paraId="5FDF7FCF"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 xml:space="preserve">Any other information about monitoring that will be performed to meet the objectives listed in Part F, Condition 1. </w:t>
            </w:r>
          </w:p>
          <w:p w14:paraId="4A277ED9" w14:textId="5BD0EF48" w:rsidR="00E43BAF" w:rsidRPr="00181ABA" w:rsidRDefault="00E43BAF" w:rsidP="00181ABA">
            <w:pPr>
              <w:spacing w:after="0" w:line="276" w:lineRule="auto"/>
              <w:rPr>
                <w:sz w:val="22"/>
              </w:rPr>
            </w:pPr>
          </w:p>
        </w:tc>
        <w:tc>
          <w:tcPr>
            <w:tcW w:w="6120" w:type="dxa"/>
            <w:vMerge/>
            <w:shd w:val="clear" w:color="auto" w:fill="auto"/>
          </w:tcPr>
          <w:p w14:paraId="683A1FF3" w14:textId="77777777" w:rsidR="00E43BAF" w:rsidRPr="00E43BAF" w:rsidRDefault="00E43BAF" w:rsidP="003E6058">
            <w:pPr>
              <w:spacing w:line="276" w:lineRule="auto"/>
              <w:rPr>
                <w:sz w:val="22"/>
              </w:rPr>
            </w:pPr>
          </w:p>
        </w:tc>
      </w:tr>
      <w:tr w:rsidR="00E43BAF" w:rsidRPr="00E43BAF" w14:paraId="412AB55C" w14:textId="77777777" w:rsidTr="00E43BAF">
        <w:tc>
          <w:tcPr>
            <w:tcW w:w="715" w:type="dxa"/>
          </w:tcPr>
          <w:p w14:paraId="45F2962F" w14:textId="77777777" w:rsidR="00E43BAF" w:rsidRPr="00E43BAF" w:rsidRDefault="00E43BAF" w:rsidP="003E6058">
            <w:pPr>
              <w:spacing w:line="276" w:lineRule="auto"/>
              <w:ind w:left="113"/>
              <w:rPr>
                <w:rFonts w:eastAsia="Arial"/>
                <w:sz w:val="22"/>
              </w:rPr>
            </w:pPr>
          </w:p>
        </w:tc>
        <w:tc>
          <w:tcPr>
            <w:tcW w:w="7560" w:type="dxa"/>
          </w:tcPr>
          <w:p w14:paraId="16AE8067" w14:textId="77777777" w:rsidR="00181ABA" w:rsidRPr="00181ABA" w:rsidRDefault="00181ABA">
            <w:pPr>
              <w:pStyle w:val="ListParagraph"/>
              <w:numPr>
                <w:ilvl w:val="0"/>
                <w:numId w:val="37"/>
              </w:numPr>
              <w:spacing w:after="120" w:line="276" w:lineRule="auto"/>
              <w:ind w:left="360"/>
              <w:rPr>
                <w:sz w:val="22"/>
              </w:rPr>
            </w:pPr>
            <w:r w:rsidRPr="00181ABA">
              <w:rPr>
                <w:sz w:val="22"/>
              </w:rPr>
              <w:t>Information regarding responses to monitoring results, including:</w:t>
            </w:r>
          </w:p>
          <w:p w14:paraId="3F80B16E" w14:textId="77777777" w:rsidR="00181ABA" w:rsidRPr="00181ABA" w:rsidRDefault="00181ABA" w:rsidP="00181ABA">
            <w:pPr>
              <w:spacing w:after="120" w:line="276" w:lineRule="auto"/>
              <w:ind w:left="720" w:hanging="360"/>
              <w:rPr>
                <w:sz w:val="22"/>
              </w:rPr>
            </w:pPr>
            <w:r w:rsidRPr="00181ABA">
              <w:rPr>
                <w:sz w:val="22"/>
              </w:rPr>
              <w:t>i.</w:t>
            </w:r>
            <w:r w:rsidRPr="00181ABA">
              <w:rPr>
                <w:sz w:val="22"/>
              </w:rPr>
              <w:tab/>
              <w:t xml:space="preserve">A description of how the Licensee will link the results of monitoring to those corrective actions necessary to ensure that the objectives listed in Part F, Condition 1 are met. This description shall include: </w:t>
            </w:r>
          </w:p>
          <w:p w14:paraId="4723A3C6"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Definitions, with rationale, for Action Levels applicable to the performance of the water management system; and</w:t>
            </w:r>
          </w:p>
          <w:p w14:paraId="3D4EC277"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For each Action Level, a description of how exceedances of the Action Level will be assessed and, generally, which types of actions may be taken by the Licensee if the Action Level is exceeded.</w:t>
            </w:r>
          </w:p>
          <w:p w14:paraId="067872E0" w14:textId="79787D5C" w:rsidR="00E43BAF" w:rsidRPr="00181ABA" w:rsidRDefault="00E43BAF" w:rsidP="00181ABA">
            <w:pPr>
              <w:spacing w:after="0" w:line="276" w:lineRule="auto"/>
              <w:rPr>
                <w:sz w:val="22"/>
              </w:rPr>
            </w:pPr>
          </w:p>
        </w:tc>
        <w:tc>
          <w:tcPr>
            <w:tcW w:w="6120" w:type="dxa"/>
            <w:vMerge/>
            <w:shd w:val="clear" w:color="auto" w:fill="auto"/>
          </w:tcPr>
          <w:p w14:paraId="55DBC122" w14:textId="77777777" w:rsidR="00E43BAF" w:rsidRPr="00E43BAF" w:rsidRDefault="00E43BAF" w:rsidP="003E6058">
            <w:pPr>
              <w:spacing w:line="276" w:lineRule="auto"/>
              <w:rPr>
                <w:sz w:val="22"/>
              </w:rPr>
            </w:pPr>
          </w:p>
        </w:tc>
      </w:tr>
      <w:tr w:rsidR="00E43BAF" w:rsidRPr="00E43BAF" w14:paraId="11DB9C87" w14:textId="77777777" w:rsidTr="00E43BAF">
        <w:tc>
          <w:tcPr>
            <w:tcW w:w="715" w:type="dxa"/>
          </w:tcPr>
          <w:p w14:paraId="1E7C6756" w14:textId="77777777" w:rsidR="00E43BAF" w:rsidRPr="00E43BAF" w:rsidRDefault="00E43BAF" w:rsidP="003E6058">
            <w:pPr>
              <w:spacing w:line="276" w:lineRule="auto"/>
              <w:ind w:left="113"/>
              <w:rPr>
                <w:rFonts w:eastAsia="Arial"/>
                <w:sz w:val="22"/>
              </w:rPr>
            </w:pPr>
          </w:p>
        </w:tc>
        <w:tc>
          <w:tcPr>
            <w:tcW w:w="7560" w:type="dxa"/>
          </w:tcPr>
          <w:p w14:paraId="101D2D00" w14:textId="77777777" w:rsidR="00181ABA" w:rsidRPr="00181ABA" w:rsidRDefault="00181ABA">
            <w:pPr>
              <w:pStyle w:val="ListParagraph"/>
              <w:numPr>
                <w:ilvl w:val="0"/>
                <w:numId w:val="37"/>
              </w:numPr>
              <w:spacing w:after="120" w:line="276" w:lineRule="auto"/>
              <w:ind w:left="360"/>
              <w:rPr>
                <w:sz w:val="22"/>
              </w:rPr>
            </w:pPr>
            <w:r w:rsidRPr="00181ABA">
              <w:rPr>
                <w:sz w:val="22"/>
              </w:rPr>
              <w:t>Information regarding contingency planning, including:</w:t>
            </w:r>
          </w:p>
          <w:p w14:paraId="4A54231B" w14:textId="77777777" w:rsidR="00181ABA" w:rsidRPr="00181ABA" w:rsidRDefault="00181ABA" w:rsidP="00181ABA">
            <w:pPr>
              <w:spacing w:after="0" w:line="276" w:lineRule="auto"/>
              <w:ind w:left="720" w:hanging="360"/>
              <w:rPr>
                <w:sz w:val="22"/>
              </w:rPr>
            </w:pPr>
            <w:r w:rsidRPr="00181ABA">
              <w:rPr>
                <w:sz w:val="22"/>
              </w:rPr>
              <w:t>i.</w:t>
            </w:r>
            <w:r w:rsidRPr="00181ABA">
              <w:rPr>
                <w:sz w:val="22"/>
              </w:rPr>
              <w:tab/>
              <w:t>A description of reasonably foreseeable scenarios; and</w:t>
            </w:r>
          </w:p>
          <w:p w14:paraId="18D38EF0" w14:textId="77777777" w:rsidR="00181ABA" w:rsidRPr="00181ABA" w:rsidRDefault="00181ABA" w:rsidP="00181ABA">
            <w:pPr>
              <w:spacing w:after="120" w:line="276" w:lineRule="auto"/>
              <w:ind w:left="720" w:hanging="360"/>
              <w:rPr>
                <w:sz w:val="22"/>
              </w:rPr>
            </w:pPr>
            <w:r w:rsidRPr="00181ABA">
              <w:rPr>
                <w:sz w:val="22"/>
              </w:rPr>
              <w:t>ii.</w:t>
            </w:r>
            <w:r w:rsidRPr="00181ABA">
              <w:rPr>
                <w:sz w:val="22"/>
              </w:rPr>
              <w:tab/>
              <w:t>For each scenario identified in (e)(i) above:</w:t>
            </w:r>
          </w:p>
          <w:p w14:paraId="071F55A6"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A description of response action options; and</w:t>
            </w:r>
          </w:p>
          <w:p w14:paraId="58256738"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A risk-based analysis of response action options, identifying preferred options and alternate options.</w:t>
            </w:r>
          </w:p>
          <w:p w14:paraId="25950AB6" w14:textId="1E6E3B51" w:rsidR="00E43BAF" w:rsidRPr="00181ABA" w:rsidRDefault="00E43BAF" w:rsidP="00181ABA">
            <w:pPr>
              <w:spacing w:after="0" w:line="276" w:lineRule="auto"/>
              <w:rPr>
                <w:sz w:val="22"/>
              </w:rPr>
            </w:pPr>
          </w:p>
        </w:tc>
        <w:tc>
          <w:tcPr>
            <w:tcW w:w="6120" w:type="dxa"/>
            <w:vMerge/>
            <w:shd w:val="clear" w:color="auto" w:fill="auto"/>
          </w:tcPr>
          <w:p w14:paraId="61C8B1FF" w14:textId="77777777" w:rsidR="00E43BAF" w:rsidRPr="00E43BAF" w:rsidRDefault="00E43BAF" w:rsidP="003E6058">
            <w:pPr>
              <w:spacing w:line="276" w:lineRule="auto"/>
              <w:rPr>
                <w:sz w:val="22"/>
              </w:rPr>
            </w:pPr>
          </w:p>
        </w:tc>
      </w:tr>
      <w:bookmarkEnd w:id="83"/>
      <w:tr w:rsidR="00E43BAF" w:rsidRPr="00E43BAF" w14:paraId="32CCC558" w14:textId="77777777" w:rsidTr="00E43BAF">
        <w:tc>
          <w:tcPr>
            <w:tcW w:w="715" w:type="dxa"/>
          </w:tcPr>
          <w:p w14:paraId="3D51DBCD" w14:textId="77777777" w:rsidR="00E43BAF" w:rsidRPr="00E43BAF" w:rsidRDefault="00E43BAF">
            <w:pPr>
              <w:numPr>
                <w:ilvl w:val="0"/>
                <w:numId w:val="34"/>
              </w:numPr>
              <w:spacing w:line="276" w:lineRule="auto"/>
              <w:rPr>
                <w:rFonts w:eastAsia="Arial"/>
                <w:sz w:val="22"/>
              </w:rPr>
            </w:pPr>
          </w:p>
        </w:tc>
        <w:tc>
          <w:tcPr>
            <w:tcW w:w="7560" w:type="dxa"/>
          </w:tcPr>
          <w:p w14:paraId="086A24C3" w14:textId="77777777" w:rsidR="00E43BAF" w:rsidRPr="00E43BAF" w:rsidRDefault="00E43BAF" w:rsidP="003E6058">
            <w:pPr>
              <w:spacing w:line="276" w:lineRule="auto"/>
              <w:rPr>
                <w:rFonts w:ascii="Calibri" w:hAnsi="Calibri" w:cs="Calibri"/>
                <w:sz w:val="22"/>
              </w:rPr>
            </w:pPr>
            <w:r w:rsidRPr="00E43BAF">
              <w:rPr>
                <w:rFonts w:ascii="Calibri" w:hAnsi="Calibri" w:cs="Calibri"/>
                <w:color w:val="000000"/>
                <w:sz w:val="22"/>
              </w:rPr>
              <w:t xml:space="preserve">The </w:t>
            </w:r>
            <w:r w:rsidRPr="00E43BAF">
              <w:rPr>
                <w:rFonts w:ascii="Calibri" w:hAnsi="Calibri" w:cs="Calibri"/>
                <w:b/>
                <w:bCs/>
                <w:color w:val="000000"/>
                <w:sz w:val="22"/>
              </w:rPr>
              <w:t>Erosion and Sedimentation Management Plan</w:t>
            </w:r>
            <w:r w:rsidRPr="00E43BAF">
              <w:rPr>
                <w:rFonts w:ascii="Calibri" w:hAnsi="Calibri" w:cs="Calibri"/>
                <w:color w:val="000000"/>
                <w:sz w:val="22"/>
              </w:rPr>
              <w:t xml:space="preserve"> referred to in Part F, Condition </w:t>
            </w:r>
            <w:r w:rsidRPr="00E43BAF">
              <w:rPr>
                <w:rFonts w:ascii="Calibri" w:hAnsi="Calibri" w:cs="Calibri"/>
                <w:color w:val="000000"/>
                <w:sz w:val="22"/>
                <w:highlight w:val="green"/>
              </w:rPr>
              <w:t>X</w:t>
            </w:r>
            <w:r w:rsidRPr="00E43BAF">
              <w:rPr>
                <w:rFonts w:ascii="Calibri" w:hAnsi="Calibri" w:cs="Calibri"/>
                <w:color w:val="000000"/>
                <w:sz w:val="22"/>
              </w:rPr>
              <w:t xml:space="preserve"> shall include, but not be limited to, the following information:</w:t>
            </w:r>
          </w:p>
        </w:tc>
        <w:tc>
          <w:tcPr>
            <w:tcW w:w="6120" w:type="dxa"/>
            <w:vMerge w:val="restart"/>
            <w:shd w:val="clear" w:color="auto" w:fill="auto"/>
          </w:tcPr>
          <w:p w14:paraId="6B1105C8" w14:textId="4D07A8AE"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Erosion and Sedimentation Management Plan. </w:t>
            </w:r>
          </w:p>
          <w:p w14:paraId="0717CBA9" w14:textId="4F2B87D5" w:rsidR="00E43BAF" w:rsidRPr="00E43BAF" w:rsidRDefault="00E43BAF" w:rsidP="003E6058">
            <w:pPr>
              <w:spacing w:line="276" w:lineRule="auto"/>
              <w:rPr>
                <w:rFonts w:cstheme="minorHAnsi"/>
                <w:sz w:val="22"/>
              </w:rPr>
            </w:pPr>
            <w:r w:rsidRPr="00E43BAF">
              <w:rPr>
                <w:rFonts w:ascii="Calibri" w:hAnsi="Calibri" w:cs="Calibri"/>
                <w:color w:val="000000"/>
                <w:sz w:val="22"/>
              </w:rPr>
              <w:t xml:space="preserve">This Plan </w:t>
            </w:r>
            <w:r w:rsidRPr="00801200">
              <w:rPr>
                <w:rFonts w:ascii="Calibri" w:hAnsi="Calibri" w:cs="Calibri"/>
                <w:sz w:val="22"/>
              </w:rPr>
              <w:t xml:space="preserve">may be </w:t>
            </w:r>
            <w:r w:rsidRPr="00E43BAF">
              <w:rPr>
                <w:rFonts w:ascii="Calibri" w:hAnsi="Calibri" w:cs="Calibri"/>
                <w:color w:val="000000"/>
                <w:sz w:val="22"/>
              </w:rPr>
              <w:t xml:space="preserve">required if erosion, sedimentation, and/or permafrost degradation potential or risk is identified in the regulatory process and the preliminary screening. In some cases, a separate Permafrost Protection Plan may be required; however, permafrost protection for </w:t>
            </w:r>
            <w:r w:rsidR="008B5A2B">
              <w:rPr>
                <w:rFonts w:ascii="Calibri" w:hAnsi="Calibri" w:cs="Calibri"/>
                <w:color w:val="000000"/>
                <w:sz w:val="22"/>
              </w:rPr>
              <w:t>E</w:t>
            </w:r>
            <w:r w:rsidRPr="00E43BAF">
              <w:rPr>
                <w:rFonts w:ascii="Calibri" w:hAnsi="Calibri" w:cs="Calibri"/>
                <w:color w:val="000000"/>
                <w:sz w:val="22"/>
              </w:rPr>
              <w:t xml:space="preserve">ngineered </w:t>
            </w:r>
            <w:r w:rsidR="008B5A2B">
              <w:rPr>
                <w:rFonts w:ascii="Calibri" w:hAnsi="Calibri" w:cs="Calibri"/>
                <w:color w:val="000000"/>
                <w:sz w:val="22"/>
              </w:rPr>
              <w:t>S</w:t>
            </w:r>
            <w:r w:rsidRPr="00E43BAF">
              <w:rPr>
                <w:rFonts w:ascii="Calibri" w:hAnsi="Calibri" w:cs="Calibri"/>
                <w:color w:val="000000"/>
                <w:sz w:val="22"/>
              </w:rPr>
              <w:t>tructures will typically be incorporated into the Design and Construction Plan.</w:t>
            </w:r>
            <w:r w:rsidRPr="00E43BAF">
              <w:rPr>
                <w:rFonts w:cstheme="minorHAnsi"/>
                <w:sz w:val="22"/>
              </w:rPr>
              <w:t xml:space="preserve"> </w:t>
            </w:r>
          </w:p>
          <w:p w14:paraId="36ECCB91"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354A43DB" w14:textId="77777777" w:rsidR="00E43BAF" w:rsidRPr="00E43BAF" w:rsidRDefault="00E43BAF" w:rsidP="003E6058">
            <w:pPr>
              <w:spacing w:line="276" w:lineRule="auto"/>
              <w:rPr>
                <w:rFonts w:cstheme="minorHAnsi"/>
                <w:sz w:val="22"/>
              </w:rPr>
            </w:pPr>
          </w:p>
          <w:p w14:paraId="7D19FBA7" w14:textId="77777777" w:rsidR="00E43BAF" w:rsidRPr="00E43BAF" w:rsidRDefault="00E43BAF" w:rsidP="003E6058">
            <w:pPr>
              <w:spacing w:line="276" w:lineRule="auto"/>
              <w:rPr>
                <w:rFonts w:cstheme="minorHAnsi"/>
                <w:sz w:val="22"/>
              </w:rPr>
            </w:pPr>
          </w:p>
          <w:p w14:paraId="68D8205D" w14:textId="77777777" w:rsidR="00E43BAF" w:rsidRPr="00E43BAF" w:rsidRDefault="00E43BAF" w:rsidP="003E6058">
            <w:pPr>
              <w:spacing w:line="276" w:lineRule="auto"/>
              <w:rPr>
                <w:sz w:val="22"/>
              </w:rPr>
            </w:pPr>
          </w:p>
        </w:tc>
      </w:tr>
      <w:tr w:rsidR="00E43BAF" w:rsidRPr="00E43BAF" w14:paraId="2C398CC5" w14:textId="77777777" w:rsidTr="00E43BAF">
        <w:tc>
          <w:tcPr>
            <w:tcW w:w="715" w:type="dxa"/>
          </w:tcPr>
          <w:p w14:paraId="74BB96C2" w14:textId="77777777" w:rsidR="00E43BAF" w:rsidRPr="00E43BAF" w:rsidRDefault="00E43BAF" w:rsidP="003E6058">
            <w:pPr>
              <w:spacing w:line="276" w:lineRule="auto"/>
              <w:ind w:left="113"/>
              <w:rPr>
                <w:rFonts w:eastAsia="Arial"/>
                <w:sz w:val="22"/>
              </w:rPr>
            </w:pPr>
            <w:bookmarkStart w:id="84" w:name="_Hlk94102466"/>
          </w:p>
        </w:tc>
        <w:tc>
          <w:tcPr>
            <w:tcW w:w="7560" w:type="dxa"/>
          </w:tcPr>
          <w:p w14:paraId="081F783E" w14:textId="77777777" w:rsidR="002B56F6" w:rsidRPr="002B56F6" w:rsidRDefault="002B56F6">
            <w:pPr>
              <w:pStyle w:val="ListParagraph"/>
              <w:numPr>
                <w:ilvl w:val="0"/>
                <w:numId w:val="38"/>
              </w:numPr>
              <w:spacing w:after="120" w:line="276" w:lineRule="auto"/>
              <w:ind w:left="360"/>
              <w:rPr>
                <w:sz w:val="22"/>
              </w:rPr>
            </w:pPr>
            <w:r w:rsidRPr="002B56F6">
              <w:rPr>
                <w:sz w:val="22"/>
              </w:rPr>
              <w:t>Information regarding erosion, sedimentation, and permafrost degradation potential and management, including:</w:t>
            </w:r>
          </w:p>
          <w:p w14:paraId="3A54A24A" w14:textId="77777777" w:rsidR="002B56F6" w:rsidRPr="002B56F6" w:rsidRDefault="002B56F6" w:rsidP="002B56F6">
            <w:pPr>
              <w:spacing w:after="0" w:line="276" w:lineRule="auto"/>
              <w:ind w:left="720" w:hanging="360"/>
              <w:rPr>
                <w:sz w:val="22"/>
              </w:rPr>
            </w:pPr>
            <w:r w:rsidRPr="002B56F6">
              <w:rPr>
                <w:sz w:val="22"/>
              </w:rPr>
              <w:t>i.</w:t>
            </w:r>
            <w:r w:rsidRPr="002B56F6">
              <w:rPr>
                <w:sz w:val="22"/>
              </w:rPr>
              <w:tab/>
              <w:t xml:space="preserve">A summary of the areas identified as susceptible to erosion, sedimentation, and permafrost degradation; </w:t>
            </w:r>
          </w:p>
          <w:p w14:paraId="5BE2BA76" w14:textId="77777777" w:rsidR="002B56F6" w:rsidRPr="002B56F6" w:rsidRDefault="002B56F6" w:rsidP="002B56F6">
            <w:pPr>
              <w:spacing w:after="120" w:line="276" w:lineRule="auto"/>
              <w:ind w:left="720" w:hanging="360"/>
              <w:rPr>
                <w:sz w:val="22"/>
              </w:rPr>
            </w:pPr>
            <w:r w:rsidRPr="002B56F6">
              <w:rPr>
                <w:sz w:val="22"/>
              </w:rPr>
              <w:t>ii.</w:t>
            </w:r>
            <w:r w:rsidRPr="002B56F6">
              <w:rPr>
                <w:sz w:val="22"/>
              </w:rPr>
              <w:tab/>
              <w:t>Maps and/or diagrams, including:</w:t>
            </w:r>
          </w:p>
          <w:p w14:paraId="241828F2"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Locations of areas susceptible to erosion, sedimentation, and permafrost degradation;</w:t>
            </w:r>
          </w:p>
          <w:p w14:paraId="4DE78ADA"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Locations of erosion and sedimentation management structures;</w:t>
            </w:r>
          </w:p>
          <w:p w14:paraId="46C6BD37" w14:textId="77777777" w:rsidR="002B56F6" w:rsidRPr="002B56F6" w:rsidRDefault="002B56F6" w:rsidP="002B56F6">
            <w:pPr>
              <w:spacing w:after="0" w:line="276" w:lineRule="auto"/>
              <w:ind w:left="1080" w:hanging="360"/>
              <w:rPr>
                <w:sz w:val="22"/>
              </w:rPr>
            </w:pPr>
            <w:r w:rsidRPr="002B56F6">
              <w:rPr>
                <w:sz w:val="22"/>
              </w:rPr>
              <w:t>c.</w:t>
            </w:r>
            <w:r w:rsidRPr="002B56F6">
              <w:rPr>
                <w:sz w:val="22"/>
              </w:rPr>
              <w:tab/>
              <w:t>Locations of erosion and sedimentation control equipment and supplies; and</w:t>
            </w:r>
          </w:p>
          <w:p w14:paraId="5155AFA9" w14:textId="77777777" w:rsidR="002B56F6" w:rsidRPr="002B56F6" w:rsidRDefault="002B56F6" w:rsidP="002B56F6">
            <w:pPr>
              <w:spacing w:after="120" w:line="276" w:lineRule="auto"/>
              <w:ind w:left="1080" w:hanging="360"/>
              <w:rPr>
                <w:sz w:val="22"/>
              </w:rPr>
            </w:pPr>
            <w:r w:rsidRPr="002B56F6">
              <w:rPr>
                <w:sz w:val="22"/>
              </w:rPr>
              <w:t>d.</w:t>
            </w:r>
            <w:r w:rsidRPr="002B56F6">
              <w:rPr>
                <w:sz w:val="22"/>
              </w:rPr>
              <w:tab/>
              <w:t xml:space="preserve">Monitoring locations. </w:t>
            </w:r>
          </w:p>
          <w:p w14:paraId="5F40C793" w14:textId="77777777" w:rsidR="002B56F6" w:rsidRPr="002B56F6" w:rsidRDefault="002B56F6" w:rsidP="002B56F6">
            <w:pPr>
              <w:spacing w:after="0" w:line="276" w:lineRule="auto"/>
              <w:ind w:left="720" w:hanging="360"/>
              <w:rPr>
                <w:sz w:val="22"/>
              </w:rPr>
            </w:pPr>
            <w:r w:rsidRPr="002B56F6">
              <w:rPr>
                <w:sz w:val="22"/>
              </w:rPr>
              <w:t>iii.</w:t>
            </w:r>
            <w:r w:rsidRPr="002B56F6">
              <w:rPr>
                <w:sz w:val="22"/>
              </w:rPr>
              <w:tab/>
              <w:t>A description of the process and criteria for assessing the risk of erosion, sedimentation, and/or permafrost degradation;</w:t>
            </w:r>
          </w:p>
          <w:p w14:paraId="533542CB" w14:textId="77777777" w:rsidR="002B56F6" w:rsidRPr="002B56F6" w:rsidRDefault="002B56F6" w:rsidP="002B56F6">
            <w:pPr>
              <w:spacing w:after="0" w:line="276" w:lineRule="auto"/>
              <w:ind w:left="720" w:hanging="360"/>
              <w:rPr>
                <w:sz w:val="22"/>
              </w:rPr>
            </w:pPr>
            <w:r w:rsidRPr="002B56F6">
              <w:rPr>
                <w:sz w:val="22"/>
              </w:rPr>
              <w:t>iv.</w:t>
            </w:r>
            <w:r w:rsidRPr="002B56F6">
              <w:rPr>
                <w:sz w:val="22"/>
              </w:rPr>
              <w:tab/>
              <w:t>A description of the best management practices that will be employed for different levels of assessed risk; and</w:t>
            </w:r>
          </w:p>
          <w:p w14:paraId="3D505145" w14:textId="77777777" w:rsidR="002B56F6" w:rsidRPr="002B56F6" w:rsidRDefault="002B56F6" w:rsidP="002B56F6">
            <w:pPr>
              <w:spacing w:after="0" w:line="276" w:lineRule="auto"/>
              <w:ind w:left="720" w:hanging="360"/>
              <w:rPr>
                <w:sz w:val="22"/>
              </w:rPr>
            </w:pPr>
            <w:r w:rsidRPr="002B56F6">
              <w:rPr>
                <w:sz w:val="22"/>
              </w:rPr>
              <w:t>v.</w:t>
            </w:r>
            <w:r w:rsidRPr="002B56F6">
              <w:rPr>
                <w:sz w:val="22"/>
              </w:rPr>
              <w:tab/>
              <w:t xml:space="preserve">A description of Water management during </w:t>
            </w:r>
            <w:r w:rsidRPr="002B56F6">
              <w:rPr>
                <w:sz w:val="22"/>
                <w:highlight w:val="green"/>
              </w:rPr>
              <w:t>[list activities]</w:t>
            </w:r>
            <w:r w:rsidRPr="002B56F6">
              <w:rPr>
                <w:sz w:val="22"/>
              </w:rPr>
              <w:t xml:space="preserve">; </w:t>
            </w:r>
          </w:p>
          <w:p w14:paraId="4D4A90A5" w14:textId="77777777" w:rsidR="002B56F6" w:rsidRPr="002B56F6" w:rsidRDefault="002B56F6" w:rsidP="002B56F6">
            <w:pPr>
              <w:spacing w:after="0" w:line="276" w:lineRule="auto"/>
              <w:ind w:left="720" w:hanging="360"/>
              <w:rPr>
                <w:sz w:val="22"/>
              </w:rPr>
            </w:pPr>
            <w:r w:rsidRPr="002B56F6">
              <w:rPr>
                <w:sz w:val="22"/>
              </w:rPr>
              <w:t>vi.</w:t>
            </w:r>
            <w:r w:rsidRPr="002B56F6">
              <w:rPr>
                <w:sz w:val="22"/>
              </w:rPr>
              <w:tab/>
              <w:t>A description of how climate change has been considered, including any linkages to other plans required under this Licence; and</w:t>
            </w:r>
          </w:p>
          <w:p w14:paraId="409BD5D8" w14:textId="77777777" w:rsidR="002B56F6" w:rsidRPr="002B56F6" w:rsidRDefault="002B56F6" w:rsidP="002B56F6">
            <w:pPr>
              <w:spacing w:after="0" w:line="276" w:lineRule="auto"/>
              <w:ind w:left="720" w:hanging="360"/>
              <w:rPr>
                <w:sz w:val="22"/>
              </w:rPr>
            </w:pPr>
            <w:r w:rsidRPr="002B56F6">
              <w:rPr>
                <w:sz w:val="22"/>
              </w:rPr>
              <w:t>vii.</w:t>
            </w:r>
            <w:r w:rsidRPr="002B56F6">
              <w:rPr>
                <w:sz w:val="22"/>
              </w:rPr>
              <w:tab/>
              <w:t>Any other information required to describe how erosion and sediment release into the Receiving Environment, and permafrost degradation will be minimized.</w:t>
            </w:r>
          </w:p>
          <w:p w14:paraId="5B938FDA" w14:textId="23F89648" w:rsidR="00E43BAF" w:rsidRPr="002B56F6" w:rsidRDefault="00E43BAF" w:rsidP="002B56F6">
            <w:pPr>
              <w:spacing w:after="0" w:line="276" w:lineRule="auto"/>
              <w:rPr>
                <w:sz w:val="22"/>
              </w:rPr>
            </w:pPr>
          </w:p>
        </w:tc>
        <w:tc>
          <w:tcPr>
            <w:tcW w:w="6120" w:type="dxa"/>
            <w:vMerge/>
            <w:shd w:val="clear" w:color="auto" w:fill="auto"/>
          </w:tcPr>
          <w:p w14:paraId="4702964E" w14:textId="77777777" w:rsidR="00E43BAF" w:rsidRPr="00E43BAF" w:rsidRDefault="00E43BAF" w:rsidP="003E6058">
            <w:pPr>
              <w:spacing w:line="276" w:lineRule="auto"/>
              <w:rPr>
                <w:sz w:val="22"/>
              </w:rPr>
            </w:pPr>
          </w:p>
        </w:tc>
      </w:tr>
      <w:tr w:rsidR="00E43BAF" w:rsidRPr="00E43BAF" w14:paraId="5A7171D1" w14:textId="77777777" w:rsidTr="00E43BAF">
        <w:tc>
          <w:tcPr>
            <w:tcW w:w="715" w:type="dxa"/>
          </w:tcPr>
          <w:p w14:paraId="36DA2DB2" w14:textId="77777777" w:rsidR="00E43BAF" w:rsidRPr="00E43BAF" w:rsidRDefault="00E43BAF" w:rsidP="003E6058">
            <w:pPr>
              <w:spacing w:line="276" w:lineRule="auto"/>
              <w:ind w:left="113"/>
              <w:rPr>
                <w:rFonts w:eastAsia="Arial"/>
                <w:sz w:val="22"/>
              </w:rPr>
            </w:pPr>
          </w:p>
        </w:tc>
        <w:tc>
          <w:tcPr>
            <w:tcW w:w="7560" w:type="dxa"/>
          </w:tcPr>
          <w:p w14:paraId="63667CA5" w14:textId="77777777" w:rsidR="002B56F6" w:rsidRPr="002B56F6" w:rsidRDefault="002B56F6">
            <w:pPr>
              <w:pStyle w:val="ListParagraph"/>
              <w:numPr>
                <w:ilvl w:val="0"/>
                <w:numId w:val="38"/>
              </w:numPr>
              <w:spacing w:after="120" w:line="276" w:lineRule="auto"/>
              <w:ind w:left="360"/>
              <w:rPr>
                <w:sz w:val="22"/>
              </w:rPr>
            </w:pPr>
            <w:r w:rsidRPr="002B56F6">
              <w:rPr>
                <w:sz w:val="22"/>
              </w:rPr>
              <w:t>Information regarding monitoring, including;</w:t>
            </w:r>
          </w:p>
          <w:p w14:paraId="6DC8B881" w14:textId="77777777" w:rsidR="002B56F6" w:rsidRPr="002B56F6" w:rsidRDefault="002B56F6" w:rsidP="002B56F6">
            <w:pPr>
              <w:spacing w:after="120" w:line="276" w:lineRule="auto"/>
              <w:ind w:left="720" w:hanging="360"/>
              <w:rPr>
                <w:sz w:val="22"/>
              </w:rPr>
            </w:pPr>
            <w:r w:rsidRPr="002B56F6">
              <w:rPr>
                <w:sz w:val="22"/>
              </w:rPr>
              <w:t>i.</w:t>
            </w:r>
            <w:r w:rsidRPr="002B56F6">
              <w:rPr>
                <w:sz w:val="22"/>
              </w:rPr>
              <w:tab/>
              <w:t>Details of the monitoring, including rationale, that will be undertaken with respect to the effectiveness and maintenance of erosion and sediment management practices, including;</w:t>
            </w:r>
          </w:p>
          <w:p w14:paraId="485B22A6"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monitoring locations, parameters, frequencies, methods, and types of instrumentation; and</w:t>
            </w:r>
          </w:p>
          <w:p w14:paraId="6B4D28D2" w14:textId="77777777" w:rsidR="002B56F6" w:rsidRPr="002B56F6" w:rsidRDefault="002B56F6" w:rsidP="002B56F6">
            <w:pPr>
              <w:spacing w:after="120" w:line="276" w:lineRule="auto"/>
              <w:ind w:left="1080" w:hanging="360"/>
              <w:rPr>
                <w:sz w:val="22"/>
              </w:rPr>
            </w:pPr>
            <w:r w:rsidRPr="002B56F6">
              <w:rPr>
                <w:sz w:val="22"/>
              </w:rPr>
              <w:t>b.</w:t>
            </w:r>
            <w:r w:rsidRPr="002B56F6">
              <w:rPr>
                <w:sz w:val="22"/>
              </w:rPr>
              <w:tab/>
              <w:t>predicted performance values for monitoring parameters based on expected facility design.</w:t>
            </w:r>
          </w:p>
          <w:p w14:paraId="0A23FD6C" w14:textId="77777777" w:rsidR="002B56F6" w:rsidRPr="002B56F6" w:rsidRDefault="002B56F6" w:rsidP="002B56F6">
            <w:pPr>
              <w:spacing w:after="0" w:line="276" w:lineRule="auto"/>
              <w:ind w:left="720" w:hanging="450"/>
              <w:rPr>
                <w:sz w:val="22"/>
              </w:rPr>
            </w:pPr>
            <w:r w:rsidRPr="002B56F6">
              <w:rPr>
                <w:sz w:val="22"/>
              </w:rPr>
              <w:t>ii.</w:t>
            </w:r>
            <w:r w:rsidRPr="002B56F6">
              <w:rPr>
                <w:sz w:val="22"/>
              </w:rPr>
              <w:tab/>
              <w:t xml:space="preserve">Linkages to other monitoring programs required under this Licence; and </w:t>
            </w:r>
          </w:p>
          <w:p w14:paraId="21BDD8E6" w14:textId="77777777" w:rsidR="002B56F6" w:rsidRPr="002B56F6" w:rsidRDefault="002B56F6" w:rsidP="002B56F6">
            <w:pPr>
              <w:spacing w:after="0" w:line="276" w:lineRule="auto"/>
              <w:ind w:left="720" w:hanging="450"/>
              <w:rPr>
                <w:sz w:val="22"/>
              </w:rPr>
            </w:pPr>
            <w:r w:rsidRPr="002B56F6">
              <w:rPr>
                <w:sz w:val="22"/>
              </w:rPr>
              <w:t>iii.</w:t>
            </w:r>
            <w:r w:rsidRPr="002B56F6">
              <w:rPr>
                <w:sz w:val="22"/>
              </w:rPr>
              <w:tab/>
              <w:t>Any other information about monitoring that will be performed to meet the objectives in Part F, Condition 1.</w:t>
            </w:r>
          </w:p>
          <w:p w14:paraId="6B17CE1E" w14:textId="12AA20CD" w:rsidR="00E43BAF" w:rsidRPr="002B56F6" w:rsidRDefault="00E43BAF" w:rsidP="002B56F6">
            <w:pPr>
              <w:spacing w:after="0" w:line="276" w:lineRule="auto"/>
              <w:rPr>
                <w:sz w:val="22"/>
              </w:rPr>
            </w:pPr>
          </w:p>
        </w:tc>
        <w:tc>
          <w:tcPr>
            <w:tcW w:w="6120" w:type="dxa"/>
            <w:vMerge/>
            <w:shd w:val="clear" w:color="auto" w:fill="auto"/>
          </w:tcPr>
          <w:p w14:paraId="0B4B478B" w14:textId="77777777" w:rsidR="00E43BAF" w:rsidRPr="00E43BAF" w:rsidRDefault="00E43BAF" w:rsidP="003E6058">
            <w:pPr>
              <w:spacing w:line="276" w:lineRule="auto"/>
              <w:rPr>
                <w:sz w:val="22"/>
              </w:rPr>
            </w:pPr>
          </w:p>
        </w:tc>
      </w:tr>
      <w:tr w:rsidR="00E43BAF" w:rsidRPr="00E43BAF" w14:paraId="41BE60A3" w14:textId="77777777" w:rsidTr="00E43BAF">
        <w:tc>
          <w:tcPr>
            <w:tcW w:w="715" w:type="dxa"/>
          </w:tcPr>
          <w:p w14:paraId="4D285430" w14:textId="77777777" w:rsidR="00E43BAF" w:rsidRPr="00E43BAF" w:rsidRDefault="00E43BAF" w:rsidP="003E6058">
            <w:pPr>
              <w:spacing w:line="276" w:lineRule="auto"/>
              <w:ind w:left="113"/>
              <w:rPr>
                <w:rFonts w:eastAsia="Arial"/>
                <w:sz w:val="22"/>
              </w:rPr>
            </w:pPr>
          </w:p>
        </w:tc>
        <w:tc>
          <w:tcPr>
            <w:tcW w:w="7560" w:type="dxa"/>
          </w:tcPr>
          <w:p w14:paraId="3A6F39A3" w14:textId="77777777" w:rsidR="002B56F6" w:rsidRPr="002B56F6" w:rsidRDefault="002B56F6">
            <w:pPr>
              <w:pStyle w:val="ListParagraph"/>
              <w:numPr>
                <w:ilvl w:val="0"/>
                <w:numId w:val="38"/>
              </w:numPr>
              <w:spacing w:after="120" w:line="276" w:lineRule="auto"/>
              <w:ind w:left="360"/>
              <w:rPr>
                <w:sz w:val="22"/>
              </w:rPr>
            </w:pPr>
            <w:r w:rsidRPr="002B56F6">
              <w:rPr>
                <w:sz w:val="22"/>
              </w:rPr>
              <w:t>Information regarding responses to monitoring results, including:</w:t>
            </w:r>
          </w:p>
          <w:p w14:paraId="58030844" w14:textId="77777777" w:rsidR="002B56F6" w:rsidRPr="002B56F6" w:rsidRDefault="002B56F6" w:rsidP="002B56F6">
            <w:pPr>
              <w:spacing w:after="120" w:line="276" w:lineRule="auto"/>
              <w:ind w:left="720" w:hanging="360"/>
              <w:rPr>
                <w:sz w:val="22"/>
              </w:rPr>
            </w:pPr>
            <w:r w:rsidRPr="002B56F6">
              <w:rPr>
                <w:sz w:val="22"/>
              </w:rPr>
              <w:t>i.</w:t>
            </w:r>
            <w:r w:rsidRPr="002B56F6">
              <w:rPr>
                <w:sz w:val="22"/>
              </w:rPr>
              <w:tab/>
              <w:t>A description of how the Licensee will link the results of monitoring to those corrective actions necessary to ensure that the objectives listed in Part F, Condition 1 are met. This description shall include:</w:t>
            </w:r>
          </w:p>
          <w:p w14:paraId="076101AE"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Definitions, with rationale, for Action Levels applicable to the performance of erosion and sedimentation control measures; and</w:t>
            </w:r>
          </w:p>
          <w:p w14:paraId="2F8A360C"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For each Action Level, a description of how exceedances of the Action Level will be assessed and generally, which types of actions will be taken for the Action Levels exceeded.</w:t>
            </w:r>
          </w:p>
          <w:p w14:paraId="30B9DA08" w14:textId="23B90761" w:rsidR="00E43BAF" w:rsidRPr="002B56F6" w:rsidRDefault="00E43BAF" w:rsidP="002B56F6">
            <w:pPr>
              <w:spacing w:after="0" w:line="276" w:lineRule="auto"/>
              <w:rPr>
                <w:sz w:val="22"/>
              </w:rPr>
            </w:pPr>
          </w:p>
        </w:tc>
        <w:tc>
          <w:tcPr>
            <w:tcW w:w="6120" w:type="dxa"/>
            <w:vMerge/>
            <w:shd w:val="clear" w:color="auto" w:fill="auto"/>
          </w:tcPr>
          <w:p w14:paraId="64EE3F91" w14:textId="77777777" w:rsidR="00E43BAF" w:rsidRPr="00E43BAF" w:rsidRDefault="00E43BAF" w:rsidP="003E6058">
            <w:pPr>
              <w:spacing w:line="276" w:lineRule="auto"/>
              <w:rPr>
                <w:sz w:val="22"/>
              </w:rPr>
            </w:pPr>
          </w:p>
        </w:tc>
      </w:tr>
      <w:tr w:rsidR="00E43BAF" w:rsidRPr="00E43BAF" w14:paraId="5704B23A" w14:textId="77777777" w:rsidTr="00E43BAF">
        <w:tc>
          <w:tcPr>
            <w:tcW w:w="715" w:type="dxa"/>
          </w:tcPr>
          <w:p w14:paraId="3F8E1F90" w14:textId="77777777" w:rsidR="00E43BAF" w:rsidRPr="00E43BAF" w:rsidRDefault="00E43BAF" w:rsidP="003E6058">
            <w:pPr>
              <w:spacing w:line="276" w:lineRule="auto"/>
              <w:ind w:left="113"/>
              <w:rPr>
                <w:rFonts w:eastAsia="Arial"/>
                <w:sz w:val="22"/>
              </w:rPr>
            </w:pPr>
          </w:p>
        </w:tc>
        <w:tc>
          <w:tcPr>
            <w:tcW w:w="7560" w:type="dxa"/>
          </w:tcPr>
          <w:p w14:paraId="2C312057" w14:textId="77777777" w:rsidR="002B56F6" w:rsidRPr="002B56F6" w:rsidRDefault="002B56F6">
            <w:pPr>
              <w:pStyle w:val="ListParagraph"/>
              <w:numPr>
                <w:ilvl w:val="0"/>
                <w:numId w:val="38"/>
              </w:numPr>
              <w:spacing w:after="120" w:line="276" w:lineRule="auto"/>
              <w:ind w:left="360"/>
              <w:rPr>
                <w:sz w:val="22"/>
              </w:rPr>
            </w:pPr>
            <w:r w:rsidRPr="002B56F6">
              <w:rPr>
                <w:sz w:val="22"/>
              </w:rPr>
              <w:t>Information regarding contingency planning, including:</w:t>
            </w:r>
          </w:p>
          <w:p w14:paraId="73B272CF" w14:textId="77777777" w:rsidR="002B56F6" w:rsidRPr="002B56F6" w:rsidRDefault="002B56F6" w:rsidP="002B56F6">
            <w:pPr>
              <w:spacing w:after="0" w:line="276" w:lineRule="auto"/>
              <w:ind w:left="720" w:hanging="360"/>
              <w:rPr>
                <w:sz w:val="22"/>
              </w:rPr>
            </w:pPr>
            <w:r w:rsidRPr="002B56F6">
              <w:rPr>
                <w:sz w:val="22"/>
              </w:rPr>
              <w:t>i.</w:t>
            </w:r>
            <w:r w:rsidRPr="002B56F6">
              <w:rPr>
                <w:sz w:val="22"/>
              </w:rPr>
              <w:tab/>
              <w:t>A description of reasonably foreseeable scenarios; and</w:t>
            </w:r>
          </w:p>
          <w:p w14:paraId="1FEB5ACC" w14:textId="77777777" w:rsidR="002B56F6" w:rsidRPr="002B56F6" w:rsidRDefault="002B56F6" w:rsidP="00DC5E84">
            <w:pPr>
              <w:spacing w:after="120" w:line="276" w:lineRule="auto"/>
              <w:ind w:left="720" w:hanging="360"/>
              <w:rPr>
                <w:sz w:val="22"/>
              </w:rPr>
            </w:pPr>
            <w:r w:rsidRPr="002B56F6">
              <w:rPr>
                <w:sz w:val="22"/>
              </w:rPr>
              <w:t>ii.</w:t>
            </w:r>
            <w:r w:rsidRPr="002B56F6">
              <w:rPr>
                <w:sz w:val="22"/>
              </w:rPr>
              <w:tab/>
              <w:t>For each scenario identified in (d)(i) above:</w:t>
            </w:r>
          </w:p>
          <w:p w14:paraId="230717A8"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A description of response action options; and</w:t>
            </w:r>
          </w:p>
          <w:p w14:paraId="62234FD0"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A risk-based analysis of response action options, identifying preferred options and alternate options.</w:t>
            </w:r>
          </w:p>
          <w:p w14:paraId="4A5DA2B1" w14:textId="0C5CE2D7" w:rsidR="00E43BAF" w:rsidRPr="002B56F6" w:rsidRDefault="00E43BAF" w:rsidP="002B56F6">
            <w:pPr>
              <w:spacing w:after="0" w:line="276" w:lineRule="auto"/>
              <w:rPr>
                <w:sz w:val="22"/>
              </w:rPr>
            </w:pPr>
          </w:p>
        </w:tc>
        <w:tc>
          <w:tcPr>
            <w:tcW w:w="6120" w:type="dxa"/>
            <w:vMerge/>
            <w:shd w:val="clear" w:color="auto" w:fill="auto"/>
          </w:tcPr>
          <w:p w14:paraId="05372FCE" w14:textId="77777777" w:rsidR="00E43BAF" w:rsidRPr="00E43BAF" w:rsidRDefault="00E43BAF" w:rsidP="003E6058">
            <w:pPr>
              <w:spacing w:line="276" w:lineRule="auto"/>
              <w:rPr>
                <w:sz w:val="22"/>
              </w:rPr>
            </w:pPr>
          </w:p>
        </w:tc>
      </w:tr>
      <w:bookmarkEnd w:id="84"/>
      <w:tr w:rsidR="00E43BAF" w:rsidRPr="00E43BAF" w14:paraId="2C0F67D8" w14:textId="77777777" w:rsidTr="00E43BAF">
        <w:tc>
          <w:tcPr>
            <w:tcW w:w="715" w:type="dxa"/>
          </w:tcPr>
          <w:p w14:paraId="5B2F5D18" w14:textId="77777777" w:rsidR="00E43BAF" w:rsidRPr="00E43BAF" w:rsidRDefault="00E43BAF">
            <w:pPr>
              <w:numPr>
                <w:ilvl w:val="0"/>
                <w:numId w:val="34"/>
              </w:numPr>
              <w:spacing w:line="276" w:lineRule="auto"/>
              <w:rPr>
                <w:rFonts w:eastAsia="Arial"/>
                <w:sz w:val="22"/>
              </w:rPr>
            </w:pPr>
          </w:p>
        </w:tc>
        <w:tc>
          <w:tcPr>
            <w:tcW w:w="7560" w:type="dxa"/>
          </w:tcPr>
          <w:p w14:paraId="431340CE"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 xml:space="preserve">Explosives Management Plan </w:t>
            </w:r>
            <w:r w:rsidRPr="00801200">
              <w:rPr>
                <w:rFonts w:ascii="Calibri" w:hAnsi="Calibri" w:cs="Calibri"/>
                <w:sz w:val="22"/>
              </w:rPr>
              <w:t xml:space="preserve">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54A9E591" w14:textId="38CACCA3"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Explosives Management Plan. </w:t>
            </w:r>
          </w:p>
          <w:p w14:paraId="14D8D780"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5DD00B96" w14:textId="77777777" w:rsidR="00E43BAF" w:rsidRPr="00E43BAF" w:rsidRDefault="00E43BAF" w:rsidP="003E6058">
            <w:pPr>
              <w:spacing w:line="276" w:lineRule="auto"/>
              <w:rPr>
                <w:sz w:val="22"/>
              </w:rPr>
            </w:pPr>
          </w:p>
        </w:tc>
      </w:tr>
      <w:tr w:rsidR="00E43BAF" w:rsidRPr="00E43BAF" w14:paraId="6F04ABC9" w14:textId="77777777" w:rsidTr="00E43BAF">
        <w:tc>
          <w:tcPr>
            <w:tcW w:w="715" w:type="dxa"/>
          </w:tcPr>
          <w:p w14:paraId="660F9405" w14:textId="77777777" w:rsidR="00E43BAF" w:rsidRPr="00E43BAF" w:rsidRDefault="00E43BAF" w:rsidP="003E6058">
            <w:pPr>
              <w:spacing w:line="276" w:lineRule="auto"/>
              <w:ind w:left="113"/>
              <w:rPr>
                <w:rFonts w:eastAsia="Arial"/>
                <w:sz w:val="22"/>
              </w:rPr>
            </w:pPr>
            <w:bookmarkStart w:id="85" w:name="_Hlk94103339"/>
          </w:p>
        </w:tc>
        <w:tc>
          <w:tcPr>
            <w:tcW w:w="7560" w:type="dxa"/>
          </w:tcPr>
          <w:p w14:paraId="3E1B17E1" w14:textId="77777777" w:rsidR="00DC5E84" w:rsidRPr="00DC5E84" w:rsidRDefault="00DC5E84">
            <w:pPr>
              <w:pStyle w:val="ListParagraph"/>
              <w:numPr>
                <w:ilvl w:val="0"/>
                <w:numId w:val="39"/>
              </w:numPr>
              <w:spacing w:after="120" w:line="276" w:lineRule="auto"/>
              <w:ind w:left="360"/>
              <w:rPr>
                <w:sz w:val="22"/>
                <w:szCs w:val="24"/>
              </w:rPr>
            </w:pPr>
            <w:r w:rsidRPr="00DC5E84">
              <w:rPr>
                <w:sz w:val="22"/>
                <w:szCs w:val="24"/>
              </w:rPr>
              <w:t>Information regarding explosives management, including:</w:t>
            </w:r>
          </w:p>
          <w:p w14:paraId="306FD799" w14:textId="77777777" w:rsidR="00DC5E84" w:rsidRPr="00DC5E84" w:rsidRDefault="00DC5E84" w:rsidP="00DC5E84">
            <w:pPr>
              <w:spacing w:after="0" w:line="276" w:lineRule="auto"/>
              <w:ind w:left="720" w:hanging="360"/>
              <w:rPr>
                <w:sz w:val="22"/>
                <w:szCs w:val="24"/>
              </w:rPr>
            </w:pPr>
            <w:r w:rsidRPr="00DC5E84">
              <w:rPr>
                <w:sz w:val="22"/>
                <w:szCs w:val="24"/>
              </w:rPr>
              <w:t>i.</w:t>
            </w:r>
            <w:r w:rsidRPr="00DC5E84">
              <w:rPr>
                <w:sz w:val="22"/>
                <w:szCs w:val="24"/>
              </w:rPr>
              <w:tab/>
              <w:t>A description of the facilities used for management and storage of explosives;</w:t>
            </w:r>
          </w:p>
          <w:p w14:paraId="4DAEDFA6" w14:textId="77777777" w:rsidR="00DC5E84" w:rsidRPr="00DC5E84" w:rsidRDefault="00DC5E84" w:rsidP="00DC5E84">
            <w:pPr>
              <w:spacing w:after="0" w:line="276" w:lineRule="auto"/>
              <w:ind w:left="720" w:hanging="360"/>
              <w:rPr>
                <w:sz w:val="22"/>
                <w:szCs w:val="24"/>
              </w:rPr>
            </w:pPr>
            <w:r w:rsidRPr="00DC5E84">
              <w:rPr>
                <w:sz w:val="22"/>
                <w:szCs w:val="24"/>
              </w:rPr>
              <w:t>ii.</w:t>
            </w:r>
            <w:r w:rsidRPr="00DC5E84">
              <w:rPr>
                <w:sz w:val="22"/>
                <w:szCs w:val="24"/>
              </w:rPr>
              <w:tab/>
              <w:t>Maps and diagrams of the facilities and monitoring locations;</w:t>
            </w:r>
          </w:p>
          <w:p w14:paraId="48C6BFB1" w14:textId="77777777" w:rsidR="00DC5E84" w:rsidRPr="00DC5E84" w:rsidRDefault="00DC5E84" w:rsidP="00DC5E84">
            <w:pPr>
              <w:spacing w:after="0" w:line="276" w:lineRule="auto"/>
              <w:ind w:left="720" w:hanging="360"/>
              <w:rPr>
                <w:sz w:val="22"/>
                <w:szCs w:val="24"/>
              </w:rPr>
            </w:pPr>
            <w:r w:rsidRPr="00DC5E84">
              <w:rPr>
                <w:sz w:val="22"/>
                <w:szCs w:val="24"/>
              </w:rPr>
              <w:t>iii.</w:t>
            </w:r>
            <w:r w:rsidRPr="00DC5E84">
              <w:rPr>
                <w:sz w:val="22"/>
                <w:szCs w:val="24"/>
              </w:rPr>
              <w:tab/>
              <w:t xml:space="preserve">A description of the mitigation approaches to be employed with respect to storage, handling, blasting, disposal, and spills; </w:t>
            </w:r>
          </w:p>
          <w:p w14:paraId="0BB4C1B8" w14:textId="77777777" w:rsidR="00DC5E84" w:rsidRPr="00DC5E84" w:rsidRDefault="00DC5E84" w:rsidP="00DC5E84">
            <w:pPr>
              <w:spacing w:after="0" w:line="276" w:lineRule="auto"/>
              <w:ind w:left="720" w:hanging="360"/>
              <w:rPr>
                <w:sz w:val="22"/>
                <w:szCs w:val="24"/>
              </w:rPr>
            </w:pPr>
            <w:r w:rsidRPr="00DC5E84">
              <w:rPr>
                <w:sz w:val="22"/>
                <w:szCs w:val="24"/>
              </w:rPr>
              <w:t>iv.</w:t>
            </w:r>
            <w:r w:rsidRPr="00DC5E84">
              <w:rPr>
                <w:sz w:val="22"/>
                <w:szCs w:val="24"/>
              </w:rPr>
              <w:tab/>
              <w:t xml:space="preserve">The predicted ammonium nitrate dissolution rate; </w:t>
            </w:r>
          </w:p>
          <w:p w14:paraId="30787035" w14:textId="77777777" w:rsidR="00DC5E84" w:rsidRPr="00DC5E84" w:rsidRDefault="00DC5E84" w:rsidP="00DC5E84">
            <w:pPr>
              <w:spacing w:after="0" w:line="276" w:lineRule="auto"/>
              <w:ind w:left="720" w:hanging="360"/>
              <w:rPr>
                <w:sz w:val="22"/>
                <w:szCs w:val="24"/>
              </w:rPr>
            </w:pPr>
            <w:r w:rsidRPr="00DC5E84">
              <w:rPr>
                <w:sz w:val="22"/>
                <w:szCs w:val="24"/>
              </w:rPr>
              <w:t>v.</w:t>
            </w:r>
            <w:r w:rsidRPr="00DC5E84">
              <w:rPr>
                <w:sz w:val="22"/>
                <w:szCs w:val="24"/>
              </w:rPr>
              <w:tab/>
              <w:t>A description of how climate change has been considered, including any linkages to other plans required under this Licence; and</w:t>
            </w:r>
          </w:p>
          <w:p w14:paraId="17757C38" w14:textId="77777777" w:rsidR="00DC5E84" w:rsidRPr="00DC5E84" w:rsidRDefault="00DC5E84" w:rsidP="00DC5E84">
            <w:pPr>
              <w:spacing w:after="0" w:line="276" w:lineRule="auto"/>
              <w:ind w:left="720" w:hanging="360"/>
              <w:rPr>
                <w:sz w:val="22"/>
                <w:szCs w:val="24"/>
              </w:rPr>
            </w:pPr>
            <w:r w:rsidRPr="00DC5E84">
              <w:rPr>
                <w:sz w:val="22"/>
                <w:szCs w:val="24"/>
              </w:rPr>
              <w:t>vi.</w:t>
            </w:r>
            <w:r w:rsidRPr="00DC5E84">
              <w:rPr>
                <w:sz w:val="22"/>
                <w:szCs w:val="24"/>
              </w:rPr>
              <w:tab/>
              <w:t>Any other information required to describe how explosives will be managed such that the objectives listed in Part F, Condition 1 will be met.</w:t>
            </w:r>
          </w:p>
          <w:p w14:paraId="7EAE79C0" w14:textId="444A9872" w:rsidR="00E43BAF" w:rsidRPr="00DC5E84" w:rsidRDefault="00E43BAF" w:rsidP="00DC5E84">
            <w:pPr>
              <w:spacing w:after="0" w:line="276" w:lineRule="auto"/>
              <w:rPr>
                <w:sz w:val="22"/>
                <w:szCs w:val="24"/>
              </w:rPr>
            </w:pPr>
          </w:p>
        </w:tc>
        <w:tc>
          <w:tcPr>
            <w:tcW w:w="6120" w:type="dxa"/>
            <w:vMerge/>
            <w:shd w:val="clear" w:color="auto" w:fill="auto"/>
          </w:tcPr>
          <w:p w14:paraId="0681B736" w14:textId="77777777" w:rsidR="00E43BAF" w:rsidRPr="00E43BAF" w:rsidRDefault="00E43BAF" w:rsidP="003E6058">
            <w:pPr>
              <w:spacing w:line="276" w:lineRule="auto"/>
              <w:rPr>
                <w:sz w:val="22"/>
              </w:rPr>
            </w:pPr>
          </w:p>
        </w:tc>
      </w:tr>
      <w:tr w:rsidR="00E43BAF" w:rsidRPr="00E43BAF" w14:paraId="4E97199F" w14:textId="77777777" w:rsidTr="00E43BAF">
        <w:tc>
          <w:tcPr>
            <w:tcW w:w="715" w:type="dxa"/>
          </w:tcPr>
          <w:p w14:paraId="213F421F" w14:textId="77777777" w:rsidR="00E43BAF" w:rsidRPr="00E43BAF" w:rsidRDefault="00E43BAF" w:rsidP="003E6058">
            <w:pPr>
              <w:spacing w:line="276" w:lineRule="auto"/>
              <w:ind w:left="113"/>
              <w:rPr>
                <w:rFonts w:eastAsia="Arial"/>
                <w:sz w:val="22"/>
              </w:rPr>
            </w:pPr>
          </w:p>
        </w:tc>
        <w:tc>
          <w:tcPr>
            <w:tcW w:w="7560" w:type="dxa"/>
          </w:tcPr>
          <w:p w14:paraId="62D8B8B9" w14:textId="77777777" w:rsidR="00DC5E84" w:rsidRPr="00DC5E84" w:rsidRDefault="00DC5E84">
            <w:pPr>
              <w:pStyle w:val="ListParagraph"/>
              <w:numPr>
                <w:ilvl w:val="0"/>
                <w:numId w:val="39"/>
              </w:numPr>
              <w:spacing w:after="120" w:line="276" w:lineRule="auto"/>
              <w:ind w:left="360"/>
              <w:rPr>
                <w:sz w:val="22"/>
                <w:szCs w:val="24"/>
              </w:rPr>
            </w:pPr>
            <w:r w:rsidRPr="00DC5E84">
              <w:rPr>
                <w:sz w:val="22"/>
                <w:szCs w:val="24"/>
              </w:rPr>
              <w:t>Information regarding monitoring, including;</w:t>
            </w:r>
          </w:p>
          <w:p w14:paraId="2F337F6E" w14:textId="77777777" w:rsidR="00DC5E84" w:rsidRPr="00DC5E84" w:rsidRDefault="00DC5E84" w:rsidP="00DC5E84">
            <w:pPr>
              <w:tabs>
                <w:tab w:val="left" w:pos="720"/>
              </w:tabs>
              <w:spacing w:after="120" w:line="276" w:lineRule="auto"/>
              <w:ind w:left="720" w:hanging="360"/>
              <w:rPr>
                <w:sz w:val="22"/>
                <w:szCs w:val="24"/>
              </w:rPr>
            </w:pPr>
            <w:r w:rsidRPr="00DC5E84">
              <w:rPr>
                <w:sz w:val="22"/>
                <w:szCs w:val="24"/>
              </w:rPr>
              <w:t>i.</w:t>
            </w:r>
            <w:r w:rsidRPr="00DC5E84">
              <w:rPr>
                <w:sz w:val="22"/>
                <w:szCs w:val="24"/>
              </w:rPr>
              <w:tab/>
              <w:t>Details of the monitoring, including rationale, that will be undertaken to evaluate whether the mitigation approaches for storage, handling, and blasting procedures are effective, including;</w:t>
            </w:r>
          </w:p>
          <w:p w14:paraId="65AC59DA"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monitoring locations, parameters, frequencies, methods, and types of instrumentation; and</w:t>
            </w:r>
          </w:p>
          <w:p w14:paraId="1FFFF78F" w14:textId="77777777" w:rsidR="00DC5E84" w:rsidRPr="00DC5E84" w:rsidRDefault="00DC5E84" w:rsidP="00DC5E84">
            <w:pPr>
              <w:spacing w:after="120" w:line="276" w:lineRule="auto"/>
              <w:ind w:left="1080" w:hanging="360"/>
              <w:rPr>
                <w:sz w:val="22"/>
                <w:szCs w:val="24"/>
              </w:rPr>
            </w:pPr>
            <w:r w:rsidRPr="00DC5E84">
              <w:rPr>
                <w:sz w:val="22"/>
                <w:szCs w:val="24"/>
              </w:rPr>
              <w:t>b.</w:t>
            </w:r>
            <w:r w:rsidRPr="00DC5E84">
              <w:rPr>
                <w:sz w:val="22"/>
                <w:szCs w:val="24"/>
              </w:rPr>
              <w:tab/>
              <w:t>predicted performance values for monitoring parameters based on expected facility design.</w:t>
            </w:r>
          </w:p>
          <w:p w14:paraId="39C8E9FD" w14:textId="77777777" w:rsidR="00DC5E84" w:rsidRPr="00DC5E84" w:rsidRDefault="00DC5E84" w:rsidP="00DC5E84">
            <w:pPr>
              <w:spacing w:after="0" w:line="276" w:lineRule="auto"/>
              <w:ind w:left="720" w:hanging="360"/>
              <w:rPr>
                <w:sz w:val="22"/>
                <w:szCs w:val="24"/>
              </w:rPr>
            </w:pPr>
            <w:r w:rsidRPr="00DC5E84">
              <w:rPr>
                <w:sz w:val="22"/>
                <w:szCs w:val="24"/>
              </w:rPr>
              <w:t>ii.</w:t>
            </w:r>
            <w:r w:rsidRPr="00DC5E84">
              <w:rPr>
                <w:sz w:val="22"/>
                <w:szCs w:val="24"/>
              </w:rPr>
              <w:tab/>
              <w:t xml:space="preserve">Linkages to other monitoring programs required under this Licence; and </w:t>
            </w:r>
          </w:p>
          <w:p w14:paraId="6BC55BDC" w14:textId="77777777" w:rsidR="00DC5E84" w:rsidRPr="00DC5E84" w:rsidRDefault="00DC5E84" w:rsidP="00DC5E84">
            <w:pPr>
              <w:spacing w:after="0" w:line="276" w:lineRule="auto"/>
              <w:ind w:left="720" w:hanging="360"/>
              <w:rPr>
                <w:sz w:val="22"/>
                <w:szCs w:val="24"/>
              </w:rPr>
            </w:pPr>
            <w:r w:rsidRPr="00DC5E84">
              <w:rPr>
                <w:sz w:val="22"/>
                <w:szCs w:val="24"/>
              </w:rPr>
              <w:t>iii.</w:t>
            </w:r>
            <w:r w:rsidRPr="00DC5E84">
              <w:rPr>
                <w:sz w:val="22"/>
                <w:szCs w:val="24"/>
              </w:rPr>
              <w:tab/>
              <w:t>Any other information about monitoring that will be performed to meet the objectives in Part F, Condition 1.</w:t>
            </w:r>
          </w:p>
          <w:p w14:paraId="12D85BBB" w14:textId="7CC731AA" w:rsidR="00E43BAF" w:rsidRPr="00DC5E84" w:rsidRDefault="00E43BAF" w:rsidP="00DC5E84">
            <w:pPr>
              <w:spacing w:after="0" w:line="276" w:lineRule="auto"/>
              <w:rPr>
                <w:sz w:val="22"/>
                <w:szCs w:val="24"/>
              </w:rPr>
            </w:pPr>
          </w:p>
        </w:tc>
        <w:tc>
          <w:tcPr>
            <w:tcW w:w="6120" w:type="dxa"/>
            <w:vMerge/>
            <w:shd w:val="clear" w:color="auto" w:fill="auto"/>
          </w:tcPr>
          <w:p w14:paraId="1143DED1" w14:textId="77777777" w:rsidR="00E43BAF" w:rsidRPr="00E43BAF" w:rsidRDefault="00E43BAF" w:rsidP="003E6058">
            <w:pPr>
              <w:spacing w:line="276" w:lineRule="auto"/>
              <w:rPr>
                <w:sz w:val="22"/>
              </w:rPr>
            </w:pPr>
          </w:p>
        </w:tc>
      </w:tr>
      <w:tr w:rsidR="00E43BAF" w:rsidRPr="00E43BAF" w14:paraId="6026FD06" w14:textId="77777777" w:rsidTr="00E43BAF">
        <w:tc>
          <w:tcPr>
            <w:tcW w:w="715" w:type="dxa"/>
          </w:tcPr>
          <w:p w14:paraId="15BEDA48" w14:textId="77777777" w:rsidR="00E43BAF" w:rsidRPr="00E43BAF" w:rsidRDefault="00E43BAF" w:rsidP="003E6058">
            <w:pPr>
              <w:spacing w:line="276" w:lineRule="auto"/>
              <w:ind w:left="113"/>
              <w:rPr>
                <w:rFonts w:eastAsia="Arial"/>
                <w:sz w:val="22"/>
              </w:rPr>
            </w:pPr>
          </w:p>
        </w:tc>
        <w:tc>
          <w:tcPr>
            <w:tcW w:w="7560" w:type="dxa"/>
          </w:tcPr>
          <w:p w14:paraId="20682064" w14:textId="77777777" w:rsidR="00DC5E84" w:rsidRPr="00DC5E84" w:rsidRDefault="00DC5E84">
            <w:pPr>
              <w:pStyle w:val="ListParagraph"/>
              <w:numPr>
                <w:ilvl w:val="0"/>
                <w:numId w:val="39"/>
              </w:numPr>
              <w:spacing w:after="120" w:line="276" w:lineRule="auto"/>
              <w:ind w:left="360"/>
              <w:rPr>
                <w:sz w:val="22"/>
                <w:szCs w:val="24"/>
              </w:rPr>
            </w:pPr>
            <w:r w:rsidRPr="00DC5E84">
              <w:rPr>
                <w:sz w:val="22"/>
                <w:szCs w:val="24"/>
              </w:rPr>
              <w:t>Information regarding responses to monitoring results, including:</w:t>
            </w:r>
          </w:p>
          <w:p w14:paraId="55AF5905" w14:textId="77777777" w:rsidR="00DC5E84" w:rsidRPr="00DC5E84" w:rsidRDefault="00DC5E84" w:rsidP="00DC5E84">
            <w:pPr>
              <w:spacing w:after="120" w:line="276" w:lineRule="auto"/>
              <w:ind w:left="720" w:hanging="360"/>
              <w:rPr>
                <w:sz w:val="22"/>
                <w:szCs w:val="24"/>
              </w:rPr>
            </w:pPr>
            <w:r w:rsidRPr="00DC5E84">
              <w:rPr>
                <w:sz w:val="22"/>
                <w:szCs w:val="24"/>
              </w:rPr>
              <w:t>i.</w:t>
            </w:r>
            <w:r w:rsidRPr="00DC5E84">
              <w:rPr>
                <w:sz w:val="22"/>
                <w:szCs w:val="24"/>
              </w:rPr>
              <w:tab/>
              <w:t>A description of how the Licensee will link the results of monitoring to those corrective actions necessary to ensure that the objectives listed in Part F, Condition 1 are met. This description shall include:</w:t>
            </w:r>
          </w:p>
          <w:p w14:paraId="42F6F39A"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 xml:space="preserve">Definitions, with rationale, for Action Levels applicable to the performance of the mitigation measures; and </w:t>
            </w:r>
          </w:p>
          <w:p w14:paraId="16EC2C2C" w14:textId="77777777" w:rsidR="00DC5E84" w:rsidRPr="00DC5E84" w:rsidRDefault="00DC5E84" w:rsidP="00DC5E84">
            <w:pPr>
              <w:spacing w:after="0" w:line="276" w:lineRule="auto"/>
              <w:ind w:left="1080" w:hanging="360"/>
              <w:rPr>
                <w:sz w:val="22"/>
                <w:szCs w:val="24"/>
              </w:rPr>
            </w:pPr>
            <w:r w:rsidRPr="00DC5E84">
              <w:rPr>
                <w:sz w:val="22"/>
                <w:szCs w:val="24"/>
              </w:rPr>
              <w:t>b.</w:t>
            </w:r>
            <w:r w:rsidRPr="00DC5E84">
              <w:rPr>
                <w:sz w:val="22"/>
                <w:szCs w:val="24"/>
              </w:rPr>
              <w:tab/>
              <w:t>For each Action Level, a description of how exceedances of the Action Level will be assessed and generally, which types of actions will be taken for the Action Levels exceeded.</w:t>
            </w:r>
          </w:p>
          <w:p w14:paraId="55C8B6C0" w14:textId="00C94850" w:rsidR="00E43BAF" w:rsidRPr="00DC5E84" w:rsidRDefault="00E43BAF" w:rsidP="00DC5E84">
            <w:pPr>
              <w:spacing w:after="0" w:line="276" w:lineRule="auto"/>
              <w:rPr>
                <w:sz w:val="22"/>
                <w:szCs w:val="24"/>
              </w:rPr>
            </w:pPr>
          </w:p>
        </w:tc>
        <w:tc>
          <w:tcPr>
            <w:tcW w:w="6120" w:type="dxa"/>
            <w:vMerge/>
            <w:shd w:val="clear" w:color="auto" w:fill="auto"/>
          </w:tcPr>
          <w:p w14:paraId="1017BF3E" w14:textId="77777777" w:rsidR="00E43BAF" w:rsidRPr="00E43BAF" w:rsidRDefault="00E43BAF" w:rsidP="003E6058">
            <w:pPr>
              <w:spacing w:line="276" w:lineRule="auto"/>
              <w:rPr>
                <w:sz w:val="22"/>
              </w:rPr>
            </w:pPr>
          </w:p>
        </w:tc>
      </w:tr>
      <w:tr w:rsidR="00E43BAF" w:rsidRPr="00E43BAF" w14:paraId="73DE0778" w14:textId="77777777" w:rsidTr="00E43BAF">
        <w:tc>
          <w:tcPr>
            <w:tcW w:w="715" w:type="dxa"/>
          </w:tcPr>
          <w:p w14:paraId="52C5CC16" w14:textId="77777777" w:rsidR="00E43BAF" w:rsidRPr="00E43BAF" w:rsidRDefault="00E43BAF" w:rsidP="003E6058">
            <w:pPr>
              <w:spacing w:line="276" w:lineRule="auto"/>
              <w:ind w:left="113"/>
              <w:rPr>
                <w:rFonts w:eastAsia="Arial"/>
                <w:sz w:val="22"/>
              </w:rPr>
            </w:pPr>
          </w:p>
        </w:tc>
        <w:tc>
          <w:tcPr>
            <w:tcW w:w="7560" w:type="dxa"/>
          </w:tcPr>
          <w:p w14:paraId="776B7DF1" w14:textId="77777777" w:rsidR="00DC5E84" w:rsidRPr="00DC5E84" w:rsidRDefault="00DC5E84">
            <w:pPr>
              <w:pStyle w:val="ListParagraph"/>
              <w:numPr>
                <w:ilvl w:val="0"/>
                <w:numId w:val="39"/>
              </w:numPr>
              <w:spacing w:after="120" w:line="276" w:lineRule="auto"/>
              <w:ind w:left="360"/>
              <w:rPr>
                <w:sz w:val="22"/>
                <w:szCs w:val="24"/>
              </w:rPr>
            </w:pPr>
            <w:r w:rsidRPr="00DC5E84">
              <w:rPr>
                <w:sz w:val="22"/>
                <w:szCs w:val="24"/>
              </w:rPr>
              <w:t>Information regarding contingency planning, including:</w:t>
            </w:r>
          </w:p>
          <w:p w14:paraId="71CB82EE" w14:textId="77777777" w:rsidR="00DC5E84" w:rsidRPr="00DC5E84" w:rsidRDefault="00DC5E84" w:rsidP="00DC5E84">
            <w:pPr>
              <w:spacing w:after="0" w:line="276" w:lineRule="auto"/>
              <w:ind w:left="720" w:hanging="360"/>
              <w:rPr>
                <w:sz w:val="22"/>
                <w:szCs w:val="24"/>
              </w:rPr>
            </w:pPr>
            <w:r w:rsidRPr="00DC5E84">
              <w:rPr>
                <w:sz w:val="22"/>
                <w:szCs w:val="24"/>
              </w:rPr>
              <w:t>i.</w:t>
            </w:r>
            <w:r w:rsidRPr="00DC5E84">
              <w:rPr>
                <w:sz w:val="22"/>
                <w:szCs w:val="24"/>
              </w:rPr>
              <w:tab/>
              <w:t>A description of reasonably foreseeable scenarios; and</w:t>
            </w:r>
          </w:p>
          <w:p w14:paraId="276AD262" w14:textId="77777777" w:rsidR="00DC5E84" w:rsidRPr="00DC5E84" w:rsidRDefault="00DC5E84" w:rsidP="00DC5E84">
            <w:pPr>
              <w:spacing w:after="120" w:line="276" w:lineRule="auto"/>
              <w:ind w:left="720" w:hanging="360"/>
              <w:rPr>
                <w:sz w:val="22"/>
                <w:szCs w:val="24"/>
              </w:rPr>
            </w:pPr>
            <w:r w:rsidRPr="00DC5E84">
              <w:rPr>
                <w:sz w:val="22"/>
                <w:szCs w:val="24"/>
              </w:rPr>
              <w:t>ii.</w:t>
            </w:r>
            <w:r w:rsidRPr="00DC5E84">
              <w:rPr>
                <w:sz w:val="22"/>
                <w:szCs w:val="24"/>
              </w:rPr>
              <w:tab/>
              <w:t>For each scenario identified in (d)(i) above:</w:t>
            </w:r>
          </w:p>
          <w:p w14:paraId="4815BF0F"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A description of response action options; and</w:t>
            </w:r>
          </w:p>
          <w:p w14:paraId="054F8AE7" w14:textId="77777777" w:rsidR="00DC5E84" w:rsidRPr="00DC5E84" w:rsidRDefault="00DC5E84" w:rsidP="00DC5E84">
            <w:pPr>
              <w:spacing w:after="0" w:line="276" w:lineRule="auto"/>
              <w:ind w:left="1080" w:hanging="360"/>
              <w:rPr>
                <w:sz w:val="22"/>
                <w:szCs w:val="24"/>
              </w:rPr>
            </w:pPr>
            <w:r w:rsidRPr="00DC5E84">
              <w:rPr>
                <w:sz w:val="22"/>
                <w:szCs w:val="24"/>
              </w:rPr>
              <w:t>b.</w:t>
            </w:r>
            <w:r w:rsidRPr="00DC5E84">
              <w:rPr>
                <w:sz w:val="22"/>
                <w:szCs w:val="24"/>
              </w:rPr>
              <w:tab/>
              <w:t>A risk-based analysis of response action options, identifying preferred options and alternate options.</w:t>
            </w:r>
          </w:p>
          <w:p w14:paraId="093339F8" w14:textId="44E7DAC9" w:rsidR="00E43BAF" w:rsidRPr="00DC5E84" w:rsidRDefault="00E43BAF" w:rsidP="00DC5E84">
            <w:pPr>
              <w:spacing w:after="0" w:line="276" w:lineRule="auto"/>
              <w:rPr>
                <w:sz w:val="22"/>
                <w:szCs w:val="24"/>
              </w:rPr>
            </w:pPr>
          </w:p>
        </w:tc>
        <w:tc>
          <w:tcPr>
            <w:tcW w:w="6120" w:type="dxa"/>
            <w:vMerge/>
            <w:shd w:val="clear" w:color="auto" w:fill="auto"/>
          </w:tcPr>
          <w:p w14:paraId="0D4387A2" w14:textId="77777777" w:rsidR="00E43BAF" w:rsidRPr="00E43BAF" w:rsidRDefault="00E43BAF" w:rsidP="003E6058">
            <w:pPr>
              <w:spacing w:line="276" w:lineRule="auto"/>
              <w:rPr>
                <w:sz w:val="22"/>
              </w:rPr>
            </w:pPr>
          </w:p>
        </w:tc>
      </w:tr>
      <w:bookmarkEnd w:id="85"/>
      <w:tr w:rsidR="00E43BAF" w:rsidRPr="00E43BAF" w14:paraId="26D8C532" w14:textId="77777777" w:rsidTr="00E43BAF">
        <w:tc>
          <w:tcPr>
            <w:tcW w:w="715" w:type="dxa"/>
          </w:tcPr>
          <w:p w14:paraId="5557A3A5" w14:textId="77777777" w:rsidR="00E43BAF" w:rsidRPr="00E43BAF" w:rsidRDefault="00E43BAF" w:rsidP="003E6058">
            <w:pPr>
              <w:spacing w:line="276" w:lineRule="auto"/>
              <w:ind w:left="113"/>
              <w:rPr>
                <w:rFonts w:eastAsia="Arial"/>
                <w:sz w:val="22"/>
              </w:rPr>
            </w:pPr>
            <w:r w:rsidRPr="00E43BAF">
              <w:rPr>
                <w:rFonts w:eastAsia="Arial"/>
                <w:sz w:val="22"/>
              </w:rPr>
              <w:t>4.</w:t>
            </w:r>
          </w:p>
        </w:tc>
        <w:tc>
          <w:tcPr>
            <w:tcW w:w="7560" w:type="dxa"/>
          </w:tcPr>
          <w:p w14:paraId="1E2DE1C9" w14:textId="77777777" w:rsidR="00E43BAF" w:rsidRPr="00E43BAF" w:rsidRDefault="00E43BAF" w:rsidP="003E6058">
            <w:pPr>
              <w:spacing w:line="276" w:lineRule="auto"/>
              <w:rPr>
                <w:rFonts w:ascii="Calibri" w:hAnsi="Calibri" w:cs="Calibri"/>
                <w:sz w:val="22"/>
              </w:rPr>
            </w:pPr>
            <w:r w:rsidRPr="00E43BAF">
              <w:rPr>
                <w:rFonts w:ascii="Calibri" w:hAnsi="Calibri" w:cs="Calibri"/>
                <w:sz w:val="22"/>
              </w:rPr>
              <w:t xml:space="preserve">The </w:t>
            </w:r>
            <w:r w:rsidRPr="00E43BAF">
              <w:rPr>
                <w:rFonts w:ascii="Calibri" w:hAnsi="Calibri" w:cs="Calibri"/>
                <w:b/>
                <w:bCs/>
                <w:sz w:val="22"/>
              </w:rPr>
              <w:t>Waste Rock Management Plan</w:t>
            </w:r>
            <w:r w:rsidRPr="00E43BAF">
              <w:rPr>
                <w:rFonts w:ascii="Calibri" w:hAnsi="Calibri" w:cs="Calibri"/>
                <w:sz w:val="22"/>
              </w:rPr>
              <w:t xml:space="preserve"> referred to in Part F, Condition </w:t>
            </w:r>
            <w:r w:rsidRPr="00E43BAF">
              <w:rPr>
                <w:rFonts w:ascii="Calibri" w:hAnsi="Calibri" w:cs="Calibri"/>
                <w:sz w:val="22"/>
                <w:highlight w:val="green"/>
              </w:rPr>
              <w:t>X</w:t>
            </w:r>
            <w:r w:rsidRPr="00E43BAF">
              <w:rPr>
                <w:rFonts w:ascii="Calibri" w:hAnsi="Calibri" w:cs="Calibri"/>
                <w:sz w:val="22"/>
              </w:rPr>
              <w:t xml:space="preserve"> of this Licence shall include, but not be limited to, the following:</w:t>
            </w:r>
          </w:p>
        </w:tc>
        <w:tc>
          <w:tcPr>
            <w:tcW w:w="6120" w:type="dxa"/>
            <w:vMerge w:val="restart"/>
            <w:shd w:val="clear" w:color="auto" w:fill="auto"/>
          </w:tcPr>
          <w:p w14:paraId="613BA4A0" w14:textId="03FFA181"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Waste Rock Management Plan. </w:t>
            </w:r>
          </w:p>
          <w:p w14:paraId="48276857"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2ADA9FC2" w14:textId="77777777" w:rsidR="00E43BAF" w:rsidRPr="00E43BAF" w:rsidRDefault="00E43BAF" w:rsidP="003E6058">
            <w:pPr>
              <w:spacing w:line="276" w:lineRule="auto"/>
              <w:rPr>
                <w:rFonts w:cstheme="minorHAnsi"/>
                <w:sz w:val="22"/>
              </w:rPr>
            </w:pPr>
          </w:p>
          <w:p w14:paraId="202F9A43" w14:textId="77777777" w:rsidR="00E43BAF" w:rsidRPr="00E43BAF" w:rsidRDefault="00E43BAF" w:rsidP="003E6058">
            <w:pPr>
              <w:spacing w:line="276" w:lineRule="auto"/>
              <w:rPr>
                <w:sz w:val="22"/>
              </w:rPr>
            </w:pPr>
          </w:p>
        </w:tc>
      </w:tr>
      <w:tr w:rsidR="00E43BAF" w:rsidRPr="00E43BAF" w14:paraId="72419E9A" w14:textId="77777777" w:rsidTr="00E43BAF">
        <w:tc>
          <w:tcPr>
            <w:tcW w:w="715" w:type="dxa"/>
          </w:tcPr>
          <w:p w14:paraId="6511E734" w14:textId="77777777" w:rsidR="00E43BAF" w:rsidRPr="00E43BAF" w:rsidRDefault="00E43BAF" w:rsidP="003E6058">
            <w:pPr>
              <w:spacing w:line="276" w:lineRule="auto"/>
              <w:ind w:left="113"/>
              <w:rPr>
                <w:rFonts w:eastAsia="Arial"/>
                <w:color w:val="FF0000"/>
                <w:sz w:val="22"/>
              </w:rPr>
            </w:pPr>
            <w:bookmarkStart w:id="86" w:name="_Hlk94103751"/>
          </w:p>
        </w:tc>
        <w:tc>
          <w:tcPr>
            <w:tcW w:w="7560" w:type="dxa"/>
          </w:tcPr>
          <w:p w14:paraId="036F40EE" w14:textId="77777777" w:rsidR="001231A1" w:rsidRPr="001231A1" w:rsidRDefault="001231A1">
            <w:pPr>
              <w:pStyle w:val="ListParagraph"/>
              <w:numPr>
                <w:ilvl w:val="0"/>
                <w:numId w:val="40"/>
              </w:numPr>
              <w:spacing w:after="120" w:line="276" w:lineRule="auto"/>
              <w:ind w:left="360"/>
              <w:rPr>
                <w:sz w:val="22"/>
                <w:szCs w:val="24"/>
              </w:rPr>
            </w:pPr>
            <w:r w:rsidRPr="001231A1">
              <w:rPr>
                <w:sz w:val="22"/>
                <w:szCs w:val="24"/>
              </w:rPr>
              <w:t>Information regarding Waste Rock management, including:</w:t>
            </w:r>
          </w:p>
          <w:p w14:paraId="5E1A8ECD" w14:textId="77777777" w:rsidR="001231A1" w:rsidRPr="001231A1" w:rsidRDefault="001231A1" w:rsidP="001231A1">
            <w:pPr>
              <w:spacing w:after="120" w:line="276" w:lineRule="auto"/>
              <w:ind w:left="720" w:hanging="270"/>
              <w:rPr>
                <w:sz w:val="22"/>
                <w:szCs w:val="24"/>
              </w:rPr>
            </w:pPr>
            <w:r w:rsidRPr="001231A1">
              <w:rPr>
                <w:sz w:val="22"/>
                <w:szCs w:val="24"/>
              </w:rPr>
              <w:t>i.</w:t>
            </w:r>
            <w:r w:rsidRPr="001231A1">
              <w:rPr>
                <w:sz w:val="22"/>
                <w:szCs w:val="24"/>
              </w:rPr>
              <w:tab/>
              <w:t>A description of the facilities used for the management and storage of Waste Rock, ore, overburden, and till, including:</w:t>
            </w:r>
          </w:p>
          <w:p w14:paraId="3BE52BFC"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appropriate maps or diagrams, including monitoring locations; and</w:t>
            </w:r>
          </w:p>
          <w:p w14:paraId="61D53065" w14:textId="77777777" w:rsidR="001231A1" w:rsidRPr="001231A1" w:rsidRDefault="001231A1" w:rsidP="001231A1">
            <w:pPr>
              <w:spacing w:after="120" w:line="276" w:lineRule="auto"/>
              <w:ind w:left="1080" w:hanging="360"/>
              <w:rPr>
                <w:sz w:val="22"/>
                <w:szCs w:val="24"/>
              </w:rPr>
            </w:pPr>
            <w:r w:rsidRPr="001231A1">
              <w:rPr>
                <w:sz w:val="22"/>
                <w:szCs w:val="24"/>
              </w:rPr>
              <w:t>b.</w:t>
            </w:r>
            <w:r w:rsidRPr="001231A1">
              <w:rPr>
                <w:sz w:val="22"/>
                <w:szCs w:val="24"/>
              </w:rPr>
              <w:tab/>
              <w:t>descriptions of the construction methods that will be used to limit generation of acidic drainage and/or Metal Leaching.</w:t>
            </w:r>
          </w:p>
          <w:p w14:paraId="4AAE8854" w14:textId="77777777" w:rsidR="001231A1" w:rsidRPr="001231A1" w:rsidRDefault="001231A1" w:rsidP="001231A1">
            <w:pPr>
              <w:spacing w:after="120" w:line="276" w:lineRule="auto"/>
              <w:ind w:left="720" w:hanging="360"/>
              <w:rPr>
                <w:sz w:val="22"/>
                <w:szCs w:val="24"/>
              </w:rPr>
            </w:pPr>
            <w:r w:rsidRPr="001231A1">
              <w:rPr>
                <w:sz w:val="22"/>
                <w:szCs w:val="24"/>
              </w:rPr>
              <w:t>ii.</w:t>
            </w:r>
            <w:r w:rsidRPr="001231A1">
              <w:rPr>
                <w:sz w:val="22"/>
                <w:szCs w:val="24"/>
              </w:rPr>
              <w:tab/>
              <w:t>An annual schedule for till storage, ore stockpiling, and Waste Rock production, over the term of this Licence, including:</w:t>
            </w:r>
          </w:p>
          <w:p w14:paraId="24B0DF1A"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Sources, tonnage, volume and destination of each rock type; and</w:t>
            </w:r>
          </w:p>
          <w:p w14:paraId="306BA118" w14:textId="71BEB6B0" w:rsidR="001231A1" w:rsidRPr="001231A1" w:rsidRDefault="001231A1" w:rsidP="001231A1">
            <w:pPr>
              <w:spacing w:after="120" w:line="276" w:lineRule="auto"/>
              <w:ind w:left="1080" w:hanging="360"/>
              <w:rPr>
                <w:sz w:val="22"/>
                <w:szCs w:val="24"/>
              </w:rPr>
            </w:pPr>
            <w:r w:rsidRPr="001231A1">
              <w:rPr>
                <w:sz w:val="22"/>
                <w:szCs w:val="24"/>
              </w:rPr>
              <w:t>b.</w:t>
            </w:r>
            <w:r w:rsidRPr="001231A1">
              <w:rPr>
                <w:sz w:val="22"/>
                <w:szCs w:val="24"/>
              </w:rPr>
              <w:tab/>
              <w:t>A description of when changes to the schedule will require updates to the Plan.</w:t>
            </w:r>
          </w:p>
          <w:p w14:paraId="2C0FD57C" w14:textId="77777777" w:rsidR="001231A1" w:rsidRPr="001231A1" w:rsidRDefault="001231A1" w:rsidP="001231A1">
            <w:pPr>
              <w:spacing w:after="0" w:line="276" w:lineRule="auto"/>
              <w:ind w:left="720" w:hanging="360"/>
              <w:rPr>
                <w:sz w:val="22"/>
                <w:szCs w:val="24"/>
              </w:rPr>
            </w:pPr>
            <w:r w:rsidRPr="001231A1">
              <w:rPr>
                <w:sz w:val="22"/>
                <w:szCs w:val="24"/>
              </w:rPr>
              <w:t>iii.</w:t>
            </w:r>
            <w:r w:rsidRPr="001231A1">
              <w:rPr>
                <w:sz w:val="22"/>
                <w:szCs w:val="24"/>
              </w:rPr>
              <w:tab/>
              <w:t>A description of the operational procedures that will be used to segregate and manage the Waste Rock and ore;</w:t>
            </w:r>
          </w:p>
          <w:p w14:paraId="767DBFA0" w14:textId="77777777" w:rsidR="001231A1" w:rsidRPr="001231A1" w:rsidRDefault="001231A1" w:rsidP="001231A1">
            <w:pPr>
              <w:spacing w:after="0" w:line="276" w:lineRule="auto"/>
              <w:ind w:left="720" w:hanging="360"/>
              <w:rPr>
                <w:sz w:val="22"/>
                <w:szCs w:val="24"/>
              </w:rPr>
            </w:pPr>
            <w:r w:rsidRPr="001231A1">
              <w:rPr>
                <w:sz w:val="22"/>
                <w:szCs w:val="24"/>
              </w:rPr>
              <w:t>iv.</w:t>
            </w:r>
            <w:r w:rsidRPr="001231A1">
              <w:rPr>
                <w:sz w:val="22"/>
                <w:szCs w:val="24"/>
              </w:rPr>
              <w:tab/>
            </w:r>
            <w:r w:rsidRPr="001231A1">
              <w:rPr>
                <w:sz w:val="22"/>
                <w:szCs w:val="24"/>
                <w:u w:val="single"/>
              </w:rPr>
              <w:t>Option 1:</w:t>
            </w:r>
          </w:p>
          <w:p w14:paraId="512D4533" w14:textId="77777777" w:rsidR="001231A1" w:rsidRPr="001231A1" w:rsidRDefault="001231A1" w:rsidP="001231A1">
            <w:pPr>
              <w:spacing w:after="0" w:line="276" w:lineRule="auto"/>
              <w:ind w:left="720"/>
              <w:rPr>
                <w:sz w:val="22"/>
                <w:szCs w:val="24"/>
              </w:rPr>
            </w:pPr>
            <w:r w:rsidRPr="001231A1">
              <w:rPr>
                <w:sz w:val="22"/>
                <w:szCs w:val="24"/>
              </w:rPr>
              <w:t xml:space="preserve">A description of the geochemical criteria for classifying, managing, and placing Waste Rock and ore, including linkages to the </w:t>
            </w:r>
            <w:r w:rsidRPr="00161BEF">
              <w:rPr>
                <w:b/>
                <w:bCs/>
                <w:sz w:val="22"/>
                <w:szCs w:val="24"/>
              </w:rPr>
              <w:t>Geochemical Characterization and Monitoring Plan</w:t>
            </w:r>
            <w:r w:rsidRPr="001231A1">
              <w:rPr>
                <w:sz w:val="22"/>
                <w:szCs w:val="24"/>
              </w:rPr>
              <w:t xml:space="preserve"> referred to in Part F, Condition </w:t>
            </w:r>
            <w:r w:rsidRPr="001231A1">
              <w:rPr>
                <w:sz w:val="22"/>
                <w:szCs w:val="24"/>
                <w:highlight w:val="green"/>
              </w:rPr>
              <w:t>X</w:t>
            </w:r>
            <w:r w:rsidRPr="001231A1">
              <w:rPr>
                <w:sz w:val="22"/>
                <w:szCs w:val="24"/>
              </w:rPr>
              <w:t xml:space="preserve">; </w:t>
            </w:r>
          </w:p>
          <w:p w14:paraId="50C49AE8" w14:textId="77777777" w:rsidR="001231A1" w:rsidRPr="001231A1" w:rsidRDefault="001231A1" w:rsidP="001231A1">
            <w:pPr>
              <w:spacing w:after="0" w:line="276" w:lineRule="auto"/>
              <w:rPr>
                <w:sz w:val="22"/>
                <w:szCs w:val="24"/>
              </w:rPr>
            </w:pPr>
          </w:p>
          <w:p w14:paraId="217786E8" w14:textId="77777777" w:rsidR="001231A1" w:rsidRPr="001231A1" w:rsidRDefault="001231A1" w:rsidP="001231A1">
            <w:pPr>
              <w:spacing w:after="0" w:line="276" w:lineRule="auto"/>
              <w:ind w:firstLine="720"/>
              <w:rPr>
                <w:b/>
                <w:bCs/>
                <w:sz w:val="22"/>
                <w:szCs w:val="24"/>
              </w:rPr>
            </w:pPr>
            <w:r w:rsidRPr="001231A1">
              <w:rPr>
                <w:b/>
                <w:bCs/>
                <w:sz w:val="22"/>
                <w:szCs w:val="24"/>
                <w:highlight w:val="green"/>
              </w:rPr>
              <w:t>OR</w:t>
            </w:r>
          </w:p>
          <w:p w14:paraId="017F36D8" w14:textId="77777777" w:rsidR="001231A1" w:rsidRPr="001231A1" w:rsidRDefault="001231A1" w:rsidP="001231A1">
            <w:pPr>
              <w:spacing w:after="0" w:line="276" w:lineRule="auto"/>
              <w:rPr>
                <w:b/>
                <w:bCs/>
                <w:sz w:val="22"/>
                <w:szCs w:val="24"/>
              </w:rPr>
            </w:pPr>
          </w:p>
          <w:p w14:paraId="0867B7AA" w14:textId="77777777" w:rsidR="001231A1" w:rsidRPr="001231A1" w:rsidRDefault="001231A1" w:rsidP="001231A1">
            <w:pPr>
              <w:spacing w:after="0" w:line="276" w:lineRule="auto"/>
              <w:ind w:firstLine="720"/>
              <w:rPr>
                <w:sz w:val="22"/>
                <w:szCs w:val="24"/>
                <w:u w:val="single"/>
              </w:rPr>
            </w:pPr>
            <w:r w:rsidRPr="001231A1">
              <w:rPr>
                <w:sz w:val="22"/>
                <w:szCs w:val="24"/>
                <w:u w:val="single"/>
              </w:rPr>
              <w:t>Option 2:</w:t>
            </w:r>
          </w:p>
          <w:p w14:paraId="0DFDBB45" w14:textId="77777777" w:rsidR="001231A1" w:rsidRPr="001231A1" w:rsidRDefault="001231A1" w:rsidP="001231A1">
            <w:pPr>
              <w:spacing w:after="120" w:line="276" w:lineRule="auto"/>
              <w:ind w:left="702" w:firstLine="18"/>
              <w:rPr>
                <w:sz w:val="22"/>
                <w:szCs w:val="24"/>
              </w:rPr>
            </w:pPr>
            <w:r w:rsidRPr="001231A1">
              <w:rPr>
                <w:sz w:val="22"/>
                <w:szCs w:val="24"/>
              </w:rPr>
              <w:t>A description of geochemical characterization and management, including:</w:t>
            </w:r>
          </w:p>
          <w:p w14:paraId="5A06021F"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 characterization of rock types (mineralogy and geology of typical rock units), including assessment of potential for Acid/Alkaline Drainage and Metal Leaching;</w:t>
            </w:r>
          </w:p>
          <w:p w14:paraId="338C3C5C" w14:textId="77777777" w:rsidR="001231A1" w:rsidRPr="001231A1" w:rsidRDefault="001231A1" w:rsidP="001231A1">
            <w:pPr>
              <w:spacing w:after="0" w:line="276" w:lineRule="auto"/>
              <w:ind w:left="1080" w:hanging="360"/>
              <w:rPr>
                <w:sz w:val="22"/>
                <w:szCs w:val="24"/>
              </w:rPr>
            </w:pPr>
            <w:r w:rsidRPr="001231A1">
              <w:rPr>
                <w:sz w:val="22"/>
                <w:szCs w:val="24"/>
              </w:rPr>
              <w:t>b.</w:t>
            </w:r>
            <w:r w:rsidRPr="001231A1">
              <w:rPr>
                <w:sz w:val="22"/>
                <w:szCs w:val="24"/>
              </w:rPr>
              <w:tab/>
              <w:t>A description of the potential uses for each rock type;</w:t>
            </w:r>
          </w:p>
          <w:p w14:paraId="25F47688" w14:textId="77777777" w:rsidR="001231A1" w:rsidRPr="001231A1" w:rsidRDefault="001231A1" w:rsidP="001231A1">
            <w:pPr>
              <w:spacing w:after="0" w:line="276" w:lineRule="auto"/>
              <w:ind w:left="1080" w:hanging="360"/>
              <w:rPr>
                <w:sz w:val="22"/>
                <w:szCs w:val="24"/>
              </w:rPr>
            </w:pPr>
            <w:r w:rsidRPr="001231A1">
              <w:rPr>
                <w:sz w:val="22"/>
                <w:szCs w:val="24"/>
              </w:rPr>
              <w:t>c.</w:t>
            </w:r>
            <w:r w:rsidRPr="001231A1">
              <w:rPr>
                <w:sz w:val="22"/>
                <w:szCs w:val="24"/>
              </w:rPr>
              <w:tab/>
              <w:t>A description of the geochemical criteria for classifying, managing, and placing Waste Rock and ore; and</w:t>
            </w:r>
          </w:p>
          <w:p w14:paraId="2E740278" w14:textId="77777777" w:rsidR="001231A1" w:rsidRPr="001231A1" w:rsidRDefault="001231A1" w:rsidP="001231A1">
            <w:pPr>
              <w:spacing w:after="120" w:line="276" w:lineRule="auto"/>
              <w:ind w:left="1080" w:hanging="360"/>
              <w:rPr>
                <w:sz w:val="22"/>
                <w:szCs w:val="24"/>
              </w:rPr>
            </w:pPr>
            <w:r w:rsidRPr="001231A1">
              <w:rPr>
                <w:sz w:val="22"/>
                <w:szCs w:val="24"/>
              </w:rPr>
              <w:t>d.</w:t>
            </w:r>
            <w:r w:rsidRPr="001231A1">
              <w:rPr>
                <w:sz w:val="22"/>
                <w:szCs w:val="24"/>
              </w:rPr>
              <w:tab/>
              <w:t>A description of the sampling program and analytical methods that will be used to support the operational classification and management of all rock types.</w:t>
            </w:r>
          </w:p>
          <w:p w14:paraId="338F7EE0" w14:textId="77777777" w:rsidR="001231A1" w:rsidRPr="001231A1" w:rsidRDefault="001231A1" w:rsidP="001231A1">
            <w:pPr>
              <w:spacing w:after="0" w:line="276" w:lineRule="auto"/>
              <w:ind w:left="720" w:hanging="360"/>
              <w:rPr>
                <w:sz w:val="22"/>
                <w:szCs w:val="24"/>
              </w:rPr>
            </w:pPr>
            <w:r w:rsidRPr="001231A1">
              <w:rPr>
                <w:sz w:val="22"/>
                <w:szCs w:val="24"/>
              </w:rPr>
              <w:t>v.</w:t>
            </w:r>
            <w:r w:rsidRPr="001231A1">
              <w:rPr>
                <w:sz w:val="22"/>
                <w:szCs w:val="24"/>
              </w:rPr>
              <w:tab/>
              <w:t xml:space="preserve">A summary of Water and Wastewater management for the Waste Rock Storage Facilities, with linkages to the Water and Wastewater Management Plan; </w:t>
            </w:r>
          </w:p>
          <w:p w14:paraId="23032394" w14:textId="77777777" w:rsidR="001231A1" w:rsidRPr="001231A1" w:rsidRDefault="001231A1" w:rsidP="001231A1">
            <w:pPr>
              <w:spacing w:after="0" w:line="276" w:lineRule="auto"/>
              <w:ind w:left="720" w:hanging="360"/>
              <w:rPr>
                <w:sz w:val="22"/>
                <w:szCs w:val="24"/>
              </w:rPr>
            </w:pPr>
            <w:r w:rsidRPr="001231A1">
              <w:rPr>
                <w:sz w:val="22"/>
                <w:szCs w:val="24"/>
              </w:rPr>
              <w:t>vi.</w:t>
            </w:r>
            <w:r w:rsidRPr="001231A1">
              <w:rPr>
                <w:sz w:val="22"/>
                <w:szCs w:val="24"/>
              </w:rPr>
              <w:tab/>
              <w:t>A description of how climate change has been considered, including any linkages to the Waste Rock Storage Facilities Design and Construction Plan(s) and other plans required under this Licence; and</w:t>
            </w:r>
          </w:p>
          <w:p w14:paraId="4A78B430" w14:textId="77777777" w:rsidR="001231A1" w:rsidRPr="001231A1" w:rsidRDefault="001231A1" w:rsidP="001231A1">
            <w:pPr>
              <w:spacing w:after="0" w:line="276" w:lineRule="auto"/>
              <w:ind w:left="720" w:hanging="360"/>
              <w:rPr>
                <w:sz w:val="22"/>
                <w:szCs w:val="24"/>
              </w:rPr>
            </w:pPr>
            <w:r w:rsidRPr="001231A1">
              <w:rPr>
                <w:sz w:val="22"/>
                <w:szCs w:val="24"/>
              </w:rPr>
              <w:t>vii.</w:t>
            </w:r>
            <w:r w:rsidRPr="001231A1">
              <w:rPr>
                <w:sz w:val="22"/>
                <w:szCs w:val="24"/>
              </w:rPr>
              <w:tab/>
              <w:t xml:space="preserve">Any other information required to describe how Waste Rock will be managed such that the objectives listed in Part F, Condition 1 of this Licence are achieved. </w:t>
            </w:r>
          </w:p>
          <w:p w14:paraId="7ADFA023" w14:textId="6022867E" w:rsidR="00E43BAF" w:rsidRPr="001231A1" w:rsidRDefault="00E43BAF" w:rsidP="001231A1">
            <w:pPr>
              <w:spacing w:after="0" w:line="276" w:lineRule="auto"/>
              <w:rPr>
                <w:sz w:val="22"/>
                <w:szCs w:val="24"/>
              </w:rPr>
            </w:pPr>
          </w:p>
        </w:tc>
        <w:tc>
          <w:tcPr>
            <w:tcW w:w="6120" w:type="dxa"/>
            <w:vMerge/>
            <w:shd w:val="clear" w:color="auto" w:fill="auto"/>
          </w:tcPr>
          <w:p w14:paraId="700F4E48" w14:textId="77777777" w:rsidR="00E43BAF" w:rsidRPr="00E43BAF" w:rsidRDefault="00E43BAF" w:rsidP="003E6058">
            <w:pPr>
              <w:spacing w:line="276" w:lineRule="auto"/>
              <w:rPr>
                <w:sz w:val="22"/>
              </w:rPr>
            </w:pPr>
          </w:p>
        </w:tc>
      </w:tr>
      <w:tr w:rsidR="00E43BAF" w:rsidRPr="00E43BAF" w14:paraId="68257699" w14:textId="77777777" w:rsidTr="00E43BAF">
        <w:tc>
          <w:tcPr>
            <w:tcW w:w="715" w:type="dxa"/>
          </w:tcPr>
          <w:p w14:paraId="5A6E6AF0" w14:textId="77777777" w:rsidR="00E43BAF" w:rsidRPr="00E43BAF" w:rsidRDefault="00E43BAF" w:rsidP="003E6058">
            <w:pPr>
              <w:spacing w:line="276" w:lineRule="auto"/>
              <w:ind w:left="113"/>
              <w:rPr>
                <w:rFonts w:eastAsia="Arial"/>
                <w:sz w:val="22"/>
              </w:rPr>
            </w:pPr>
          </w:p>
        </w:tc>
        <w:tc>
          <w:tcPr>
            <w:tcW w:w="7560" w:type="dxa"/>
          </w:tcPr>
          <w:p w14:paraId="298D0133" w14:textId="77777777" w:rsidR="001231A1" w:rsidRPr="001231A1" w:rsidRDefault="001231A1">
            <w:pPr>
              <w:pStyle w:val="ListParagraph"/>
              <w:numPr>
                <w:ilvl w:val="0"/>
                <w:numId w:val="40"/>
              </w:numPr>
              <w:spacing w:after="120" w:line="276" w:lineRule="auto"/>
              <w:ind w:left="360"/>
              <w:rPr>
                <w:sz w:val="22"/>
                <w:szCs w:val="24"/>
              </w:rPr>
            </w:pPr>
            <w:r w:rsidRPr="001231A1">
              <w:rPr>
                <w:sz w:val="22"/>
                <w:szCs w:val="24"/>
              </w:rPr>
              <w:t>Information regarding monitoring activities:</w:t>
            </w:r>
          </w:p>
          <w:p w14:paraId="2173BC33" w14:textId="77777777" w:rsidR="001231A1" w:rsidRPr="001231A1" w:rsidRDefault="001231A1" w:rsidP="001231A1">
            <w:pPr>
              <w:spacing w:after="120" w:line="276" w:lineRule="auto"/>
              <w:ind w:left="720" w:hanging="360"/>
              <w:rPr>
                <w:sz w:val="22"/>
                <w:szCs w:val="24"/>
              </w:rPr>
            </w:pPr>
            <w:r w:rsidRPr="001231A1">
              <w:rPr>
                <w:sz w:val="22"/>
                <w:szCs w:val="24"/>
              </w:rPr>
              <w:t>i.</w:t>
            </w:r>
            <w:r w:rsidRPr="001231A1">
              <w:rPr>
                <w:sz w:val="22"/>
                <w:szCs w:val="24"/>
              </w:rPr>
              <w:tab/>
              <w:t xml:space="preserve">Details of the monitoring, including rationale, that will be undertaken to evaluate geotechnical </w:t>
            </w:r>
            <w:r w:rsidRPr="001231A1">
              <w:rPr>
                <w:sz w:val="22"/>
                <w:szCs w:val="24"/>
                <w:highlight w:val="green"/>
              </w:rPr>
              <w:t>[and geochemical]</w:t>
            </w:r>
            <w:r w:rsidRPr="001231A1">
              <w:rPr>
                <w:sz w:val="22"/>
                <w:szCs w:val="24"/>
              </w:rPr>
              <w:t xml:space="preserve"> stability, thermal characterization, Seepage quality and quantity, and Runoff for all Waste Rock Storage Facilities, including:</w:t>
            </w:r>
          </w:p>
          <w:p w14:paraId="7007AC9E" w14:textId="77777777" w:rsidR="001231A1" w:rsidRPr="001231A1" w:rsidRDefault="001231A1" w:rsidP="001231A1">
            <w:pPr>
              <w:spacing w:after="0" w:line="276" w:lineRule="auto"/>
              <w:ind w:left="1062" w:hanging="360"/>
              <w:rPr>
                <w:sz w:val="22"/>
                <w:szCs w:val="24"/>
              </w:rPr>
            </w:pPr>
            <w:r w:rsidRPr="001231A1">
              <w:rPr>
                <w:sz w:val="22"/>
                <w:szCs w:val="24"/>
              </w:rPr>
              <w:t>a.</w:t>
            </w:r>
            <w:r w:rsidRPr="001231A1">
              <w:rPr>
                <w:sz w:val="22"/>
                <w:szCs w:val="24"/>
              </w:rPr>
              <w:tab/>
              <w:t>monitoring locations, parameters, frequency, methods, and types of instrumentation; and</w:t>
            </w:r>
          </w:p>
          <w:p w14:paraId="71761D29" w14:textId="77777777" w:rsidR="001231A1" w:rsidRPr="001231A1" w:rsidRDefault="001231A1" w:rsidP="001231A1">
            <w:pPr>
              <w:spacing w:after="120" w:line="276" w:lineRule="auto"/>
              <w:ind w:left="1062" w:hanging="360"/>
              <w:rPr>
                <w:sz w:val="22"/>
                <w:szCs w:val="24"/>
              </w:rPr>
            </w:pPr>
            <w:r w:rsidRPr="001231A1">
              <w:rPr>
                <w:sz w:val="22"/>
                <w:szCs w:val="24"/>
              </w:rPr>
              <w:t>b.</w:t>
            </w:r>
            <w:r w:rsidRPr="001231A1">
              <w:rPr>
                <w:sz w:val="22"/>
                <w:szCs w:val="24"/>
              </w:rPr>
              <w:tab/>
              <w:t xml:space="preserve">predicted performance values for monitoring parameters based on facility design. </w:t>
            </w:r>
          </w:p>
          <w:p w14:paraId="5B49A029" w14:textId="77777777" w:rsidR="001231A1" w:rsidRPr="001231A1" w:rsidRDefault="001231A1" w:rsidP="001231A1">
            <w:pPr>
              <w:spacing w:after="0" w:line="276" w:lineRule="auto"/>
              <w:ind w:left="720" w:hanging="360"/>
              <w:rPr>
                <w:sz w:val="22"/>
                <w:szCs w:val="24"/>
              </w:rPr>
            </w:pPr>
            <w:r w:rsidRPr="001231A1">
              <w:rPr>
                <w:sz w:val="22"/>
                <w:szCs w:val="24"/>
              </w:rPr>
              <w:t>ii.</w:t>
            </w:r>
            <w:r w:rsidRPr="001231A1">
              <w:rPr>
                <w:sz w:val="22"/>
                <w:szCs w:val="24"/>
              </w:rPr>
              <w:tab/>
              <w:t>Linkages to other monitoring programs required under this Licence; and</w:t>
            </w:r>
          </w:p>
          <w:p w14:paraId="32921EE2" w14:textId="77777777" w:rsidR="001231A1" w:rsidRPr="001231A1" w:rsidRDefault="001231A1" w:rsidP="001231A1">
            <w:pPr>
              <w:spacing w:after="0" w:line="276" w:lineRule="auto"/>
              <w:ind w:left="720" w:hanging="360"/>
              <w:rPr>
                <w:sz w:val="22"/>
                <w:szCs w:val="24"/>
              </w:rPr>
            </w:pPr>
            <w:r w:rsidRPr="001231A1">
              <w:rPr>
                <w:sz w:val="22"/>
                <w:szCs w:val="24"/>
              </w:rPr>
              <w:t>iii.</w:t>
            </w:r>
            <w:r w:rsidRPr="001231A1">
              <w:rPr>
                <w:sz w:val="22"/>
                <w:szCs w:val="24"/>
              </w:rPr>
              <w:tab/>
              <w:t xml:space="preserve">Any other information about the monitoring that will be performed to meet the objectives in Part F, Condition 1. </w:t>
            </w:r>
          </w:p>
          <w:p w14:paraId="4191B52E" w14:textId="278E8244" w:rsidR="00E43BAF" w:rsidRPr="001231A1" w:rsidRDefault="00E43BAF" w:rsidP="001231A1">
            <w:pPr>
              <w:spacing w:after="0" w:line="276" w:lineRule="auto"/>
              <w:rPr>
                <w:sz w:val="22"/>
                <w:szCs w:val="24"/>
              </w:rPr>
            </w:pPr>
          </w:p>
        </w:tc>
        <w:tc>
          <w:tcPr>
            <w:tcW w:w="6120" w:type="dxa"/>
            <w:vMerge/>
            <w:shd w:val="clear" w:color="auto" w:fill="auto"/>
          </w:tcPr>
          <w:p w14:paraId="0DE089D2" w14:textId="77777777" w:rsidR="00E43BAF" w:rsidRPr="00E43BAF" w:rsidRDefault="00E43BAF" w:rsidP="003E6058">
            <w:pPr>
              <w:spacing w:line="276" w:lineRule="auto"/>
              <w:rPr>
                <w:sz w:val="22"/>
              </w:rPr>
            </w:pPr>
          </w:p>
        </w:tc>
      </w:tr>
      <w:tr w:rsidR="00E43BAF" w:rsidRPr="00E43BAF" w14:paraId="6A5048C3" w14:textId="77777777" w:rsidTr="00E43BAF">
        <w:tc>
          <w:tcPr>
            <w:tcW w:w="715" w:type="dxa"/>
          </w:tcPr>
          <w:p w14:paraId="0043CD4A" w14:textId="77777777" w:rsidR="00E43BAF" w:rsidRPr="00E43BAF" w:rsidRDefault="00E43BAF" w:rsidP="003E6058">
            <w:pPr>
              <w:spacing w:line="276" w:lineRule="auto"/>
              <w:ind w:left="113"/>
              <w:rPr>
                <w:rFonts w:eastAsia="Arial"/>
                <w:color w:val="FF0000"/>
                <w:sz w:val="22"/>
              </w:rPr>
            </w:pPr>
          </w:p>
        </w:tc>
        <w:tc>
          <w:tcPr>
            <w:tcW w:w="7560" w:type="dxa"/>
          </w:tcPr>
          <w:p w14:paraId="170F06BE" w14:textId="77777777" w:rsidR="001231A1" w:rsidRPr="001231A1" w:rsidRDefault="001231A1">
            <w:pPr>
              <w:pStyle w:val="ListParagraph"/>
              <w:numPr>
                <w:ilvl w:val="0"/>
                <w:numId w:val="40"/>
              </w:numPr>
              <w:spacing w:after="120" w:line="276" w:lineRule="auto"/>
              <w:ind w:left="360"/>
              <w:rPr>
                <w:sz w:val="22"/>
                <w:szCs w:val="24"/>
              </w:rPr>
            </w:pPr>
            <w:r w:rsidRPr="001231A1">
              <w:rPr>
                <w:sz w:val="22"/>
                <w:szCs w:val="24"/>
              </w:rPr>
              <w:t>Information regarding responses to monitoring results:</w:t>
            </w:r>
          </w:p>
          <w:p w14:paraId="36826CEF" w14:textId="77777777" w:rsidR="001231A1" w:rsidRPr="001231A1" w:rsidRDefault="001231A1" w:rsidP="001231A1">
            <w:pPr>
              <w:spacing w:after="120" w:line="276" w:lineRule="auto"/>
              <w:ind w:left="720" w:hanging="360"/>
              <w:rPr>
                <w:sz w:val="22"/>
                <w:szCs w:val="24"/>
              </w:rPr>
            </w:pPr>
            <w:r w:rsidRPr="001231A1">
              <w:rPr>
                <w:sz w:val="22"/>
                <w:szCs w:val="24"/>
              </w:rPr>
              <w:t>i.</w:t>
            </w:r>
            <w:r w:rsidRPr="001231A1">
              <w:rPr>
                <w:sz w:val="22"/>
                <w:szCs w:val="24"/>
              </w:rPr>
              <w:tab/>
              <w:t xml:space="preserve">A description of how the Licensee will link the results of monitoring to those corrective actions necessary to ensure that the objectives listed in Part F, Condition 1 are met. This description shall include: </w:t>
            </w:r>
          </w:p>
          <w:p w14:paraId="4499D25C" w14:textId="77777777" w:rsidR="001231A1" w:rsidRPr="001231A1" w:rsidRDefault="001231A1" w:rsidP="001231A1">
            <w:pPr>
              <w:spacing w:after="0" w:line="276" w:lineRule="auto"/>
              <w:ind w:left="1062" w:hanging="360"/>
              <w:rPr>
                <w:sz w:val="22"/>
                <w:szCs w:val="24"/>
              </w:rPr>
            </w:pPr>
            <w:r w:rsidRPr="001231A1">
              <w:rPr>
                <w:sz w:val="22"/>
                <w:szCs w:val="24"/>
              </w:rPr>
              <w:t>a.</w:t>
            </w:r>
            <w:r w:rsidRPr="001231A1">
              <w:rPr>
                <w:sz w:val="22"/>
                <w:szCs w:val="24"/>
              </w:rPr>
              <w:tab/>
              <w:t>Definitions, with rationale, for Action Levels applicable to the performance of erosion and sedimentation control measures; and</w:t>
            </w:r>
          </w:p>
          <w:p w14:paraId="5C27DC7A" w14:textId="77777777" w:rsidR="001231A1" w:rsidRPr="001231A1" w:rsidRDefault="001231A1" w:rsidP="001231A1">
            <w:pPr>
              <w:spacing w:after="0" w:line="276" w:lineRule="auto"/>
              <w:ind w:left="1062" w:hanging="360"/>
              <w:rPr>
                <w:sz w:val="22"/>
                <w:szCs w:val="24"/>
              </w:rPr>
            </w:pPr>
            <w:r w:rsidRPr="001231A1">
              <w:rPr>
                <w:sz w:val="22"/>
                <w:szCs w:val="24"/>
              </w:rPr>
              <w:t>b.</w:t>
            </w:r>
            <w:r w:rsidRPr="001231A1">
              <w:rPr>
                <w:sz w:val="22"/>
                <w:szCs w:val="24"/>
              </w:rPr>
              <w:tab/>
              <w:t xml:space="preserve">For each Action Level, a description of how exceedances of the Action Level will be assessed and generally, which types of actions will be taken for the Action Levels exceeded. </w:t>
            </w:r>
          </w:p>
          <w:p w14:paraId="735690F7" w14:textId="21283329" w:rsidR="00E43BAF" w:rsidRPr="001231A1" w:rsidRDefault="00E43BAF" w:rsidP="001231A1">
            <w:pPr>
              <w:spacing w:after="0" w:line="276" w:lineRule="auto"/>
              <w:rPr>
                <w:sz w:val="22"/>
                <w:szCs w:val="24"/>
              </w:rPr>
            </w:pPr>
          </w:p>
        </w:tc>
        <w:tc>
          <w:tcPr>
            <w:tcW w:w="6120" w:type="dxa"/>
            <w:vMerge/>
            <w:shd w:val="clear" w:color="auto" w:fill="auto"/>
          </w:tcPr>
          <w:p w14:paraId="5B044758" w14:textId="77777777" w:rsidR="00E43BAF" w:rsidRPr="00E43BAF" w:rsidRDefault="00E43BAF" w:rsidP="003E6058">
            <w:pPr>
              <w:spacing w:line="276" w:lineRule="auto"/>
              <w:rPr>
                <w:sz w:val="22"/>
              </w:rPr>
            </w:pPr>
          </w:p>
        </w:tc>
      </w:tr>
      <w:tr w:rsidR="00E43BAF" w:rsidRPr="00E43BAF" w14:paraId="1E7D1616" w14:textId="77777777" w:rsidTr="00E43BAF">
        <w:tc>
          <w:tcPr>
            <w:tcW w:w="715" w:type="dxa"/>
          </w:tcPr>
          <w:p w14:paraId="25045F19" w14:textId="77777777" w:rsidR="00E43BAF" w:rsidRPr="00E43BAF" w:rsidRDefault="00E43BAF" w:rsidP="003E6058">
            <w:pPr>
              <w:spacing w:line="276" w:lineRule="auto"/>
              <w:ind w:left="113"/>
              <w:rPr>
                <w:rFonts w:eastAsia="Arial"/>
                <w:color w:val="FF0000"/>
                <w:sz w:val="22"/>
              </w:rPr>
            </w:pPr>
          </w:p>
        </w:tc>
        <w:tc>
          <w:tcPr>
            <w:tcW w:w="7560" w:type="dxa"/>
          </w:tcPr>
          <w:p w14:paraId="58F86B4F" w14:textId="2E83DFB2" w:rsidR="001231A1" w:rsidRPr="001231A1" w:rsidRDefault="001231A1">
            <w:pPr>
              <w:pStyle w:val="ListParagraph"/>
              <w:numPr>
                <w:ilvl w:val="0"/>
                <w:numId w:val="40"/>
              </w:numPr>
              <w:spacing w:after="120" w:line="276" w:lineRule="auto"/>
              <w:ind w:left="360"/>
              <w:rPr>
                <w:sz w:val="22"/>
                <w:szCs w:val="24"/>
              </w:rPr>
            </w:pPr>
            <w:r w:rsidRPr="001231A1">
              <w:rPr>
                <w:sz w:val="22"/>
                <w:szCs w:val="24"/>
              </w:rPr>
              <w:t>Information regarding contingency planning, including:</w:t>
            </w:r>
          </w:p>
          <w:p w14:paraId="4D39A844" w14:textId="77777777" w:rsidR="001231A1" w:rsidRPr="001231A1" w:rsidRDefault="001231A1" w:rsidP="001231A1">
            <w:pPr>
              <w:spacing w:after="0" w:line="276" w:lineRule="auto"/>
              <w:ind w:left="720" w:hanging="360"/>
              <w:rPr>
                <w:sz w:val="22"/>
                <w:szCs w:val="24"/>
              </w:rPr>
            </w:pPr>
            <w:r w:rsidRPr="001231A1">
              <w:rPr>
                <w:sz w:val="22"/>
                <w:szCs w:val="24"/>
              </w:rPr>
              <w:t>i.</w:t>
            </w:r>
            <w:r w:rsidRPr="001231A1">
              <w:rPr>
                <w:sz w:val="22"/>
                <w:szCs w:val="24"/>
              </w:rPr>
              <w:tab/>
              <w:t>A description of reasonably foreseeable scenarios; and</w:t>
            </w:r>
          </w:p>
          <w:p w14:paraId="37F90821" w14:textId="77777777" w:rsidR="001231A1" w:rsidRPr="001231A1" w:rsidRDefault="001231A1" w:rsidP="001231A1">
            <w:pPr>
              <w:spacing w:after="120" w:line="276" w:lineRule="auto"/>
              <w:ind w:left="720" w:hanging="360"/>
              <w:rPr>
                <w:sz w:val="22"/>
                <w:szCs w:val="24"/>
              </w:rPr>
            </w:pPr>
            <w:r w:rsidRPr="001231A1">
              <w:rPr>
                <w:sz w:val="22"/>
                <w:szCs w:val="24"/>
              </w:rPr>
              <w:t>ii.</w:t>
            </w:r>
            <w:r w:rsidRPr="001231A1">
              <w:rPr>
                <w:sz w:val="22"/>
                <w:szCs w:val="24"/>
              </w:rPr>
              <w:tab/>
              <w:t>For each scenario identified in (d)(i) above:</w:t>
            </w:r>
          </w:p>
          <w:p w14:paraId="67B9A224"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 description of response action options; and</w:t>
            </w:r>
          </w:p>
          <w:p w14:paraId="578E3C35" w14:textId="77777777" w:rsidR="001231A1" w:rsidRPr="001231A1" w:rsidRDefault="001231A1" w:rsidP="001231A1">
            <w:pPr>
              <w:spacing w:after="0" w:line="276" w:lineRule="auto"/>
              <w:ind w:left="1080" w:hanging="360"/>
              <w:rPr>
                <w:sz w:val="22"/>
                <w:szCs w:val="24"/>
              </w:rPr>
            </w:pPr>
            <w:r w:rsidRPr="001231A1">
              <w:rPr>
                <w:sz w:val="22"/>
                <w:szCs w:val="24"/>
              </w:rPr>
              <w:t>b.</w:t>
            </w:r>
            <w:r w:rsidRPr="001231A1">
              <w:rPr>
                <w:sz w:val="22"/>
                <w:szCs w:val="24"/>
              </w:rPr>
              <w:tab/>
              <w:t>A risk-based analysis of response action options, identifying preferred options and alternate options.</w:t>
            </w:r>
          </w:p>
          <w:p w14:paraId="33C0F808" w14:textId="1E3F782D" w:rsidR="00E43BAF" w:rsidRPr="001231A1" w:rsidRDefault="00E43BAF" w:rsidP="001231A1">
            <w:pPr>
              <w:spacing w:after="0" w:line="276" w:lineRule="auto"/>
              <w:rPr>
                <w:sz w:val="22"/>
                <w:szCs w:val="24"/>
              </w:rPr>
            </w:pPr>
          </w:p>
        </w:tc>
        <w:tc>
          <w:tcPr>
            <w:tcW w:w="6120" w:type="dxa"/>
            <w:vMerge/>
            <w:shd w:val="clear" w:color="auto" w:fill="auto"/>
          </w:tcPr>
          <w:p w14:paraId="0CF81C5B" w14:textId="77777777" w:rsidR="00E43BAF" w:rsidRPr="00E43BAF" w:rsidRDefault="00E43BAF" w:rsidP="003E6058">
            <w:pPr>
              <w:spacing w:line="276" w:lineRule="auto"/>
              <w:rPr>
                <w:sz w:val="22"/>
              </w:rPr>
            </w:pPr>
          </w:p>
        </w:tc>
      </w:tr>
      <w:bookmarkEnd w:id="86"/>
      <w:tr w:rsidR="00E43BAF" w:rsidRPr="00E43BAF" w14:paraId="4E96DFF6" w14:textId="77777777" w:rsidTr="00E43BAF">
        <w:tc>
          <w:tcPr>
            <w:tcW w:w="715" w:type="dxa"/>
          </w:tcPr>
          <w:p w14:paraId="7EA02F2F" w14:textId="77777777" w:rsidR="00E43BAF" w:rsidRPr="00E43BAF" w:rsidRDefault="00E43BAF" w:rsidP="003E6058">
            <w:pPr>
              <w:spacing w:line="276" w:lineRule="auto"/>
              <w:ind w:left="113"/>
              <w:rPr>
                <w:rFonts w:eastAsia="Arial"/>
                <w:sz w:val="22"/>
              </w:rPr>
            </w:pPr>
            <w:r w:rsidRPr="00E43BAF">
              <w:rPr>
                <w:rFonts w:eastAsia="Arial"/>
                <w:sz w:val="22"/>
              </w:rPr>
              <w:t>5.</w:t>
            </w:r>
          </w:p>
        </w:tc>
        <w:tc>
          <w:tcPr>
            <w:tcW w:w="7560" w:type="dxa"/>
          </w:tcPr>
          <w:p w14:paraId="623F211F" w14:textId="28E21AD6"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Geochemical Characterization and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2AE696A1" w14:textId="3231BB48"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Geochemical Characterization and Monitoring Plan.</w:t>
            </w:r>
          </w:p>
          <w:p w14:paraId="6B2D5555"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259AC81E" w14:textId="77777777" w:rsidTr="00E43BAF">
        <w:tc>
          <w:tcPr>
            <w:tcW w:w="715" w:type="dxa"/>
          </w:tcPr>
          <w:p w14:paraId="0D1AC66C" w14:textId="77777777" w:rsidR="00E43BAF" w:rsidRPr="00E43BAF" w:rsidRDefault="00E43BAF" w:rsidP="003E6058">
            <w:pPr>
              <w:spacing w:line="276" w:lineRule="auto"/>
              <w:ind w:left="113"/>
              <w:rPr>
                <w:rFonts w:eastAsia="Arial"/>
                <w:sz w:val="22"/>
              </w:rPr>
            </w:pPr>
            <w:bookmarkStart w:id="87" w:name="_Hlk94104408"/>
          </w:p>
        </w:tc>
        <w:tc>
          <w:tcPr>
            <w:tcW w:w="7560" w:type="dxa"/>
          </w:tcPr>
          <w:p w14:paraId="6B3666A8" w14:textId="77777777" w:rsidR="0059214E" w:rsidRPr="0059214E" w:rsidRDefault="0059214E">
            <w:pPr>
              <w:pStyle w:val="ListParagraph"/>
              <w:numPr>
                <w:ilvl w:val="0"/>
                <w:numId w:val="41"/>
              </w:numPr>
              <w:spacing w:after="120" w:line="276" w:lineRule="auto"/>
              <w:ind w:left="360"/>
              <w:rPr>
                <w:sz w:val="22"/>
                <w:szCs w:val="24"/>
              </w:rPr>
            </w:pPr>
            <w:r w:rsidRPr="0059214E">
              <w:rPr>
                <w:sz w:val="22"/>
                <w:szCs w:val="24"/>
              </w:rPr>
              <w:t>Information regarding geochemical characterization, including:</w:t>
            </w:r>
          </w:p>
          <w:p w14:paraId="210D39AA" w14:textId="77777777" w:rsidR="0059214E" w:rsidRPr="0059214E" w:rsidRDefault="0059214E" w:rsidP="0059214E">
            <w:pPr>
              <w:spacing w:after="0" w:line="276" w:lineRule="auto"/>
              <w:ind w:left="720" w:hanging="360"/>
              <w:rPr>
                <w:sz w:val="22"/>
                <w:szCs w:val="24"/>
                <w:u w:val="single"/>
              </w:rPr>
            </w:pPr>
            <w:r w:rsidRPr="0059214E">
              <w:rPr>
                <w:sz w:val="22"/>
                <w:szCs w:val="24"/>
              </w:rPr>
              <w:t>i.</w:t>
            </w:r>
            <w:r w:rsidRPr="0059214E">
              <w:rPr>
                <w:sz w:val="22"/>
                <w:szCs w:val="24"/>
              </w:rPr>
              <w:tab/>
            </w:r>
            <w:r w:rsidRPr="0059214E">
              <w:rPr>
                <w:sz w:val="22"/>
                <w:szCs w:val="24"/>
                <w:u w:val="single"/>
              </w:rPr>
              <w:t>Option 1:</w:t>
            </w:r>
          </w:p>
          <w:p w14:paraId="1369E156" w14:textId="57FDD902" w:rsidR="0059214E" w:rsidRPr="0059214E" w:rsidRDefault="0059214E" w:rsidP="0059214E">
            <w:pPr>
              <w:spacing w:after="120" w:line="276" w:lineRule="auto"/>
              <w:ind w:left="720"/>
              <w:rPr>
                <w:sz w:val="22"/>
                <w:szCs w:val="24"/>
              </w:rPr>
            </w:pPr>
            <w:r w:rsidRPr="0059214E">
              <w:rPr>
                <w:sz w:val="22"/>
                <w:szCs w:val="24"/>
              </w:rPr>
              <w:t xml:space="preserve">A summary of findings from previous geochemical characterization (Acid Rock Drainage/Metal Leaching potential) on </w:t>
            </w:r>
            <w:r w:rsidRPr="0059214E">
              <w:rPr>
                <w:sz w:val="22"/>
                <w:szCs w:val="24"/>
                <w:highlight w:val="green"/>
              </w:rPr>
              <w:t>[list types of materials (e.g., Waste Rock, Processed Kimberlite, overburden, etc.)]</w:t>
            </w:r>
            <w:r w:rsidRPr="0059214E">
              <w:rPr>
                <w:sz w:val="22"/>
                <w:szCs w:val="24"/>
              </w:rPr>
              <w:t>, including references and weblinks to previous reports;</w:t>
            </w:r>
          </w:p>
          <w:p w14:paraId="407AF7AB" w14:textId="77777777" w:rsidR="0059214E" w:rsidRPr="0059214E" w:rsidRDefault="0059214E" w:rsidP="00AE5198">
            <w:pPr>
              <w:spacing w:after="120" w:line="276" w:lineRule="auto"/>
              <w:rPr>
                <w:sz w:val="22"/>
                <w:szCs w:val="24"/>
              </w:rPr>
            </w:pPr>
          </w:p>
          <w:p w14:paraId="5FF66B05" w14:textId="487C4213" w:rsidR="0059214E" w:rsidRPr="0059214E" w:rsidRDefault="0059214E" w:rsidP="0059214E">
            <w:pPr>
              <w:spacing w:after="120" w:line="276" w:lineRule="auto"/>
              <w:ind w:left="720"/>
              <w:rPr>
                <w:b/>
                <w:bCs/>
                <w:sz w:val="22"/>
                <w:szCs w:val="24"/>
              </w:rPr>
            </w:pPr>
            <w:r w:rsidRPr="0059214E">
              <w:rPr>
                <w:b/>
                <w:bCs/>
                <w:sz w:val="22"/>
                <w:szCs w:val="24"/>
                <w:highlight w:val="green"/>
              </w:rPr>
              <w:t>OR</w:t>
            </w:r>
          </w:p>
          <w:p w14:paraId="61FF9C68" w14:textId="77777777" w:rsidR="0059214E" w:rsidRPr="0059214E" w:rsidRDefault="0059214E" w:rsidP="0059214E">
            <w:pPr>
              <w:spacing w:after="120" w:line="276" w:lineRule="auto"/>
              <w:ind w:left="720"/>
              <w:rPr>
                <w:b/>
                <w:bCs/>
                <w:sz w:val="22"/>
                <w:szCs w:val="24"/>
              </w:rPr>
            </w:pPr>
          </w:p>
          <w:p w14:paraId="0B74834C" w14:textId="77777777" w:rsidR="0059214E" w:rsidRPr="0059214E" w:rsidRDefault="0059214E" w:rsidP="0059214E">
            <w:pPr>
              <w:spacing w:after="0" w:line="276" w:lineRule="auto"/>
              <w:ind w:left="720"/>
              <w:rPr>
                <w:sz w:val="22"/>
                <w:szCs w:val="24"/>
                <w:u w:val="single"/>
              </w:rPr>
            </w:pPr>
            <w:r w:rsidRPr="0059214E">
              <w:rPr>
                <w:sz w:val="22"/>
                <w:szCs w:val="24"/>
                <w:u w:val="single"/>
              </w:rPr>
              <w:t>Option 2:</w:t>
            </w:r>
          </w:p>
          <w:p w14:paraId="0FDDC458" w14:textId="77777777" w:rsidR="0059214E" w:rsidRPr="0059214E" w:rsidRDefault="0059214E" w:rsidP="0059214E">
            <w:pPr>
              <w:spacing w:after="0" w:line="276" w:lineRule="auto"/>
              <w:ind w:left="720"/>
              <w:rPr>
                <w:sz w:val="22"/>
                <w:szCs w:val="24"/>
              </w:rPr>
            </w:pPr>
            <w:r w:rsidRPr="0059214E">
              <w:rPr>
                <w:sz w:val="22"/>
                <w:szCs w:val="24"/>
              </w:rPr>
              <w:t>A description of geochemical characterization studies to identify PAG materials and/or materials with Metal Leaching potential, including sampling frequencies, rock units, volumes, and test methods;</w:t>
            </w:r>
          </w:p>
          <w:p w14:paraId="49C20D41" w14:textId="77777777" w:rsidR="0059214E" w:rsidRPr="0059214E" w:rsidRDefault="0059214E" w:rsidP="0059214E">
            <w:pPr>
              <w:spacing w:after="0" w:line="276" w:lineRule="auto"/>
              <w:ind w:left="720" w:hanging="360"/>
              <w:rPr>
                <w:sz w:val="22"/>
                <w:szCs w:val="24"/>
              </w:rPr>
            </w:pPr>
            <w:r w:rsidRPr="0059214E">
              <w:rPr>
                <w:sz w:val="22"/>
                <w:szCs w:val="24"/>
              </w:rPr>
              <w:t>ii.</w:t>
            </w:r>
            <w:r w:rsidRPr="0059214E">
              <w:rPr>
                <w:sz w:val="22"/>
                <w:szCs w:val="24"/>
              </w:rPr>
              <w:tab/>
              <w:t xml:space="preserve">A description of the geochemical characterization of overburden that will be used in Construction </w:t>
            </w:r>
            <w:r w:rsidRPr="0059214E">
              <w:rPr>
                <w:sz w:val="22"/>
                <w:szCs w:val="24"/>
                <w:highlight w:val="green"/>
              </w:rPr>
              <w:t>[and/or]</w:t>
            </w:r>
            <w:r w:rsidRPr="0059214E">
              <w:rPr>
                <w:sz w:val="22"/>
                <w:szCs w:val="24"/>
              </w:rPr>
              <w:t xml:space="preserve"> for Closure and Reclamation, including specific measures to ensure that this material meets or exceeds the geochemical cut-off criteria defined for non-PAG;</w:t>
            </w:r>
          </w:p>
          <w:p w14:paraId="348353AD" w14:textId="77777777" w:rsidR="0059214E" w:rsidRPr="0059214E" w:rsidRDefault="0059214E" w:rsidP="0059214E">
            <w:pPr>
              <w:spacing w:after="120" w:line="276" w:lineRule="auto"/>
              <w:ind w:left="720" w:hanging="360"/>
              <w:rPr>
                <w:sz w:val="22"/>
                <w:szCs w:val="24"/>
              </w:rPr>
            </w:pPr>
            <w:r w:rsidRPr="0059214E">
              <w:rPr>
                <w:sz w:val="22"/>
                <w:szCs w:val="24"/>
              </w:rPr>
              <w:t>iii.</w:t>
            </w:r>
            <w:r w:rsidRPr="0059214E">
              <w:rPr>
                <w:sz w:val="22"/>
                <w:szCs w:val="24"/>
              </w:rPr>
              <w:tab/>
              <w:t xml:space="preserve">Criteria, with rationale, for defining: </w:t>
            </w:r>
          </w:p>
          <w:p w14:paraId="2D2DDE41" w14:textId="77777777" w:rsidR="0059214E" w:rsidRPr="0059214E" w:rsidRDefault="0059214E" w:rsidP="0059214E">
            <w:pPr>
              <w:spacing w:after="0" w:line="276" w:lineRule="auto"/>
              <w:ind w:left="1080" w:hanging="360"/>
              <w:rPr>
                <w:sz w:val="22"/>
                <w:szCs w:val="24"/>
              </w:rPr>
            </w:pPr>
            <w:r w:rsidRPr="0059214E">
              <w:rPr>
                <w:sz w:val="22"/>
                <w:szCs w:val="24"/>
              </w:rPr>
              <w:t>a.</w:t>
            </w:r>
            <w:r w:rsidRPr="0059214E">
              <w:rPr>
                <w:sz w:val="22"/>
                <w:szCs w:val="24"/>
              </w:rPr>
              <w:tab/>
              <w:t xml:space="preserve">PAG, non-PAG and Metal Leaching materials; and </w:t>
            </w:r>
          </w:p>
          <w:p w14:paraId="53B42540" w14:textId="77777777" w:rsidR="0059214E" w:rsidRPr="0059214E" w:rsidRDefault="0059214E" w:rsidP="0059214E">
            <w:pPr>
              <w:spacing w:after="120" w:line="276" w:lineRule="auto"/>
              <w:ind w:left="1080" w:hanging="360"/>
              <w:rPr>
                <w:sz w:val="22"/>
                <w:szCs w:val="24"/>
              </w:rPr>
            </w:pPr>
            <w:r w:rsidRPr="0059214E">
              <w:rPr>
                <w:sz w:val="22"/>
                <w:szCs w:val="24"/>
              </w:rPr>
              <w:t>b.</w:t>
            </w:r>
            <w:r w:rsidRPr="0059214E">
              <w:rPr>
                <w:sz w:val="22"/>
                <w:szCs w:val="24"/>
              </w:rPr>
              <w:tab/>
              <w:t>high, moderate, and low risk Waste Rock;</w:t>
            </w:r>
          </w:p>
          <w:p w14:paraId="4105E696" w14:textId="77777777" w:rsidR="0059214E" w:rsidRPr="0059214E" w:rsidRDefault="0059214E" w:rsidP="0059214E">
            <w:pPr>
              <w:spacing w:after="0" w:line="276" w:lineRule="auto"/>
              <w:ind w:left="720" w:hanging="360"/>
              <w:rPr>
                <w:sz w:val="22"/>
                <w:szCs w:val="24"/>
              </w:rPr>
            </w:pPr>
            <w:r w:rsidRPr="0059214E">
              <w:rPr>
                <w:sz w:val="22"/>
                <w:szCs w:val="24"/>
              </w:rPr>
              <w:t>iv.</w:t>
            </w:r>
            <w:r w:rsidRPr="0059214E">
              <w:rPr>
                <w:sz w:val="22"/>
                <w:szCs w:val="24"/>
              </w:rPr>
              <w:tab/>
              <w:t xml:space="preserve">Production schedules showing estimated volumes and tonnages of </w:t>
            </w:r>
            <w:r w:rsidRPr="00360F6A">
              <w:rPr>
                <w:sz w:val="22"/>
                <w:szCs w:val="24"/>
                <w:highlight w:val="green"/>
              </w:rPr>
              <w:t>[list types of materials (e.g., Waste Rock, Tailings, Processed Kimberlite, overburden, etc.)]</w:t>
            </w:r>
            <w:r w:rsidRPr="0059214E">
              <w:rPr>
                <w:sz w:val="22"/>
                <w:szCs w:val="24"/>
              </w:rPr>
              <w:t xml:space="preserve"> that will be produced each year over the duration of the Project.</w:t>
            </w:r>
          </w:p>
          <w:p w14:paraId="573ADFD8" w14:textId="3845E733" w:rsidR="00E43BAF" w:rsidRPr="0059214E" w:rsidRDefault="00E43BAF" w:rsidP="0059214E">
            <w:pPr>
              <w:spacing w:after="0" w:line="276" w:lineRule="auto"/>
              <w:rPr>
                <w:sz w:val="22"/>
                <w:szCs w:val="24"/>
              </w:rPr>
            </w:pPr>
          </w:p>
        </w:tc>
        <w:tc>
          <w:tcPr>
            <w:tcW w:w="6120" w:type="dxa"/>
            <w:vMerge/>
            <w:shd w:val="clear" w:color="auto" w:fill="auto"/>
          </w:tcPr>
          <w:p w14:paraId="08AA4DAB" w14:textId="77777777" w:rsidR="00E43BAF" w:rsidRPr="00E43BAF" w:rsidRDefault="00E43BAF" w:rsidP="003E6058">
            <w:pPr>
              <w:spacing w:line="276" w:lineRule="auto"/>
              <w:rPr>
                <w:sz w:val="22"/>
              </w:rPr>
            </w:pPr>
          </w:p>
        </w:tc>
      </w:tr>
      <w:tr w:rsidR="00E43BAF" w:rsidRPr="00E43BAF" w14:paraId="48A3ABC8" w14:textId="77777777" w:rsidTr="00E43BAF">
        <w:tc>
          <w:tcPr>
            <w:tcW w:w="715" w:type="dxa"/>
          </w:tcPr>
          <w:p w14:paraId="3DFBDDD2" w14:textId="77777777" w:rsidR="00E43BAF" w:rsidRPr="00E43BAF" w:rsidRDefault="00E43BAF" w:rsidP="003E6058">
            <w:pPr>
              <w:spacing w:line="276" w:lineRule="auto"/>
              <w:ind w:left="113"/>
              <w:rPr>
                <w:rFonts w:eastAsia="Arial"/>
                <w:sz w:val="22"/>
              </w:rPr>
            </w:pPr>
          </w:p>
        </w:tc>
        <w:tc>
          <w:tcPr>
            <w:tcW w:w="7560" w:type="dxa"/>
          </w:tcPr>
          <w:p w14:paraId="3591D8F5" w14:textId="77777777" w:rsidR="0059214E" w:rsidRPr="0059214E" w:rsidRDefault="0059214E">
            <w:pPr>
              <w:pStyle w:val="ListParagraph"/>
              <w:numPr>
                <w:ilvl w:val="0"/>
                <w:numId w:val="41"/>
              </w:numPr>
              <w:spacing w:after="120" w:line="276" w:lineRule="auto"/>
              <w:ind w:left="360"/>
              <w:rPr>
                <w:sz w:val="22"/>
                <w:szCs w:val="24"/>
              </w:rPr>
            </w:pPr>
            <w:r w:rsidRPr="0059214E">
              <w:rPr>
                <w:sz w:val="22"/>
                <w:szCs w:val="24"/>
              </w:rPr>
              <w:t>Information regarding geochemical assessments and supplemental monitoring, including:</w:t>
            </w:r>
          </w:p>
          <w:p w14:paraId="373CEF12" w14:textId="77777777" w:rsidR="0059214E" w:rsidRPr="0059214E" w:rsidRDefault="0059214E" w:rsidP="0059214E">
            <w:pPr>
              <w:spacing w:after="0" w:line="276" w:lineRule="auto"/>
              <w:ind w:left="720" w:hanging="360"/>
              <w:rPr>
                <w:sz w:val="22"/>
                <w:szCs w:val="24"/>
              </w:rPr>
            </w:pPr>
            <w:r w:rsidRPr="0059214E">
              <w:rPr>
                <w:sz w:val="22"/>
                <w:szCs w:val="24"/>
              </w:rPr>
              <w:t>i.</w:t>
            </w:r>
            <w:r w:rsidRPr="0059214E">
              <w:rPr>
                <w:sz w:val="22"/>
                <w:szCs w:val="24"/>
              </w:rPr>
              <w:tab/>
              <w:t xml:space="preserve">A description of geochemical assessments, including visual inspections, and supplemental sampling and testing of </w:t>
            </w:r>
            <w:r w:rsidRPr="0059214E">
              <w:rPr>
                <w:sz w:val="22"/>
                <w:szCs w:val="24"/>
                <w:highlight w:val="green"/>
              </w:rPr>
              <w:t>[list types of materials to be tested (e.g., Waste Rock, Tailings, Processed Kimberlite, overburden, etc.)]</w:t>
            </w:r>
            <w:r w:rsidRPr="0059214E">
              <w:rPr>
                <w:sz w:val="22"/>
                <w:szCs w:val="24"/>
              </w:rPr>
              <w:t>;</w:t>
            </w:r>
          </w:p>
          <w:p w14:paraId="37AC44A1" w14:textId="77777777" w:rsidR="0059214E" w:rsidRPr="0059214E" w:rsidRDefault="0059214E" w:rsidP="0059214E">
            <w:pPr>
              <w:spacing w:after="0" w:line="276" w:lineRule="auto"/>
              <w:ind w:left="720" w:hanging="360"/>
              <w:rPr>
                <w:sz w:val="22"/>
                <w:szCs w:val="24"/>
              </w:rPr>
            </w:pPr>
            <w:r w:rsidRPr="0059214E">
              <w:rPr>
                <w:sz w:val="22"/>
                <w:szCs w:val="24"/>
              </w:rPr>
              <w:t>ii.</w:t>
            </w:r>
            <w:r w:rsidRPr="0059214E">
              <w:rPr>
                <w:sz w:val="22"/>
                <w:szCs w:val="24"/>
              </w:rPr>
              <w:tab/>
              <w:t>A description of sampling and analysis of any Seepage or Runoff found outside of the Water management system (e.g., roads, rock pads etc.), or that does not report directly to an SNP monitoring station;</w:t>
            </w:r>
          </w:p>
          <w:p w14:paraId="66D1AC14" w14:textId="77777777" w:rsidR="0059214E" w:rsidRPr="0059214E" w:rsidRDefault="0059214E" w:rsidP="0059214E">
            <w:pPr>
              <w:spacing w:after="0" w:line="276" w:lineRule="auto"/>
              <w:ind w:left="720" w:hanging="360"/>
              <w:rPr>
                <w:sz w:val="22"/>
                <w:szCs w:val="24"/>
              </w:rPr>
            </w:pPr>
            <w:r w:rsidRPr="0059214E">
              <w:rPr>
                <w:sz w:val="22"/>
                <w:szCs w:val="24"/>
              </w:rPr>
              <w:t>iii.</w:t>
            </w:r>
            <w:r w:rsidRPr="0059214E">
              <w:rPr>
                <w:sz w:val="22"/>
                <w:szCs w:val="24"/>
              </w:rPr>
              <w:tab/>
              <w:t>A description of monitoring of the field test cells, including sampling frequency, field measurements, and analytical parameters;</w:t>
            </w:r>
          </w:p>
          <w:p w14:paraId="14C36212" w14:textId="77777777" w:rsidR="0059214E" w:rsidRPr="0059214E" w:rsidRDefault="0059214E" w:rsidP="0059214E">
            <w:pPr>
              <w:spacing w:after="0" w:line="276" w:lineRule="auto"/>
              <w:ind w:left="720" w:hanging="360"/>
              <w:rPr>
                <w:sz w:val="22"/>
                <w:szCs w:val="24"/>
              </w:rPr>
            </w:pPr>
            <w:r w:rsidRPr="0059214E">
              <w:rPr>
                <w:sz w:val="22"/>
                <w:szCs w:val="24"/>
              </w:rPr>
              <w:t>iv.</w:t>
            </w:r>
            <w:r w:rsidRPr="0059214E">
              <w:rPr>
                <w:sz w:val="22"/>
                <w:szCs w:val="24"/>
              </w:rPr>
              <w:tab/>
              <w:t>Linkages to other monitoring programs required under this Licence; and</w:t>
            </w:r>
          </w:p>
          <w:p w14:paraId="2696081C" w14:textId="77777777" w:rsidR="0059214E" w:rsidRPr="0059214E" w:rsidRDefault="0059214E" w:rsidP="0059214E">
            <w:pPr>
              <w:spacing w:after="0" w:line="276" w:lineRule="auto"/>
              <w:ind w:left="720" w:hanging="360"/>
              <w:rPr>
                <w:sz w:val="22"/>
                <w:szCs w:val="24"/>
              </w:rPr>
            </w:pPr>
            <w:r w:rsidRPr="0059214E">
              <w:rPr>
                <w:sz w:val="22"/>
                <w:szCs w:val="24"/>
              </w:rPr>
              <w:t>v.</w:t>
            </w:r>
            <w:r w:rsidRPr="0059214E">
              <w:rPr>
                <w:sz w:val="22"/>
                <w:szCs w:val="24"/>
              </w:rPr>
              <w:tab/>
              <w:t>Any other information about the monitoring that will be performed to meet the objectives in Part F, Condition 1.</w:t>
            </w:r>
          </w:p>
          <w:p w14:paraId="06F61DE0" w14:textId="6CC36970" w:rsidR="00E43BAF" w:rsidRPr="0059214E" w:rsidRDefault="00E43BAF" w:rsidP="0059214E">
            <w:pPr>
              <w:spacing w:after="0" w:line="276" w:lineRule="auto"/>
              <w:rPr>
                <w:sz w:val="22"/>
                <w:szCs w:val="24"/>
              </w:rPr>
            </w:pPr>
          </w:p>
        </w:tc>
        <w:tc>
          <w:tcPr>
            <w:tcW w:w="6120" w:type="dxa"/>
            <w:vMerge/>
            <w:shd w:val="clear" w:color="auto" w:fill="auto"/>
          </w:tcPr>
          <w:p w14:paraId="2AE4DF29" w14:textId="77777777" w:rsidR="00E43BAF" w:rsidRPr="00E43BAF" w:rsidRDefault="00E43BAF" w:rsidP="003E6058">
            <w:pPr>
              <w:spacing w:line="276" w:lineRule="auto"/>
              <w:rPr>
                <w:sz w:val="22"/>
              </w:rPr>
            </w:pPr>
          </w:p>
        </w:tc>
      </w:tr>
      <w:tr w:rsidR="00E43BAF" w:rsidRPr="00E43BAF" w14:paraId="0C605F87" w14:textId="77777777" w:rsidTr="00E43BAF">
        <w:tc>
          <w:tcPr>
            <w:tcW w:w="715" w:type="dxa"/>
          </w:tcPr>
          <w:p w14:paraId="4A01EFB2" w14:textId="77777777" w:rsidR="00E43BAF" w:rsidRPr="00E43BAF" w:rsidRDefault="00E43BAF" w:rsidP="003E6058">
            <w:pPr>
              <w:spacing w:line="276" w:lineRule="auto"/>
              <w:ind w:left="113"/>
              <w:rPr>
                <w:rFonts w:eastAsia="Arial"/>
                <w:sz w:val="22"/>
              </w:rPr>
            </w:pPr>
          </w:p>
        </w:tc>
        <w:tc>
          <w:tcPr>
            <w:tcW w:w="7560" w:type="dxa"/>
          </w:tcPr>
          <w:p w14:paraId="3107C35C" w14:textId="77777777" w:rsidR="0059214E" w:rsidRPr="0059214E" w:rsidRDefault="0059214E">
            <w:pPr>
              <w:pStyle w:val="ListParagraph"/>
              <w:numPr>
                <w:ilvl w:val="0"/>
                <w:numId w:val="41"/>
              </w:numPr>
              <w:spacing w:after="120" w:line="276" w:lineRule="auto"/>
              <w:ind w:left="360"/>
              <w:rPr>
                <w:sz w:val="22"/>
                <w:szCs w:val="24"/>
              </w:rPr>
            </w:pPr>
            <w:r w:rsidRPr="0059214E">
              <w:rPr>
                <w:sz w:val="22"/>
                <w:szCs w:val="24"/>
              </w:rPr>
              <w:t>Information regarding responses to monitoring results:</w:t>
            </w:r>
          </w:p>
          <w:p w14:paraId="11DE6DFA" w14:textId="77777777" w:rsidR="0059214E" w:rsidRPr="0059214E" w:rsidRDefault="0059214E" w:rsidP="0059214E">
            <w:pPr>
              <w:spacing w:after="120" w:line="276" w:lineRule="auto"/>
              <w:ind w:left="720" w:hanging="360"/>
              <w:rPr>
                <w:sz w:val="22"/>
                <w:szCs w:val="24"/>
              </w:rPr>
            </w:pPr>
            <w:r w:rsidRPr="0059214E">
              <w:rPr>
                <w:sz w:val="22"/>
                <w:szCs w:val="24"/>
              </w:rPr>
              <w:t>i.</w:t>
            </w:r>
            <w:r w:rsidRPr="0059214E">
              <w:rPr>
                <w:sz w:val="22"/>
                <w:szCs w:val="24"/>
              </w:rPr>
              <w:tab/>
              <w:t>A description of how the Licensee will link the results of monitoring to those corrective actions necessary to ensure that the objectives listed in Part F, Condition 1 are met. This description shall include:</w:t>
            </w:r>
          </w:p>
          <w:p w14:paraId="1D2DC339" w14:textId="77777777" w:rsidR="0059214E" w:rsidRPr="0059214E" w:rsidRDefault="0059214E" w:rsidP="0059214E">
            <w:pPr>
              <w:spacing w:after="0" w:line="276" w:lineRule="auto"/>
              <w:ind w:left="1080" w:hanging="360"/>
              <w:rPr>
                <w:sz w:val="22"/>
                <w:szCs w:val="24"/>
              </w:rPr>
            </w:pPr>
            <w:r w:rsidRPr="0059214E">
              <w:rPr>
                <w:sz w:val="22"/>
                <w:szCs w:val="24"/>
              </w:rPr>
              <w:t>a.</w:t>
            </w:r>
            <w:r w:rsidRPr="0059214E">
              <w:rPr>
                <w:sz w:val="22"/>
                <w:szCs w:val="24"/>
              </w:rPr>
              <w:tab/>
              <w:t>Definitions, with rationale, for Action Levels applicable to the performance of this Plan with respect to geochemical stability as well as Seepage and Runoff quality and quantity;</w:t>
            </w:r>
          </w:p>
          <w:p w14:paraId="7FA72C68" w14:textId="77777777" w:rsidR="0059214E" w:rsidRPr="0059214E" w:rsidRDefault="0059214E" w:rsidP="0059214E">
            <w:pPr>
              <w:spacing w:after="0" w:line="276" w:lineRule="auto"/>
              <w:ind w:left="1080" w:hanging="360"/>
              <w:rPr>
                <w:sz w:val="22"/>
                <w:szCs w:val="24"/>
              </w:rPr>
            </w:pPr>
            <w:r w:rsidRPr="0059214E">
              <w:rPr>
                <w:sz w:val="22"/>
                <w:szCs w:val="24"/>
              </w:rPr>
              <w:t>b.</w:t>
            </w:r>
            <w:r w:rsidRPr="0059214E">
              <w:rPr>
                <w:sz w:val="22"/>
                <w:szCs w:val="24"/>
              </w:rPr>
              <w:tab/>
              <w:t>For each Action Level, a description of how exceedances of the Action Level will be assessed and, generally, which types of actions may be taken by the Licensee if the Action Level is exceeded;</w:t>
            </w:r>
          </w:p>
          <w:p w14:paraId="475569EA" w14:textId="1FB0ECB1" w:rsidR="00E43BAF" w:rsidRPr="0059214E" w:rsidRDefault="00E43BAF" w:rsidP="0059214E">
            <w:pPr>
              <w:spacing w:after="0" w:line="276" w:lineRule="auto"/>
              <w:rPr>
                <w:sz w:val="22"/>
                <w:szCs w:val="24"/>
              </w:rPr>
            </w:pPr>
          </w:p>
        </w:tc>
        <w:tc>
          <w:tcPr>
            <w:tcW w:w="6120" w:type="dxa"/>
            <w:vMerge/>
            <w:shd w:val="clear" w:color="auto" w:fill="auto"/>
          </w:tcPr>
          <w:p w14:paraId="32CCFF37" w14:textId="77777777" w:rsidR="00E43BAF" w:rsidRPr="00E43BAF" w:rsidRDefault="00E43BAF" w:rsidP="003E6058">
            <w:pPr>
              <w:spacing w:line="276" w:lineRule="auto"/>
              <w:rPr>
                <w:sz w:val="22"/>
              </w:rPr>
            </w:pPr>
          </w:p>
        </w:tc>
      </w:tr>
      <w:bookmarkEnd w:id="87"/>
      <w:tr w:rsidR="00E43BAF" w:rsidRPr="00E43BAF" w14:paraId="47FC27E8" w14:textId="77777777" w:rsidTr="00E43BAF">
        <w:tc>
          <w:tcPr>
            <w:tcW w:w="715" w:type="dxa"/>
          </w:tcPr>
          <w:p w14:paraId="0224D10C" w14:textId="77777777" w:rsidR="00E43BAF" w:rsidRPr="00E43BAF" w:rsidRDefault="00E43BAF" w:rsidP="003E6058">
            <w:pPr>
              <w:spacing w:line="276" w:lineRule="auto"/>
              <w:ind w:left="113"/>
              <w:rPr>
                <w:rFonts w:eastAsia="Arial"/>
                <w:sz w:val="22"/>
              </w:rPr>
            </w:pPr>
            <w:r w:rsidRPr="00E43BAF">
              <w:rPr>
                <w:rFonts w:eastAsia="Arial"/>
                <w:sz w:val="22"/>
              </w:rPr>
              <w:t>6.</w:t>
            </w:r>
          </w:p>
        </w:tc>
        <w:tc>
          <w:tcPr>
            <w:tcW w:w="7560" w:type="dxa"/>
          </w:tcPr>
          <w:p w14:paraId="59747560"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sz w:val="22"/>
                <w:highlight w:val="green"/>
              </w:rPr>
              <w:t>[</w:t>
            </w:r>
            <w:r w:rsidRPr="00801200">
              <w:rPr>
                <w:rFonts w:ascii="Calibri" w:hAnsi="Calibri" w:cs="Calibri"/>
                <w:b/>
                <w:bCs/>
                <w:sz w:val="22"/>
                <w:highlight w:val="green"/>
              </w:rPr>
              <w:t>Tailings or Processed Kimberlite]</w:t>
            </w:r>
            <w:r w:rsidRPr="00801200">
              <w:rPr>
                <w:rFonts w:ascii="Calibri" w:hAnsi="Calibri" w:cs="Calibri"/>
                <w:b/>
                <w:bCs/>
                <w:sz w:val="22"/>
              </w:rPr>
              <w:t xml:space="preserve"> Management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63C7D0AC" w14:textId="4EED07AE" w:rsidR="00E43BAF" w:rsidRPr="00801200"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801200">
              <w:rPr>
                <w:rFonts w:cstheme="minorHAnsi"/>
                <w:sz w:val="22"/>
              </w:rPr>
              <w:t xml:space="preserve"> sets out the information requirements for a Tailings or Processed Kimberlite Management Plan. This </w:t>
            </w:r>
            <w:r w:rsidR="00995EC3">
              <w:rPr>
                <w:rFonts w:cstheme="minorHAnsi"/>
                <w:sz w:val="22"/>
              </w:rPr>
              <w:t>Condition</w:t>
            </w:r>
            <w:r w:rsidRPr="00801200">
              <w:rPr>
                <w:rFonts w:cstheme="minorHAnsi"/>
                <w:sz w:val="22"/>
              </w:rPr>
              <w:t xml:space="preserve"> may also be adapted for co-disposal with </w:t>
            </w:r>
            <w:r w:rsidR="008B5A2B">
              <w:rPr>
                <w:rFonts w:cstheme="minorHAnsi"/>
                <w:sz w:val="22"/>
              </w:rPr>
              <w:t>W</w:t>
            </w:r>
            <w:r w:rsidRPr="00801200">
              <w:rPr>
                <w:rFonts w:cstheme="minorHAnsi"/>
                <w:sz w:val="22"/>
              </w:rPr>
              <w:t xml:space="preserve">aste </w:t>
            </w:r>
            <w:r w:rsidR="008B5A2B">
              <w:rPr>
                <w:rFonts w:cstheme="minorHAnsi"/>
                <w:sz w:val="22"/>
              </w:rPr>
              <w:t>R</w:t>
            </w:r>
            <w:r w:rsidRPr="00801200">
              <w:rPr>
                <w:rFonts w:cstheme="minorHAnsi"/>
                <w:sz w:val="22"/>
              </w:rPr>
              <w:t xml:space="preserve">ock. </w:t>
            </w:r>
          </w:p>
          <w:p w14:paraId="039D3D71" w14:textId="77777777" w:rsidR="00E43BAF" w:rsidRPr="00E43BAF" w:rsidRDefault="00E43BAF" w:rsidP="003E6058">
            <w:pPr>
              <w:spacing w:line="276" w:lineRule="auto"/>
              <w:rPr>
                <w:sz w:val="22"/>
              </w:rPr>
            </w:pPr>
            <w:r w:rsidRPr="00801200">
              <w:rPr>
                <w:rFonts w:cstheme="minorHAnsi"/>
                <w:sz w:val="22"/>
              </w:rPr>
              <w:t>Reporting on the activities conducted under this Plan is included in the Annual Water Licence Report Schedule.</w:t>
            </w:r>
          </w:p>
        </w:tc>
      </w:tr>
      <w:tr w:rsidR="00E43BAF" w:rsidRPr="00E43BAF" w14:paraId="6BF5F6C1" w14:textId="77777777" w:rsidTr="00E43BAF">
        <w:tc>
          <w:tcPr>
            <w:tcW w:w="715" w:type="dxa"/>
          </w:tcPr>
          <w:p w14:paraId="2F93D8B5" w14:textId="77777777" w:rsidR="00E43BAF" w:rsidRPr="00E43BAF" w:rsidRDefault="00E43BAF" w:rsidP="003E6058">
            <w:pPr>
              <w:spacing w:line="276" w:lineRule="auto"/>
              <w:ind w:left="113"/>
              <w:rPr>
                <w:rFonts w:eastAsia="Arial"/>
                <w:sz w:val="22"/>
              </w:rPr>
            </w:pPr>
            <w:bookmarkStart w:id="88" w:name="_Hlk94104958"/>
          </w:p>
        </w:tc>
        <w:tc>
          <w:tcPr>
            <w:tcW w:w="7560" w:type="dxa"/>
          </w:tcPr>
          <w:p w14:paraId="606F66F4" w14:textId="53317E20" w:rsidR="002306E3" w:rsidRPr="008E4D2D" w:rsidRDefault="002306E3">
            <w:pPr>
              <w:pStyle w:val="ListParagraph"/>
              <w:numPr>
                <w:ilvl w:val="0"/>
                <w:numId w:val="42"/>
              </w:numPr>
              <w:spacing w:after="120" w:line="276" w:lineRule="auto"/>
              <w:ind w:left="360"/>
              <w:rPr>
                <w:sz w:val="22"/>
                <w:szCs w:val="24"/>
              </w:rPr>
            </w:pPr>
            <w:r w:rsidRPr="008E4D2D">
              <w:rPr>
                <w:sz w:val="22"/>
                <w:szCs w:val="24"/>
              </w:rPr>
              <w:t xml:space="preserve">Information regarding </w:t>
            </w:r>
            <w:r w:rsidRPr="008E4D2D">
              <w:rPr>
                <w:sz w:val="22"/>
                <w:szCs w:val="24"/>
                <w:highlight w:val="green"/>
              </w:rPr>
              <w:t>[Tailings or Processed Kimberlite]</w:t>
            </w:r>
            <w:r w:rsidRPr="008E4D2D">
              <w:rPr>
                <w:sz w:val="22"/>
                <w:szCs w:val="24"/>
              </w:rPr>
              <w:t xml:space="preserve"> management:</w:t>
            </w:r>
          </w:p>
          <w:p w14:paraId="2CCD793B" w14:textId="77777777" w:rsidR="002306E3" w:rsidRPr="002306E3" w:rsidRDefault="002306E3" w:rsidP="002306E3">
            <w:pPr>
              <w:spacing w:after="0" w:line="276" w:lineRule="auto"/>
              <w:ind w:left="720" w:hanging="360"/>
              <w:rPr>
                <w:sz w:val="22"/>
                <w:szCs w:val="24"/>
              </w:rPr>
            </w:pPr>
            <w:r w:rsidRPr="002306E3">
              <w:rPr>
                <w:sz w:val="22"/>
                <w:szCs w:val="24"/>
              </w:rPr>
              <w:t>i.</w:t>
            </w:r>
            <w:r w:rsidRPr="002306E3">
              <w:rPr>
                <w:sz w:val="22"/>
                <w:szCs w:val="24"/>
              </w:rPr>
              <w:tab/>
              <w:t xml:space="preserve">A description, with appropriate maps or diagrams, of the facilities used for </w:t>
            </w:r>
            <w:r w:rsidRPr="002306E3">
              <w:rPr>
                <w:sz w:val="22"/>
                <w:szCs w:val="24"/>
                <w:highlight w:val="green"/>
              </w:rPr>
              <w:t>[Tailings or Processed Kimberlite]</w:t>
            </w:r>
            <w:r w:rsidRPr="002306E3">
              <w:rPr>
                <w:sz w:val="22"/>
                <w:szCs w:val="24"/>
              </w:rPr>
              <w:t xml:space="preserve"> management, including a description of the Waste streams that report to each facility;</w:t>
            </w:r>
          </w:p>
          <w:p w14:paraId="61B0970F" w14:textId="77777777" w:rsidR="002306E3" w:rsidRPr="002306E3" w:rsidRDefault="002306E3" w:rsidP="002306E3">
            <w:pPr>
              <w:spacing w:after="0" w:line="276" w:lineRule="auto"/>
              <w:ind w:left="720" w:hanging="360"/>
              <w:rPr>
                <w:sz w:val="22"/>
                <w:szCs w:val="24"/>
              </w:rPr>
            </w:pPr>
            <w:r w:rsidRPr="002306E3">
              <w:rPr>
                <w:sz w:val="22"/>
                <w:szCs w:val="24"/>
              </w:rPr>
              <w:t>ii.</w:t>
            </w:r>
            <w:r w:rsidRPr="002306E3">
              <w:rPr>
                <w:sz w:val="22"/>
                <w:szCs w:val="24"/>
              </w:rPr>
              <w:tab/>
              <w:t xml:space="preserve">A schedule showing the expected quantities and destinations for </w:t>
            </w:r>
            <w:r w:rsidRPr="002306E3">
              <w:rPr>
                <w:sz w:val="22"/>
                <w:szCs w:val="24"/>
                <w:highlight w:val="green"/>
              </w:rPr>
              <w:t>[Tailings or Processed Kimberlite]</w:t>
            </w:r>
            <w:r w:rsidRPr="002306E3">
              <w:rPr>
                <w:sz w:val="22"/>
                <w:szCs w:val="24"/>
              </w:rPr>
              <w:t xml:space="preserve"> produced each year, including an evaluation of storage capacity over time for each Containment Facility;</w:t>
            </w:r>
          </w:p>
          <w:p w14:paraId="4EA0175B" w14:textId="77777777" w:rsidR="002306E3" w:rsidRPr="002306E3" w:rsidRDefault="002306E3" w:rsidP="002306E3">
            <w:pPr>
              <w:spacing w:after="120" w:line="276" w:lineRule="auto"/>
              <w:ind w:left="720" w:hanging="360"/>
              <w:rPr>
                <w:sz w:val="22"/>
                <w:szCs w:val="24"/>
              </w:rPr>
            </w:pPr>
            <w:r w:rsidRPr="002306E3">
              <w:rPr>
                <w:sz w:val="22"/>
                <w:szCs w:val="24"/>
              </w:rPr>
              <w:t>iii.</w:t>
            </w:r>
            <w:r w:rsidRPr="002306E3">
              <w:rPr>
                <w:sz w:val="22"/>
                <w:szCs w:val="24"/>
              </w:rPr>
              <w:tab/>
              <w:t xml:space="preserve">A description of </w:t>
            </w:r>
            <w:r w:rsidRPr="002306E3">
              <w:rPr>
                <w:sz w:val="22"/>
                <w:szCs w:val="24"/>
                <w:highlight w:val="green"/>
              </w:rPr>
              <w:t>[Tailings or Processed Kimberlite]</w:t>
            </w:r>
            <w:r w:rsidRPr="002306E3">
              <w:rPr>
                <w:sz w:val="22"/>
                <w:szCs w:val="24"/>
              </w:rPr>
              <w:t xml:space="preserve"> deposition procedures, including:</w:t>
            </w:r>
          </w:p>
          <w:p w14:paraId="6EACD007"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details on any physical or chemical treatment applied before deposition;</w:t>
            </w:r>
          </w:p>
          <w:p w14:paraId="76B591CE"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details on delivery and deposition methods;</w:t>
            </w:r>
          </w:p>
          <w:p w14:paraId="2EA77004" w14:textId="77777777" w:rsidR="002306E3" w:rsidRPr="002306E3" w:rsidRDefault="002306E3" w:rsidP="002306E3">
            <w:pPr>
              <w:spacing w:after="0" w:line="276" w:lineRule="auto"/>
              <w:ind w:left="1080" w:hanging="360"/>
              <w:rPr>
                <w:sz w:val="22"/>
                <w:szCs w:val="24"/>
              </w:rPr>
            </w:pPr>
            <w:r w:rsidRPr="002306E3">
              <w:rPr>
                <w:sz w:val="22"/>
                <w:szCs w:val="24"/>
              </w:rPr>
              <w:t>c.</w:t>
            </w:r>
            <w:r w:rsidRPr="002306E3">
              <w:rPr>
                <w:sz w:val="22"/>
                <w:szCs w:val="24"/>
              </w:rPr>
              <w:tab/>
              <w:t>details on any deposition sequencing;</w:t>
            </w:r>
          </w:p>
          <w:p w14:paraId="68811DBF" w14:textId="77777777" w:rsidR="002306E3" w:rsidRPr="002306E3" w:rsidRDefault="002306E3" w:rsidP="002306E3">
            <w:pPr>
              <w:spacing w:after="0" w:line="276" w:lineRule="auto"/>
              <w:ind w:left="1080" w:hanging="360"/>
              <w:rPr>
                <w:sz w:val="22"/>
                <w:szCs w:val="24"/>
              </w:rPr>
            </w:pPr>
            <w:r w:rsidRPr="002306E3">
              <w:rPr>
                <w:sz w:val="22"/>
                <w:szCs w:val="24"/>
              </w:rPr>
              <w:t>d.</w:t>
            </w:r>
            <w:r w:rsidRPr="002306E3">
              <w:rPr>
                <w:sz w:val="22"/>
                <w:szCs w:val="24"/>
              </w:rPr>
              <w:tab/>
              <w:t>details on any monitoring and recording conducted to confirm appropriate placement; and</w:t>
            </w:r>
          </w:p>
          <w:p w14:paraId="3C5F0F7D" w14:textId="77777777" w:rsidR="002306E3" w:rsidRPr="002306E3" w:rsidRDefault="002306E3" w:rsidP="002306E3">
            <w:pPr>
              <w:spacing w:after="120" w:line="276" w:lineRule="auto"/>
              <w:ind w:left="1080" w:hanging="360"/>
              <w:rPr>
                <w:sz w:val="22"/>
                <w:szCs w:val="24"/>
              </w:rPr>
            </w:pPr>
            <w:r w:rsidRPr="002306E3">
              <w:rPr>
                <w:sz w:val="22"/>
                <w:szCs w:val="24"/>
              </w:rPr>
              <w:t>e.</w:t>
            </w:r>
            <w:r w:rsidRPr="002306E3">
              <w:rPr>
                <w:sz w:val="22"/>
                <w:szCs w:val="24"/>
              </w:rPr>
              <w:tab/>
              <w:t xml:space="preserve">any other information necessary to describe how </w:t>
            </w:r>
            <w:r w:rsidRPr="002306E3">
              <w:rPr>
                <w:sz w:val="22"/>
                <w:szCs w:val="24"/>
                <w:highlight w:val="green"/>
              </w:rPr>
              <w:t>[Tailings or Processed Kimberlite]</w:t>
            </w:r>
            <w:r w:rsidRPr="002306E3">
              <w:rPr>
                <w:sz w:val="22"/>
                <w:szCs w:val="24"/>
              </w:rPr>
              <w:t xml:space="preserve"> are deposited;</w:t>
            </w:r>
          </w:p>
          <w:p w14:paraId="25E205DA" w14:textId="77777777" w:rsidR="002306E3" w:rsidRPr="002306E3" w:rsidRDefault="002306E3" w:rsidP="002306E3">
            <w:pPr>
              <w:spacing w:after="0" w:line="276" w:lineRule="auto"/>
              <w:ind w:left="720" w:hanging="360"/>
              <w:rPr>
                <w:sz w:val="22"/>
                <w:szCs w:val="24"/>
              </w:rPr>
            </w:pPr>
            <w:r w:rsidRPr="002306E3">
              <w:rPr>
                <w:sz w:val="22"/>
                <w:szCs w:val="24"/>
              </w:rPr>
              <w:t>iv.</w:t>
            </w:r>
            <w:r w:rsidRPr="002306E3">
              <w:rPr>
                <w:sz w:val="22"/>
                <w:szCs w:val="24"/>
              </w:rPr>
              <w:tab/>
              <w:t xml:space="preserve">A description of dust control measures for the </w:t>
            </w:r>
            <w:r w:rsidRPr="002306E3">
              <w:rPr>
                <w:sz w:val="22"/>
                <w:szCs w:val="24"/>
                <w:highlight w:val="green"/>
              </w:rPr>
              <w:t>[Tailings or Processed Kimberlite]</w:t>
            </w:r>
            <w:r w:rsidRPr="002306E3">
              <w:rPr>
                <w:sz w:val="22"/>
                <w:szCs w:val="24"/>
              </w:rPr>
              <w:t xml:space="preserve"> Containment Facilities;</w:t>
            </w:r>
          </w:p>
          <w:p w14:paraId="6B07550F" w14:textId="77777777" w:rsidR="002306E3" w:rsidRPr="002306E3" w:rsidRDefault="002306E3" w:rsidP="002306E3">
            <w:pPr>
              <w:spacing w:after="0" w:line="276" w:lineRule="auto"/>
              <w:ind w:left="720" w:hanging="360"/>
              <w:rPr>
                <w:sz w:val="22"/>
                <w:szCs w:val="24"/>
              </w:rPr>
            </w:pPr>
            <w:r w:rsidRPr="002306E3">
              <w:rPr>
                <w:sz w:val="22"/>
                <w:szCs w:val="24"/>
              </w:rPr>
              <w:t>v.</w:t>
            </w:r>
            <w:r w:rsidRPr="002306E3">
              <w:rPr>
                <w:sz w:val="22"/>
                <w:szCs w:val="24"/>
              </w:rPr>
              <w:tab/>
              <w:t xml:space="preserve">A summary of Water management for the </w:t>
            </w:r>
            <w:r w:rsidRPr="002306E3">
              <w:rPr>
                <w:sz w:val="22"/>
                <w:szCs w:val="24"/>
                <w:highlight w:val="green"/>
              </w:rPr>
              <w:t>[Tailings or Processed Kimberlite]</w:t>
            </w:r>
            <w:r w:rsidRPr="002306E3">
              <w:rPr>
                <w:sz w:val="22"/>
                <w:szCs w:val="24"/>
              </w:rPr>
              <w:t xml:space="preserve"> Containment Facilities, with linkages to the Water and Wastewater Management Plan;</w:t>
            </w:r>
          </w:p>
          <w:p w14:paraId="13570AA0" w14:textId="77777777" w:rsidR="002306E3" w:rsidRPr="002306E3" w:rsidRDefault="002306E3" w:rsidP="002306E3">
            <w:pPr>
              <w:spacing w:after="0" w:line="276" w:lineRule="auto"/>
              <w:ind w:left="720" w:hanging="360"/>
              <w:rPr>
                <w:sz w:val="22"/>
                <w:szCs w:val="24"/>
              </w:rPr>
            </w:pPr>
            <w:r w:rsidRPr="002306E3">
              <w:rPr>
                <w:sz w:val="22"/>
                <w:szCs w:val="24"/>
              </w:rPr>
              <w:t>vi.</w:t>
            </w:r>
            <w:r w:rsidRPr="002306E3">
              <w:rPr>
                <w:sz w:val="22"/>
                <w:szCs w:val="24"/>
              </w:rPr>
              <w:tab/>
              <w:t xml:space="preserve">A description of how climate change has been considered, including any linkages to the </w:t>
            </w:r>
            <w:r w:rsidRPr="002306E3">
              <w:rPr>
                <w:sz w:val="22"/>
                <w:szCs w:val="24"/>
                <w:highlight w:val="green"/>
              </w:rPr>
              <w:t>[Tailings or Processed Kimberlite]</w:t>
            </w:r>
            <w:r w:rsidRPr="002306E3">
              <w:rPr>
                <w:sz w:val="22"/>
                <w:szCs w:val="24"/>
              </w:rPr>
              <w:t xml:space="preserve"> Containment Facilities Design and Construction Plan(s) and other plans required under this Licence; and</w:t>
            </w:r>
          </w:p>
          <w:p w14:paraId="0D3F5E71" w14:textId="77777777" w:rsidR="002306E3" w:rsidRPr="002306E3" w:rsidRDefault="002306E3" w:rsidP="002306E3">
            <w:pPr>
              <w:spacing w:after="0" w:line="276" w:lineRule="auto"/>
              <w:ind w:left="720" w:hanging="360"/>
              <w:rPr>
                <w:sz w:val="22"/>
                <w:szCs w:val="24"/>
              </w:rPr>
            </w:pPr>
            <w:r w:rsidRPr="002306E3">
              <w:rPr>
                <w:sz w:val="22"/>
                <w:szCs w:val="24"/>
              </w:rPr>
              <w:t>vii.</w:t>
            </w:r>
            <w:r w:rsidRPr="002306E3">
              <w:rPr>
                <w:sz w:val="22"/>
                <w:szCs w:val="24"/>
              </w:rPr>
              <w:tab/>
              <w:t xml:space="preserve">Any other information required to describe how the </w:t>
            </w:r>
            <w:r w:rsidRPr="002306E3">
              <w:rPr>
                <w:sz w:val="22"/>
                <w:szCs w:val="24"/>
                <w:highlight w:val="green"/>
              </w:rPr>
              <w:t>[Tailings or Processed Kimberlite]</w:t>
            </w:r>
            <w:r w:rsidRPr="002306E3">
              <w:rPr>
                <w:sz w:val="22"/>
                <w:szCs w:val="24"/>
              </w:rPr>
              <w:t xml:space="preserve"> will be managed such that the objectives listed in Part F, Condition 1 are achieved.</w:t>
            </w:r>
          </w:p>
          <w:p w14:paraId="55ED6108" w14:textId="2E82D200" w:rsidR="00E43BAF" w:rsidRPr="002306E3" w:rsidRDefault="00E43BAF" w:rsidP="002306E3">
            <w:pPr>
              <w:spacing w:after="0" w:line="276" w:lineRule="auto"/>
              <w:rPr>
                <w:sz w:val="22"/>
                <w:szCs w:val="24"/>
              </w:rPr>
            </w:pPr>
          </w:p>
        </w:tc>
        <w:tc>
          <w:tcPr>
            <w:tcW w:w="6120" w:type="dxa"/>
            <w:vMerge/>
            <w:shd w:val="clear" w:color="auto" w:fill="auto"/>
          </w:tcPr>
          <w:p w14:paraId="0EB0627A" w14:textId="77777777" w:rsidR="00E43BAF" w:rsidRPr="00E43BAF" w:rsidRDefault="00E43BAF" w:rsidP="003E6058">
            <w:pPr>
              <w:spacing w:line="276" w:lineRule="auto"/>
              <w:rPr>
                <w:sz w:val="22"/>
              </w:rPr>
            </w:pPr>
          </w:p>
        </w:tc>
      </w:tr>
      <w:tr w:rsidR="00E43BAF" w:rsidRPr="00E43BAF" w14:paraId="3475B41B" w14:textId="77777777" w:rsidTr="00E43BAF">
        <w:tc>
          <w:tcPr>
            <w:tcW w:w="715" w:type="dxa"/>
          </w:tcPr>
          <w:p w14:paraId="5608473E" w14:textId="77777777" w:rsidR="00E43BAF" w:rsidRPr="00E43BAF" w:rsidRDefault="00E43BAF" w:rsidP="003E6058">
            <w:pPr>
              <w:spacing w:line="276" w:lineRule="auto"/>
              <w:ind w:left="113"/>
              <w:rPr>
                <w:rFonts w:eastAsia="Arial"/>
                <w:sz w:val="22"/>
              </w:rPr>
            </w:pPr>
          </w:p>
        </w:tc>
        <w:tc>
          <w:tcPr>
            <w:tcW w:w="7560" w:type="dxa"/>
          </w:tcPr>
          <w:p w14:paraId="3417A534" w14:textId="77777777" w:rsidR="002306E3" w:rsidRPr="008E4D2D" w:rsidRDefault="002306E3">
            <w:pPr>
              <w:pStyle w:val="ListParagraph"/>
              <w:numPr>
                <w:ilvl w:val="0"/>
                <w:numId w:val="42"/>
              </w:numPr>
              <w:tabs>
                <w:tab w:val="left" w:pos="360"/>
              </w:tabs>
              <w:spacing w:after="120" w:line="276" w:lineRule="auto"/>
              <w:ind w:left="360"/>
              <w:rPr>
                <w:sz w:val="22"/>
                <w:szCs w:val="24"/>
              </w:rPr>
            </w:pPr>
            <w:r w:rsidRPr="008E4D2D">
              <w:rPr>
                <w:sz w:val="22"/>
                <w:szCs w:val="24"/>
              </w:rPr>
              <w:t>Information regarding monitoring, including:</w:t>
            </w:r>
          </w:p>
          <w:p w14:paraId="0A29876C" w14:textId="77777777" w:rsidR="002306E3" w:rsidRPr="002306E3" w:rsidRDefault="002306E3" w:rsidP="002306E3">
            <w:pPr>
              <w:spacing w:after="120" w:line="276" w:lineRule="auto"/>
              <w:ind w:left="720" w:hanging="360"/>
              <w:rPr>
                <w:sz w:val="22"/>
                <w:szCs w:val="24"/>
              </w:rPr>
            </w:pPr>
            <w:r w:rsidRPr="002306E3">
              <w:rPr>
                <w:sz w:val="22"/>
                <w:szCs w:val="24"/>
              </w:rPr>
              <w:t>i.</w:t>
            </w:r>
            <w:r w:rsidRPr="002306E3">
              <w:rPr>
                <w:sz w:val="22"/>
                <w:szCs w:val="24"/>
              </w:rPr>
              <w:tab/>
              <w:t>Details and rationale for monitoring, including:</w:t>
            </w:r>
          </w:p>
          <w:p w14:paraId="763CF14E"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r>
            <w:r w:rsidRPr="002306E3">
              <w:rPr>
                <w:sz w:val="22"/>
                <w:szCs w:val="24"/>
                <w:highlight w:val="green"/>
              </w:rPr>
              <w:t>[list types of monitoring required]</w:t>
            </w:r>
            <w:r w:rsidRPr="002306E3">
              <w:rPr>
                <w:sz w:val="22"/>
                <w:szCs w:val="24"/>
              </w:rPr>
              <w:t xml:space="preserve"> for all </w:t>
            </w:r>
            <w:r w:rsidRPr="002306E3">
              <w:rPr>
                <w:sz w:val="22"/>
                <w:szCs w:val="24"/>
                <w:highlight w:val="green"/>
              </w:rPr>
              <w:t>[Tailings or Processed Kimberlite]</w:t>
            </w:r>
            <w:r w:rsidRPr="002306E3">
              <w:rPr>
                <w:sz w:val="22"/>
                <w:szCs w:val="24"/>
              </w:rPr>
              <w:t xml:space="preserve"> facilities;</w:t>
            </w:r>
          </w:p>
          <w:p w14:paraId="1B022A95"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monitoring locations, parameters, frequency, duration, methods, and types of instrumentation;</w:t>
            </w:r>
          </w:p>
          <w:p w14:paraId="3D2869AD" w14:textId="77777777" w:rsidR="002306E3" w:rsidRPr="002306E3" w:rsidRDefault="002306E3" w:rsidP="002306E3">
            <w:pPr>
              <w:spacing w:after="0" w:line="276" w:lineRule="auto"/>
              <w:ind w:left="1080" w:hanging="360"/>
              <w:rPr>
                <w:sz w:val="22"/>
                <w:szCs w:val="24"/>
              </w:rPr>
            </w:pPr>
            <w:r w:rsidRPr="002306E3">
              <w:rPr>
                <w:sz w:val="22"/>
                <w:szCs w:val="24"/>
              </w:rPr>
              <w:t>c.</w:t>
            </w:r>
            <w:r w:rsidRPr="002306E3">
              <w:rPr>
                <w:sz w:val="22"/>
                <w:szCs w:val="24"/>
              </w:rPr>
              <w:tab/>
              <w:t>a site map to scale with monitoring locations; and</w:t>
            </w:r>
          </w:p>
          <w:p w14:paraId="526AD9A1" w14:textId="77777777" w:rsidR="002306E3" w:rsidRPr="002306E3" w:rsidRDefault="002306E3" w:rsidP="002306E3">
            <w:pPr>
              <w:spacing w:after="120" w:line="276" w:lineRule="auto"/>
              <w:ind w:left="1080" w:hanging="360"/>
              <w:rPr>
                <w:sz w:val="22"/>
                <w:szCs w:val="24"/>
              </w:rPr>
            </w:pPr>
            <w:r w:rsidRPr="002306E3">
              <w:rPr>
                <w:sz w:val="22"/>
                <w:szCs w:val="24"/>
              </w:rPr>
              <w:t>d.</w:t>
            </w:r>
            <w:r w:rsidRPr="002306E3">
              <w:rPr>
                <w:sz w:val="22"/>
                <w:szCs w:val="24"/>
              </w:rPr>
              <w:tab/>
              <w:t>predicted performance values for monitoring parameters based on expected facility design.</w:t>
            </w:r>
          </w:p>
          <w:p w14:paraId="682BCFC6" w14:textId="77777777" w:rsidR="002306E3" w:rsidRPr="002306E3" w:rsidRDefault="002306E3" w:rsidP="002306E3">
            <w:pPr>
              <w:spacing w:after="0" w:line="276" w:lineRule="auto"/>
              <w:ind w:left="720" w:hanging="360"/>
              <w:rPr>
                <w:sz w:val="22"/>
                <w:szCs w:val="24"/>
              </w:rPr>
            </w:pPr>
            <w:r w:rsidRPr="002306E3">
              <w:rPr>
                <w:sz w:val="22"/>
                <w:szCs w:val="24"/>
              </w:rPr>
              <w:t>ii.</w:t>
            </w:r>
            <w:r w:rsidRPr="002306E3">
              <w:rPr>
                <w:sz w:val="22"/>
                <w:szCs w:val="24"/>
              </w:rPr>
              <w:tab/>
              <w:t>Linkages to other monitoring programs required in this Licence; and</w:t>
            </w:r>
          </w:p>
          <w:p w14:paraId="73CEDA69" w14:textId="77777777" w:rsidR="002306E3" w:rsidRPr="002306E3" w:rsidRDefault="002306E3" w:rsidP="002306E3">
            <w:pPr>
              <w:spacing w:after="0" w:line="276" w:lineRule="auto"/>
              <w:ind w:left="720" w:hanging="360"/>
              <w:rPr>
                <w:sz w:val="22"/>
                <w:szCs w:val="24"/>
              </w:rPr>
            </w:pPr>
            <w:r w:rsidRPr="002306E3">
              <w:rPr>
                <w:sz w:val="22"/>
                <w:szCs w:val="24"/>
              </w:rPr>
              <w:t>iii.</w:t>
            </w:r>
            <w:r w:rsidRPr="002306E3">
              <w:rPr>
                <w:sz w:val="22"/>
                <w:szCs w:val="24"/>
              </w:rPr>
              <w:tab/>
              <w:t>Any other information about the monitoring that will be performed to meet the objectives in Part F, Condition 1.</w:t>
            </w:r>
          </w:p>
          <w:p w14:paraId="16A1FC8D" w14:textId="6BBF21F7" w:rsidR="00E43BAF" w:rsidRPr="002306E3" w:rsidRDefault="00E43BAF" w:rsidP="002306E3">
            <w:pPr>
              <w:spacing w:after="0" w:line="276" w:lineRule="auto"/>
              <w:rPr>
                <w:sz w:val="22"/>
                <w:szCs w:val="24"/>
              </w:rPr>
            </w:pPr>
          </w:p>
        </w:tc>
        <w:tc>
          <w:tcPr>
            <w:tcW w:w="6120" w:type="dxa"/>
            <w:vMerge/>
            <w:shd w:val="clear" w:color="auto" w:fill="auto"/>
          </w:tcPr>
          <w:p w14:paraId="5F627DB2" w14:textId="77777777" w:rsidR="00E43BAF" w:rsidRPr="00E43BAF" w:rsidRDefault="00E43BAF" w:rsidP="003E6058">
            <w:pPr>
              <w:spacing w:line="276" w:lineRule="auto"/>
              <w:rPr>
                <w:sz w:val="22"/>
              </w:rPr>
            </w:pPr>
          </w:p>
        </w:tc>
      </w:tr>
      <w:tr w:rsidR="00E43BAF" w:rsidRPr="00E43BAF" w14:paraId="060BC256" w14:textId="77777777" w:rsidTr="00E43BAF">
        <w:tc>
          <w:tcPr>
            <w:tcW w:w="715" w:type="dxa"/>
          </w:tcPr>
          <w:p w14:paraId="228B3592" w14:textId="77777777" w:rsidR="00E43BAF" w:rsidRPr="00E43BAF" w:rsidRDefault="00E43BAF" w:rsidP="003E6058">
            <w:pPr>
              <w:spacing w:line="276" w:lineRule="auto"/>
              <w:ind w:left="113"/>
              <w:rPr>
                <w:rFonts w:eastAsia="Arial"/>
                <w:sz w:val="22"/>
              </w:rPr>
            </w:pPr>
          </w:p>
        </w:tc>
        <w:tc>
          <w:tcPr>
            <w:tcW w:w="7560" w:type="dxa"/>
          </w:tcPr>
          <w:p w14:paraId="57E7FF15" w14:textId="77777777" w:rsidR="002306E3" w:rsidRPr="008E4D2D" w:rsidRDefault="002306E3">
            <w:pPr>
              <w:pStyle w:val="ListParagraph"/>
              <w:numPr>
                <w:ilvl w:val="0"/>
                <w:numId w:val="42"/>
              </w:numPr>
              <w:spacing w:after="120" w:line="276" w:lineRule="auto"/>
              <w:ind w:left="360"/>
              <w:rPr>
                <w:sz w:val="22"/>
                <w:szCs w:val="24"/>
              </w:rPr>
            </w:pPr>
            <w:r w:rsidRPr="008E4D2D">
              <w:rPr>
                <w:sz w:val="22"/>
                <w:szCs w:val="24"/>
              </w:rPr>
              <w:t>Information regarding responses to monitoring results:</w:t>
            </w:r>
          </w:p>
          <w:p w14:paraId="7A31B319" w14:textId="77777777" w:rsidR="002306E3" w:rsidRPr="002306E3" w:rsidRDefault="002306E3" w:rsidP="002306E3">
            <w:pPr>
              <w:spacing w:after="120" w:line="276" w:lineRule="auto"/>
              <w:ind w:left="720" w:hanging="360"/>
              <w:rPr>
                <w:sz w:val="22"/>
                <w:szCs w:val="24"/>
              </w:rPr>
            </w:pPr>
            <w:r w:rsidRPr="002306E3">
              <w:rPr>
                <w:sz w:val="22"/>
                <w:szCs w:val="24"/>
              </w:rPr>
              <w:t>i.</w:t>
            </w:r>
            <w:r w:rsidRPr="002306E3">
              <w:rPr>
                <w:sz w:val="22"/>
                <w:szCs w:val="24"/>
              </w:rPr>
              <w:tab/>
              <w:t>A description of how the Licensee will link the results of monitoring to those corrective actions necessary to ensure that the objectives listed in Part F, Condition 1 of this Licence are met. This description shall include:</w:t>
            </w:r>
          </w:p>
          <w:p w14:paraId="5FB0CA8E"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 xml:space="preserve">Definitions, with rationale, of Action Levels applicable to the performance of the </w:t>
            </w:r>
            <w:r w:rsidRPr="002306E3">
              <w:rPr>
                <w:sz w:val="22"/>
                <w:szCs w:val="24"/>
                <w:highlight w:val="green"/>
              </w:rPr>
              <w:t>[Tailings or Processed Kimberlite]</w:t>
            </w:r>
            <w:r w:rsidRPr="002306E3">
              <w:rPr>
                <w:sz w:val="22"/>
                <w:szCs w:val="24"/>
              </w:rPr>
              <w:t xml:space="preserve"> facilities with respect to monitored parameters; and,</w:t>
            </w:r>
          </w:p>
          <w:p w14:paraId="1C5788D3"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For each Action Level, a description of how exceedances of the Action Level will be assessed, and generally which types of actions will be taken if the Action Level is exceeded.</w:t>
            </w:r>
          </w:p>
          <w:p w14:paraId="5192D9A3" w14:textId="1E86E403" w:rsidR="00E43BAF" w:rsidRPr="002306E3" w:rsidRDefault="00E43BAF" w:rsidP="002306E3">
            <w:pPr>
              <w:spacing w:after="0" w:line="276" w:lineRule="auto"/>
              <w:rPr>
                <w:sz w:val="22"/>
                <w:szCs w:val="24"/>
              </w:rPr>
            </w:pPr>
          </w:p>
        </w:tc>
        <w:tc>
          <w:tcPr>
            <w:tcW w:w="6120" w:type="dxa"/>
            <w:vMerge/>
            <w:shd w:val="clear" w:color="auto" w:fill="auto"/>
          </w:tcPr>
          <w:p w14:paraId="09B41384" w14:textId="77777777" w:rsidR="00E43BAF" w:rsidRPr="00E43BAF" w:rsidRDefault="00E43BAF" w:rsidP="003E6058">
            <w:pPr>
              <w:spacing w:line="276" w:lineRule="auto"/>
              <w:rPr>
                <w:sz w:val="22"/>
              </w:rPr>
            </w:pPr>
          </w:p>
        </w:tc>
      </w:tr>
      <w:tr w:rsidR="00E43BAF" w:rsidRPr="00E43BAF" w14:paraId="5D7FE029" w14:textId="77777777" w:rsidTr="00E43BAF">
        <w:tc>
          <w:tcPr>
            <w:tcW w:w="715" w:type="dxa"/>
          </w:tcPr>
          <w:p w14:paraId="0C2B00C3" w14:textId="77777777" w:rsidR="00E43BAF" w:rsidRPr="00E43BAF" w:rsidRDefault="00E43BAF" w:rsidP="003E6058">
            <w:pPr>
              <w:spacing w:line="276" w:lineRule="auto"/>
              <w:ind w:left="113"/>
              <w:rPr>
                <w:rFonts w:eastAsia="Arial"/>
                <w:sz w:val="22"/>
              </w:rPr>
            </w:pPr>
          </w:p>
        </w:tc>
        <w:tc>
          <w:tcPr>
            <w:tcW w:w="7560" w:type="dxa"/>
          </w:tcPr>
          <w:p w14:paraId="437649DD" w14:textId="77777777" w:rsidR="002306E3" w:rsidRPr="008E4D2D" w:rsidRDefault="002306E3">
            <w:pPr>
              <w:pStyle w:val="ListParagraph"/>
              <w:numPr>
                <w:ilvl w:val="0"/>
                <w:numId w:val="42"/>
              </w:numPr>
              <w:spacing w:after="120" w:line="276" w:lineRule="auto"/>
              <w:ind w:left="360"/>
              <w:rPr>
                <w:sz w:val="22"/>
                <w:szCs w:val="24"/>
              </w:rPr>
            </w:pPr>
            <w:r w:rsidRPr="008E4D2D">
              <w:rPr>
                <w:sz w:val="22"/>
                <w:szCs w:val="24"/>
              </w:rPr>
              <w:t>Information regarding contingency planning, including:</w:t>
            </w:r>
          </w:p>
          <w:p w14:paraId="2BFC72C9" w14:textId="77777777" w:rsidR="002306E3" w:rsidRPr="002306E3" w:rsidRDefault="002306E3" w:rsidP="002306E3">
            <w:pPr>
              <w:spacing w:after="0" w:line="276" w:lineRule="auto"/>
              <w:ind w:left="720" w:hanging="360"/>
              <w:rPr>
                <w:sz w:val="22"/>
                <w:szCs w:val="24"/>
              </w:rPr>
            </w:pPr>
            <w:r w:rsidRPr="002306E3">
              <w:rPr>
                <w:sz w:val="22"/>
                <w:szCs w:val="24"/>
              </w:rPr>
              <w:t>i.</w:t>
            </w:r>
            <w:r w:rsidRPr="002306E3">
              <w:rPr>
                <w:sz w:val="22"/>
                <w:szCs w:val="24"/>
              </w:rPr>
              <w:tab/>
              <w:t>A description of reasonably foreseeable scenarios; and</w:t>
            </w:r>
          </w:p>
          <w:p w14:paraId="0ECC5826" w14:textId="77777777" w:rsidR="002306E3" w:rsidRPr="002306E3" w:rsidRDefault="002306E3" w:rsidP="002306E3">
            <w:pPr>
              <w:spacing w:after="120" w:line="276" w:lineRule="auto"/>
              <w:ind w:left="720" w:hanging="360"/>
              <w:rPr>
                <w:sz w:val="22"/>
                <w:szCs w:val="24"/>
              </w:rPr>
            </w:pPr>
            <w:r w:rsidRPr="002306E3">
              <w:rPr>
                <w:sz w:val="22"/>
                <w:szCs w:val="24"/>
              </w:rPr>
              <w:t>ii.</w:t>
            </w:r>
            <w:r w:rsidRPr="002306E3">
              <w:rPr>
                <w:sz w:val="22"/>
                <w:szCs w:val="24"/>
              </w:rPr>
              <w:tab/>
              <w:t>For each scenario identified in (d)(i) above:</w:t>
            </w:r>
          </w:p>
          <w:p w14:paraId="505E5616"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A description of response action options; and</w:t>
            </w:r>
          </w:p>
          <w:p w14:paraId="4E19713E"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A risk-based analysis of response action options, identifying preferred options and alternate options.</w:t>
            </w:r>
          </w:p>
          <w:p w14:paraId="2F37B335" w14:textId="37E6147E" w:rsidR="00E43BAF" w:rsidRPr="002306E3" w:rsidRDefault="00E43BAF" w:rsidP="002306E3">
            <w:pPr>
              <w:spacing w:after="0" w:line="276" w:lineRule="auto"/>
              <w:rPr>
                <w:sz w:val="22"/>
                <w:szCs w:val="24"/>
              </w:rPr>
            </w:pPr>
          </w:p>
        </w:tc>
        <w:tc>
          <w:tcPr>
            <w:tcW w:w="6120" w:type="dxa"/>
            <w:vMerge/>
            <w:shd w:val="clear" w:color="auto" w:fill="auto"/>
          </w:tcPr>
          <w:p w14:paraId="06E2C416" w14:textId="77777777" w:rsidR="00E43BAF" w:rsidRPr="00E43BAF" w:rsidRDefault="00E43BAF" w:rsidP="003E6058">
            <w:pPr>
              <w:spacing w:line="276" w:lineRule="auto"/>
              <w:rPr>
                <w:sz w:val="22"/>
              </w:rPr>
            </w:pPr>
          </w:p>
        </w:tc>
      </w:tr>
      <w:bookmarkEnd w:id="88"/>
      <w:tr w:rsidR="00E43BAF" w:rsidRPr="00E43BAF" w14:paraId="6E2ACE37" w14:textId="77777777" w:rsidTr="00E43BAF">
        <w:tc>
          <w:tcPr>
            <w:tcW w:w="715" w:type="dxa"/>
          </w:tcPr>
          <w:p w14:paraId="4D5F19DA" w14:textId="77777777" w:rsidR="00E43BAF" w:rsidRPr="00E43BAF" w:rsidRDefault="00E43BAF" w:rsidP="003E6058">
            <w:pPr>
              <w:spacing w:line="276" w:lineRule="auto"/>
              <w:ind w:left="113"/>
              <w:rPr>
                <w:rFonts w:eastAsia="Arial"/>
                <w:sz w:val="22"/>
              </w:rPr>
            </w:pPr>
            <w:r w:rsidRPr="00E43BAF">
              <w:rPr>
                <w:rFonts w:eastAsia="Arial"/>
                <w:sz w:val="22"/>
              </w:rPr>
              <w:t>7.</w:t>
            </w:r>
          </w:p>
        </w:tc>
        <w:tc>
          <w:tcPr>
            <w:tcW w:w="7560" w:type="dxa"/>
          </w:tcPr>
          <w:p w14:paraId="546FAEF0" w14:textId="77777777" w:rsidR="00E43BAF" w:rsidRPr="00E43BAF" w:rsidRDefault="00E43BAF" w:rsidP="003E6058">
            <w:pPr>
              <w:spacing w:line="276" w:lineRule="auto"/>
              <w:rPr>
                <w:rFonts w:ascii="Calibri" w:hAnsi="Calibri" w:cs="Calibri"/>
                <w:color w:val="FF0000"/>
                <w:sz w:val="22"/>
              </w:rPr>
            </w:pPr>
            <w:r w:rsidRPr="00E43BAF">
              <w:rPr>
                <w:rFonts w:ascii="Calibri" w:hAnsi="Calibri" w:cs="Calibri"/>
                <w:color w:val="000000"/>
                <w:sz w:val="22"/>
              </w:rPr>
              <w:t>The</w:t>
            </w:r>
            <w:r w:rsidRPr="00E43BAF">
              <w:rPr>
                <w:rFonts w:ascii="Calibri" w:hAnsi="Calibri" w:cs="Calibri"/>
                <w:b/>
                <w:bCs/>
                <w:color w:val="000000"/>
                <w:sz w:val="22"/>
              </w:rPr>
              <w:t xml:space="preserve"> </w:t>
            </w:r>
            <w:r w:rsidRPr="00E43BAF">
              <w:rPr>
                <w:rFonts w:ascii="Calibri" w:hAnsi="Calibri" w:cs="Calibri"/>
                <w:b/>
                <w:bCs/>
                <w:color w:val="000000"/>
                <w:sz w:val="22"/>
                <w:highlight w:val="green"/>
              </w:rPr>
              <w:t>[insert facility name]</w:t>
            </w:r>
            <w:r w:rsidRPr="00E43BAF">
              <w:rPr>
                <w:rFonts w:ascii="Calibri" w:hAnsi="Calibri" w:cs="Calibri"/>
                <w:b/>
                <w:bCs/>
                <w:color w:val="000000"/>
                <w:sz w:val="22"/>
              </w:rPr>
              <w:t xml:space="preserve"> Operations and Maintenance Plan</w:t>
            </w:r>
            <w:r w:rsidRPr="00E43BAF">
              <w:rPr>
                <w:rFonts w:ascii="Calibri" w:hAnsi="Calibri" w:cs="Calibri"/>
                <w:color w:val="000000"/>
                <w:sz w:val="22"/>
              </w:rPr>
              <w:t xml:space="preserve"> referred to in Part F, Condition </w:t>
            </w:r>
            <w:r w:rsidRPr="00E43BAF">
              <w:rPr>
                <w:rFonts w:ascii="Calibri" w:hAnsi="Calibri" w:cs="Calibri"/>
                <w:color w:val="000000"/>
                <w:sz w:val="22"/>
                <w:highlight w:val="green"/>
              </w:rPr>
              <w:t>X</w:t>
            </w:r>
            <w:r w:rsidRPr="00E43BAF">
              <w:rPr>
                <w:rFonts w:ascii="Calibri" w:hAnsi="Calibri" w:cs="Calibri"/>
                <w:color w:val="000000"/>
                <w:sz w:val="22"/>
              </w:rPr>
              <w:t xml:space="preserve"> of this Licence shall include, but not be limited to, the following:</w:t>
            </w:r>
          </w:p>
        </w:tc>
        <w:tc>
          <w:tcPr>
            <w:tcW w:w="6120" w:type="dxa"/>
            <w:vMerge w:val="restart"/>
            <w:shd w:val="clear" w:color="auto" w:fill="auto"/>
          </w:tcPr>
          <w:p w14:paraId="5B9718DC" w14:textId="71F09680"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Operations and Maintenance Plan.</w:t>
            </w:r>
          </w:p>
          <w:p w14:paraId="2648AE5A" w14:textId="382C304C"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will typically not be used for Operations and Maintenance Plans for municipal licences or Hydrocarbon-Contaminated Soil Treatment Facilities, which have applicable </w:t>
            </w:r>
            <w:r w:rsidRPr="00801200">
              <w:rPr>
                <w:rFonts w:cstheme="minorHAnsi"/>
                <w:sz w:val="22"/>
              </w:rPr>
              <w:t xml:space="preserve">templates and guidelines, respectively. It may be used in some cases for larger or new municipal facilities, in which case, some or all of the specific information requirements listed in the applicable LWB O&amp;M Template may be incorporated into this Condition. Although not common, this </w:t>
            </w:r>
            <w:r w:rsidR="00995EC3">
              <w:rPr>
                <w:rFonts w:cstheme="minorHAnsi"/>
                <w:sz w:val="22"/>
              </w:rPr>
              <w:t>Condition</w:t>
            </w:r>
            <w:r w:rsidRPr="00801200">
              <w:rPr>
                <w:rFonts w:cstheme="minorHAnsi"/>
                <w:sz w:val="22"/>
              </w:rPr>
              <w:t xml:space="preserve"> may also be included for other types of projects to provide more detailed information about the operation of a specific large or complex facility. </w:t>
            </w:r>
          </w:p>
          <w:p w14:paraId="4D5566FF"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59B84B43" w14:textId="77777777" w:rsidTr="00E43BAF">
        <w:tc>
          <w:tcPr>
            <w:tcW w:w="715" w:type="dxa"/>
          </w:tcPr>
          <w:p w14:paraId="7B360CB0" w14:textId="77777777" w:rsidR="00E43BAF" w:rsidRPr="00E43BAF" w:rsidRDefault="00E43BAF" w:rsidP="003E6058">
            <w:pPr>
              <w:spacing w:line="276" w:lineRule="auto"/>
              <w:ind w:left="113"/>
              <w:rPr>
                <w:rFonts w:eastAsia="Arial"/>
                <w:sz w:val="22"/>
              </w:rPr>
            </w:pPr>
            <w:bookmarkStart w:id="89" w:name="_Hlk94105823"/>
          </w:p>
        </w:tc>
        <w:tc>
          <w:tcPr>
            <w:tcW w:w="7560" w:type="dxa"/>
          </w:tcPr>
          <w:p w14:paraId="67FD8E78" w14:textId="77777777" w:rsidR="00043D9F" w:rsidRPr="00043D9F" w:rsidRDefault="00043D9F">
            <w:pPr>
              <w:pStyle w:val="ListParagraph"/>
              <w:numPr>
                <w:ilvl w:val="0"/>
                <w:numId w:val="43"/>
              </w:numPr>
              <w:spacing w:after="120" w:line="276" w:lineRule="auto"/>
              <w:ind w:left="360"/>
              <w:rPr>
                <w:sz w:val="22"/>
                <w:szCs w:val="24"/>
              </w:rPr>
            </w:pPr>
            <w:r w:rsidRPr="00043D9F">
              <w:rPr>
                <w:sz w:val="22"/>
                <w:szCs w:val="24"/>
              </w:rPr>
              <w:t>Information regarding the facilities and operations, including:</w:t>
            </w:r>
          </w:p>
          <w:p w14:paraId="054F8789" w14:textId="77777777" w:rsidR="00043D9F" w:rsidRPr="00043D9F" w:rsidRDefault="00043D9F" w:rsidP="00043D9F">
            <w:pPr>
              <w:spacing w:after="0" w:line="276" w:lineRule="auto"/>
              <w:ind w:left="720" w:hanging="360"/>
              <w:rPr>
                <w:sz w:val="22"/>
                <w:szCs w:val="24"/>
              </w:rPr>
            </w:pPr>
            <w:r w:rsidRPr="00043D9F">
              <w:rPr>
                <w:sz w:val="22"/>
                <w:szCs w:val="24"/>
              </w:rPr>
              <w:t>i.</w:t>
            </w:r>
            <w:r w:rsidRPr="00043D9F">
              <w:rPr>
                <w:sz w:val="22"/>
                <w:szCs w:val="24"/>
              </w:rPr>
              <w:tab/>
              <w:t xml:space="preserve">A description of the </w:t>
            </w:r>
            <w:r w:rsidRPr="00043D9F">
              <w:rPr>
                <w:sz w:val="22"/>
                <w:szCs w:val="24"/>
                <w:highlight w:val="green"/>
              </w:rPr>
              <w:t>[insert facility name]</w:t>
            </w:r>
            <w:r w:rsidRPr="00043D9F">
              <w:rPr>
                <w:sz w:val="22"/>
                <w:szCs w:val="24"/>
              </w:rPr>
              <w:t xml:space="preserve"> and associated infrastructure;</w:t>
            </w:r>
          </w:p>
          <w:p w14:paraId="570F427F" w14:textId="77777777"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 xml:space="preserve">A description of the operating procedures for the </w:t>
            </w:r>
            <w:r w:rsidRPr="00043D9F">
              <w:rPr>
                <w:sz w:val="22"/>
                <w:szCs w:val="24"/>
                <w:highlight w:val="green"/>
              </w:rPr>
              <w:t>[insert facility name]</w:t>
            </w:r>
            <w:r w:rsidRPr="00043D9F">
              <w:rPr>
                <w:sz w:val="22"/>
                <w:szCs w:val="24"/>
              </w:rPr>
              <w:t>;</w:t>
            </w:r>
          </w:p>
          <w:p w14:paraId="7F76F705" w14:textId="77777777" w:rsidR="00043D9F" w:rsidRPr="00043D9F" w:rsidRDefault="00043D9F" w:rsidP="00043D9F">
            <w:pPr>
              <w:spacing w:after="0" w:line="276" w:lineRule="auto"/>
              <w:ind w:left="720" w:hanging="360"/>
              <w:rPr>
                <w:sz w:val="22"/>
                <w:szCs w:val="24"/>
              </w:rPr>
            </w:pPr>
            <w:r w:rsidRPr="00043D9F">
              <w:rPr>
                <w:sz w:val="22"/>
                <w:szCs w:val="24"/>
              </w:rPr>
              <w:t>iii.</w:t>
            </w:r>
            <w:r w:rsidRPr="00043D9F">
              <w:rPr>
                <w:sz w:val="22"/>
                <w:szCs w:val="24"/>
              </w:rPr>
              <w:tab/>
              <w:t xml:space="preserve">A description of the maintenance procedures and schedules for the </w:t>
            </w:r>
            <w:r w:rsidRPr="00043D9F">
              <w:rPr>
                <w:sz w:val="22"/>
                <w:szCs w:val="24"/>
                <w:highlight w:val="green"/>
              </w:rPr>
              <w:t>[insert facility name]</w:t>
            </w:r>
            <w:r w:rsidRPr="00043D9F">
              <w:rPr>
                <w:sz w:val="22"/>
                <w:szCs w:val="24"/>
              </w:rPr>
              <w:t>; and</w:t>
            </w:r>
          </w:p>
          <w:p w14:paraId="11EF88CF" w14:textId="77777777" w:rsidR="00043D9F" w:rsidRPr="00043D9F" w:rsidRDefault="00043D9F" w:rsidP="00043D9F">
            <w:pPr>
              <w:spacing w:after="0" w:line="276" w:lineRule="auto"/>
              <w:ind w:left="720" w:hanging="360"/>
              <w:rPr>
                <w:sz w:val="22"/>
                <w:szCs w:val="24"/>
              </w:rPr>
            </w:pPr>
            <w:r w:rsidRPr="00043D9F">
              <w:rPr>
                <w:sz w:val="22"/>
                <w:szCs w:val="24"/>
              </w:rPr>
              <w:t>iv.</w:t>
            </w:r>
            <w:r w:rsidRPr="00043D9F">
              <w:rPr>
                <w:sz w:val="22"/>
                <w:szCs w:val="24"/>
              </w:rPr>
              <w:tab/>
              <w:t xml:space="preserve">A description of how climate change has been considered, including any linkages to the </w:t>
            </w:r>
            <w:r w:rsidRPr="00043D9F">
              <w:rPr>
                <w:sz w:val="22"/>
                <w:szCs w:val="24"/>
                <w:highlight w:val="green"/>
              </w:rPr>
              <w:t>[insert facility name]</w:t>
            </w:r>
            <w:r w:rsidRPr="00043D9F">
              <w:rPr>
                <w:sz w:val="22"/>
                <w:szCs w:val="24"/>
              </w:rPr>
              <w:t xml:space="preserve"> Design and Construction Plan and other plans required under this Licence.</w:t>
            </w:r>
          </w:p>
          <w:p w14:paraId="6391ADC0" w14:textId="00D65AEB" w:rsidR="00E43BAF" w:rsidRPr="00043D9F" w:rsidRDefault="00E43BAF" w:rsidP="00043D9F">
            <w:pPr>
              <w:spacing w:after="0" w:line="276" w:lineRule="auto"/>
              <w:rPr>
                <w:sz w:val="22"/>
                <w:szCs w:val="24"/>
              </w:rPr>
            </w:pPr>
          </w:p>
        </w:tc>
        <w:tc>
          <w:tcPr>
            <w:tcW w:w="6120" w:type="dxa"/>
            <w:vMerge/>
            <w:shd w:val="clear" w:color="auto" w:fill="auto"/>
          </w:tcPr>
          <w:p w14:paraId="66C39BA7" w14:textId="77777777" w:rsidR="00E43BAF" w:rsidRPr="00E43BAF" w:rsidRDefault="00E43BAF" w:rsidP="003E6058">
            <w:pPr>
              <w:spacing w:line="276" w:lineRule="auto"/>
              <w:rPr>
                <w:sz w:val="22"/>
              </w:rPr>
            </w:pPr>
          </w:p>
        </w:tc>
      </w:tr>
      <w:tr w:rsidR="00E43BAF" w:rsidRPr="00E43BAF" w14:paraId="53F8A22C" w14:textId="77777777" w:rsidTr="00E43BAF">
        <w:tc>
          <w:tcPr>
            <w:tcW w:w="715" w:type="dxa"/>
          </w:tcPr>
          <w:p w14:paraId="0E2C2D86" w14:textId="77777777" w:rsidR="00E43BAF" w:rsidRPr="00E43BAF" w:rsidRDefault="00E43BAF" w:rsidP="003E6058">
            <w:pPr>
              <w:spacing w:line="276" w:lineRule="auto"/>
              <w:ind w:left="113"/>
              <w:rPr>
                <w:rFonts w:eastAsia="Arial"/>
                <w:sz w:val="22"/>
              </w:rPr>
            </w:pPr>
          </w:p>
        </w:tc>
        <w:tc>
          <w:tcPr>
            <w:tcW w:w="7560" w:type="dxa"/>
          </w:tcPr>
          <w:p w14:paraId="38081B58" w14:textId="62CA13AA" w:rsidR="00043D9F" w:rsidRPr="00043D9F" w:rsidRDefault="00043D9F">
            <w:pPr>
              <w:pStyle w:val="ListParagraph"/>
              <w:numPr>
                <w:ilvl w:val="0"/>
                <w:numId w:val="43"/>
              </w:numPr>
              <w:spacing w:after="120" w:line="276" w:lineRule="auto"/>
              <w:ind w:left="360"/>
              <w:rPr>
                <w:sz w:val="22"/>
                <w:szCs w:val="24"/>
              </w:rPr>
            </w:pPr>
            <w:r w:rsidRPr="00043D9F">
              <w:rPr>
                <w:sz w:val="22"/>
                <w:szCs w:val="24"/>
              </w:rPr>
              <w:t>Information regarding surveillance and monitoring, including:</w:t>
            </w:r>
          </w:p>
          <w:p w14:paraId="2A0DC22E" w14:textId="77777777" w:rsidR="00043D9F" w:rsidRPr="00043D9F" w:rsidRDefault="00043D9F" w:rsidP="00043D9F">
            <w:pPr>
              <w:spacing w:after="0" w:line="276" w:lineRule="auto"/>
              <w:ind w:left="720" w:hanging="360"/>
              <w:rPr>
                <w:sz w:val="22"/>
                <w:szCs w:val="24"/>
              </w:rPr>
            </w:pPr>
            <w:r w:rsidRPr="00043D9F">
              <w:rPr>
                <w:sz w:val="22"/>
                <w:szCs w:val="24"/>
              </w:rPr>
              <w:t>i.</w:t>
            </w:r>
            <w:r w:rsidRPr="00043D9F">
              <w:rPr>
                <w:sz w:val="22"/>
                <w:szCs w:val="24"/>
              </w:rPr>
              <w:tab/>
              <w:t xml:space="preserve">A description of the surveillance procedures and schedules for the </w:t>
            </w:r>
            <w:r w:rsidRPr="00043D9F">
              <w:rPr>
                <w:sz w:val="22"/>
                <w:szCs w:val="24"/>
                <w:highlight w:val="green"/>
              </w:rPr>
              <w:t>[insert facility name]</w:t>
            </w:r>
            <w:r w:rsidRPr="00043D9F">
              <w:rPr>
                <w:sz w:val="22"/>
                <w:szCs w:val="24"/>
              </w:rPr>
              <w:t xml:space="preserve">; </w:t>
            </w:r>
          </w:p>
          <w:p w14:paraId="6CDF35ED" w14:textId="77777777" w:rsidR="00043D9F" w:rsidRPr="00043D9F" w:rsidRDefault="00043D9F" w:rsidP="00043D9F">
            <w:pPr>
              <w:spacing w:after="120" w:line="276" w:lineRule="auto"/>
              <w:ind w:left="720" w:hanging="360"/>
              <w:rPr>
                <w:sz w:val="22"/>
                <w:szCs w:val="24"/>
              </w:rPr>
            </w:pPr>
            <w:r w:rsidRPr="00043D9F">
              <w:rPr>
                <w:sz w:val="22"/>
                <w:szCs w:val="24"/>
              </w:rPr>
              <w:t>ii.</w:t>
            </w:r>
            <w:r w:rsidRPr="00043D9F">
              <w:rPr>
                <w:sz w:val="22"/>
                <w:szCs w:val="24"/>
              </w:rPr>
              <w:tab/>
              <w:t xml:space="preserve">Details of the monitoring, including rationale, that will be undertaken for each component of the </w:t>
            </w:r>
            <w:r w:rsidRPr="00043D9F">
              <w:rPr>
                <w:sz w:val="22"/>
                <w:szCs w:val="24"/>
                <w:highlight w:val="green"/>
              </w:rPr>
              <w:t>[insert facility name]</w:t>
            </w:r>
            <w:r w:rsidRPr="00043D9F">
              <w:rPr>
                <w:sz w:val="22"/>
                <w:szCs w:val="24"/>
              </w:rPr>
              <w:t>, including:</w:t>
            </w:r>
          </w:p>
          <w:p w14:paraId="4A24AF6C"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monitoring locations, parameters, frequencies, methods, and types of instrumentation;</w:t>
            </w:r>
          </w:p>
          <w:p w14:paraId="7C6A927B"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a map to scale, with monitoring locations; and</w:t>
            </w:r>
          </w:p>
          <w:p w14:paraId="1F826721" w14:textId="77777777" w:rsidR="00043D9F" w:rsidRPr="00043D9F" w:rsidRDefault="00043D9F" w:rsidP="00043D9F">
            <w:pPr>
              <w:spacing w:after="120" w:line="276" w:lineRule="auto"/>
              <w:ind w:left="1080" w:hanging="360"/>
              <w:rPr>
                <w:sz w:val="22"/>
                <w:szCs w:val="24"/>
              </w:rPr>
            </w:pPr>
            <w:r w:rsidRPr="00043D9F">
              <w:rPr>
                <w:sz w:val="22"/>
                <w:szCs w:val="24"/>
              </w:rPr>
              <w:t>c.</w:t>
            </w:r>
            <w:r w:rsidRPr="00043D9F">
              <w:rPr>
                <w:sz w:val="22"/>
                <w:szCs w:val="24"/>
              </w:rPr>
              <w:tab/>
              <w:t>predicted performance values for monitoring parameters based on expected facility design.</w:t>
            </w:r>
          </w:p>
          <w:p w14:paraId="68BB2CEF" w14:textId="77777777" w:rsidR="00043D9F" w:rsidRPr="00043D9F" w:rsidRDefault="00043D9F" w:rsidP="00043D9F">
            <w:pPr>
              <w:spacing w:after="0" w:line="276" w:lineRule="auto"/>
              <w:ind w:left="720" w:hanging="360"/>
              <w:rPr>
                <w:sz w:val="22"/>
                <w:szCs w:val="24"/>
              </w:rPr>
            </w:pPr>
            <w:r w:rsidRPr="00043D9F">
              <w:rPr>
                <w:sz w:val="22"/>
                <w:szCs w:val="24"/>
              </w:rPr>
              <w:t>iii.</w:t>
            </w:r>
            <w:r w:rsidRPr="00043D9F">
              <w:rPr>
                <w:sz w:val="22"/>
                <w:szCs w:val="24"/>
              </w:rPr>
              <w:tab/>
              <w:t>Linkages to other monitoring programs and inspections required under this Licence.</w:t>
            </w:r>
          </w:p>
          <w:p w14:paraId="4FDB1B89" w14:textId="3A6A9DF9" w:rsidR="00E43BAF" w:rsidRPr="00043D9F" w:rsidRDefault="00E43BAF" w:rsidP="00043D9F">
            <w:pPr>
              <w:spacing w:after="0" w:line="276" w:lineRule="auto"/>
              <w:rPr>
                <w:sz w:val="22"/>
                <w:szCs w:val="24"/>
              </w:rPr>
            </w:pPr>
          </w:p>
        </w:tc>
        <w:tc>
          <w:tcPr>
            <w:tcW w:w="6120" w:type="dxa"/>
            <w:vMerge/>
            <w:shd w:val="clear" w:color="auto" w:fill="auto"/>
          </w:tcPr>
          <w:p w14:paraId="23BC36E8" w14:textId="77777777" w:rsidR="00E43BAF" w:rsidRPr="00E43BAF" w:rsidRDefault="00E43BAF" w:rsidP="003E6058">
            <w:pPr>
              <w:spacing w:line="276" w:lineRule="auto"/>
              <w:rPr>
                <w:sz w:val="22"/>
              </w:rPr>
            </w:pPr>
          </w:p>
        </w:tc>
      </w:tr>
      <w:tr w:rsidR="00E43BAF" w:rsidRPr="00E43BAF" w14:paraId="46850BBE" w14:textId="77777777" w:rsidTr="00E43BAF">
        <w:tc>
          <w:tcPr>
            <w:tcW w:w="715" w:type="dxa"/>
          </w:tcPr>
          <w:p w14:paraId="04725FAF" w14:textId="77777777" w:rsidR="00E43BAF" w:rsidRPr="00E43BAF" w:rsidRDefault="00E43BAF" w:rsidP="003E6058">
            <w:pPr>
              <w:spacing w:line="276" w:lineRule="auto"/>
              <w:ind w:left="113"/>
              <w:rPr>
                <w:rFonts w:eastAsia="Arial"/>
                <w:sz w:val="22"/>
              </w:rPr>
            </w:pPr>
          </w:p>
        </w:tc>
        <w:tc>
          <w:tcPr>
            <w:tcW w:w="7560" w:type="dxa"/>
          </w:tcPr>
          <w:p w14:paraId="7AEBC213" w14:textId="77777777" w:rsidR="00043D9F" w:rsidRPr="00043D9F" w:rsidRDefault="00043D9F">
            <w:pPr>
              <w:pStyle w:val="ListParagraph"/>
              <w:numPr>
                <w:ilvl w:val="0"/>
                <w:numId w:val="43"/>
              </w:numPr>
              <w:spacing w:after="120" w:line="276" w:lineRule="auto"/>
              <w:ind w:left="360"/>
              <w:rPr>
                <w:sz w:val="22"/>
                <w:szCs w:val="24"/>
              </w:rPr>
            </w:pPr>
            <w:r w:rsidRPr="00043D9F">
              <w:rPr>
                <w:sz w:val="22"/>
                <w:szCs w:val="24"/>
              </w:rPr>
              <w:t>Information regarding responses to monitoring, including:</w:t>
            </w:r>
          </w:p>
          <w:p w14:paraId="41814A1D" w14:textId="77777777" w:rsidR="00043D9F" w:rsidRPr="00043D9F" w:rsidRDefault="00043D9F" w:rsidP="00043D9F">
            <w:pPr>
              <w:spacing w:after="120" w:line="276" w:lineRule="auto"/>
              <w:ind w:left="720" w:hanging="360"/>
              <w:rPr>
                <w:sz w:val="22"/>
                <w:szCs w:val="24"/>
              </w:rPr>
            </w:pPr>
            <w:r w:rsidRPr="00043D9F">
              <w:rPr>
                <w:sz w:val="22"/>
                <w:szCs w:val="24"/>
              </w:rPr>
              <w:t>i.</w:t>
            </w:r>
            <w:r w:rsidRPr="00043D9F">
              <w:rPr>
                <w:sz w:val="22"/>
                <w:szCs w:val="24"/>
              </w:rPr>
              <w:tab/>
              <w:t>A description of how the Licensee will link the results of monitoring to those corrective actions necessary to ensure that the objectives listed in Part F, Condition 1 are met. This description shall include:</w:t>
            </w:r>
          </w:p>
          <w:p w14:paraId="18051414"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 xml:space="preserve">Definitions, with rationale, for Action Levels applicable to the performance of the </w:t>
            </w:r>
            <w:r w:rsidRPr="00043D9F">
              <w:rPr>
                <w:sz w:val="22"/>
                <w:szCs w:val="24"/>
                <w:highlight w:val="green"/>
              </w:rPr>
              <w:t>[insert facility name]</w:t>
            </w:r>
            <w:r w:rsidRPr="00043D9F">
              <w:rPr>
                <w:sz w:val="22"/>
                <w:szCs w:val="24"/>
              </w:rPr>
              <w:t>; and</w:t>
            </w:r>
          </w:p>
          <w:p w14:paraId="15DFF911"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For each Action Level, a description of how exceedances of the Action Level will be assessed and, generally, which types of actions will be taken for the Action Levels exceeded.</w:t>
            </w:r>
          </w:p>
          <w:p w14:paraId="32CD6D0E" w14:textId="273B2C11" w:rsidR="00E43BAF" w:rsidRPr="00043D9F" w:rsidRDefault="00E43BAF" w:rsidP="00043D9F">
            <w:pPr>
              <w:spacing w:after="0" w:line="276" w:lineRule="auto"/>
              <w:rPr>
                <w:sz w:val="22"/>
                <w:szCs w:val="24"/>
              </w:rPr>
            </w:pPr>
          </w:p>
        </w:tc>
        <w:tc>
          <w:tcPr>
            <w:tcW w:w="6120" w:type="dxa"/>
            <w:vMerge/>
            <w:shd w:val="clear" w:color="auto" w:fill="auto"/>
          </w:tcPr>
          <w:p w14:paraId="0DDD7992" w14:textId="77777777" w:rsidR="00E43BAF" w:rsidRPr="00E43BAF" w:rsidRDefault="00E43BAF" w:rsidP="003E6058">
            <w:pPr>
              <w:spacing w:line="276" w:lineRule="auto"/>
              <w:rPr>
                <w:sz w:val="22"/>
              </w:rPr>
            </w:pPr>
          </w:p>
        </w:tc>
      </w:tr>
      <w:tr w:rsidR="00E43BAF" w:rsidRPr="00E43BAF" w14:paraId="4D572078" w14:textId="77777777" w:rsidTr="00E43BAF">
        <w:tc>
          <w:tcPr>
            <w:tcW w:w="715" w:type="dxa"/>
          </w:tcPr>
          <w:p w14:paraId="79205D8C" w14:textId="77777777" w:rsidR="00E43BAF" w:rsidRPr="00E43BAF" w:rsidRDefault="00E43BAF" w:rsidP="003E6058">
            <w:pPr>
              <w:spacing w:line="276" w:lineRule="auto"/>
              <w:ind w:left="113"/>
              <w:rPr>
                <w:rFonts w:eastAsia="Arial"/>
                <w:sz w:val="22"/>
              </w:rPr>
            </w:pPr>
          </w:p>
        </w:tc>
        <w:tc>
          <w:tcPr>
            <w:tcW w:w="7560" w:type="dxa"/>
          </w:tcPr>
          <w:p w14:paraId="698838F9" w14:textId="77777777" w:rsidR="00043D9F" w:rsidRPr="00043D9F" w:rsidRDefault="00043D9F">
            <w:pPr>
              <w:pStyle w:val="ListParagraph"/>
              <w:numPr>
                <w:ilvl w:val="0"/>
                <w:numId w:val="43"/>
              </w:numPr>
              <w:spacing w:after="120" w:line="276" w:lineRule="auto"/>
              <w:ind w:left="360"/>
              <w:rPr>
                <w:sz w:val="22"/>
                <w:szCs w:val="24"/>
              </w:rPr>
            </w:pPr>
            <w:r w:rsidRPr="00043D9F">
              <w:rPr>
                <w:sz w:val="22"/>
                <w:szCs w:val="24"/>
              </w:rPr>
              <w:t>Information regarding contingency planning, including:</w:t>
            </w:r>
          </w:p>
          <w:p w14:paraId="29FE9016" w14:textId="77777777" w:rsidR="00043D9F" w:rsidRPr="00043D9F" w:rsidRDefault="00043D9F" w:rsidP="00043D9F">
            <w:pPr>
              <w:spacing w:after="0" w:line="276" w:lineRule="auto"/>
              <w:ind w:left="720" w:hanging="360"/>
              <w:rPr>
                <w:sz w:val="22"/>
                <w:szCs w:val="24"/>
              </w:rPr>
            </w:pPr>
            <w:r w:rsidRPr="00043D9F">
              <w:rPr>
                <w:sz w:val="22"/>
                <w:szCs w:val="24"/>
              </w:rPr>
              <w:t>i.</w:t>
            </w:r>
            <w:r w:rsidRPr="00043D9F">
              <w:rPr>
                <w:sz w:val="22"/>
                <w:szCs w:val="24"/>
              </w:rPr>
              <w:tab/>
              <w:t>A description of reasonably foreseeable scenarios; and</w:t>
            </w:r>
          </w:p>
          <w:p w14:paraId="25EA577D" w14:textId="77777777" w:rsidR="00043D9F" w:rsidRPr="00043D9F" w:rsidRDefault="00043D9F" w:rsidP="00043D9F">
            <w:pPr>
              <w:spacing w:after="120" w:line="276" w:lineRule="auto"/>
              <w:ind w:left="720" w:hanging="360"/>
              <w:rPr>
                <w:sz w:val="22"/>
                <w:szCs w:val="24"/>
              </w:rPr>
            </w:pPr>
            <w:r w:rsidRPr="00043D9F">
              <w:rPr>
                <w:sz w:val="22"/>
                <w:szCs w:val="24"/>
              </w:rPr>
              <w:t>ii.</w:t>
            </w:r>
            <w:r w:rsidRPr="00043D9F">
              <w:rPr>
                <w:sz w:val="22"/>
                <w:szCs w:val="24"/>
              </w:rPr>
              <w:tab/>
              <w:t>For each scenario identified in (d)(i) above:</w:t>
            </w:r>
          </w:p>
          <w:p w14:paraId="2A2B126E"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A description of response action options; and</w:t>
            </w:r>
          </w:p>
          <w:p w14:paraId="516ECC65"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A risk-based analysis of response action options, identifying preferred options and alternate options.</w:t>
            </w:r>
          </w:p>
          <w:p w14:paraId="69B1C8C8" w14:textId="241641CC" w:rsidR="00E43BAF" w:rsidRPr="00043D9F" w:rsidRDefault="00E43BAF" w:rsidP="00043D9F">
            <w:pPr>
              <w:spacing w:after="0" w:line="276" w:lineRule="auto"/>
              <w:rPr>
                <w:sz w:val="22"/>
                <w:szCs w:val="24"/>
              </w:rPr>
            </w:pPr>
          </w:p>
        </w:tc>
        <w:tc>
          <w:tcPr>
            <w:tcW w:w="6120" w:type="dxa"/>
            <w:vMerge/>
            <w:shd w:val="clear" w:color="auto" w:fill="auto"/>
          </w:tcPr>
          <w:p w14:paraId="6470837C" w14:textId="77777777" w:rsidR="00E43BAF" w:rsidRPr="00E43BAF" w:rsidRDefault="00E43BAF" w:rsidP="003E6058">
            <w:pPr>
              <w:spacing w:line="276" w:lineRule="auto"/>
              <w:rPr>
                <w:sz w:val="22"/>
              </w:rPr>
            </w:pPr>
          </w:p>
        </w:tc>
      </w:tr>
      <w:bookmarkEnd w:id="89"/>
      <w:tr w:rsidR="00E43BAF" w:rsidRPr="00E43BAF" w14:paraId="2900B054" w14:textId="77777777" w:rsidTr="00E43BAF">
        <w:tc>
          <w:tcPr>
            <w:tcW w:w="715" w:type="dxa"/>
          </w:tcPr>
          <w:p w14:paraId="624D1A31" w14:textId="77777777" w:rsidR="00E43BAF" w:rsidRPr="00E43BAF" w:rsidRDefault="00E43BAF" w:rsidP="003E6058">
            <w:pPr>
              <w:spacing w:line="276" w:lineRule="auto"/>
              <w:ind w:left="113"/>
              <w:rPr>
                <w:rFonts w:eastAsia="Arial"/>
                <w:sz w:val="22"/>
              </w:rPr>
            </w:pPr>
            <w:r w:rsidRPr="00E43BAF">
              <w:rPr>
                <w:rFonts w:eastAsia="Arial"/>
                <w:sz w:val="22"/>
              </w:rPr>
              <w:t>8.</w:t>
            </w:r>
          </w:p>
        </w:tc>
        <w:tc>
          <w:tcPr>
            <w:tcW w:w="7560" w:type="dxa"/>
          </w:tcPr>
          <w:p w14:paraId="42F2BC5E" w14:textId="1BB5DBDB"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Water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 information: </w:t>
            </w:r>
          </w:p>
        </w:tc>
        <w:tc>
          <w:tcPr>
            <w:tcW w:w="6120" w:type="dxa"/>
            <w:vMerge w:val="restart"/>
            <w:shd w:val="clear" w:color="auto" w:fill="auto"/>
          </w:tcPr>
          <w:p w14:paraId="75313192" w14:textId="17B70E19"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Water Monitoring Plan</w:t>
            </w:r>
            <w:r w:rsidR="00161BEF">
              <w:rPr>
                <w:rFonts w:cstheme="minorHAnsi"/>
                <w:sz w:val="22"/>
              </w:rPr>
              <w:t>.</w:t>
            </w:r>
          </w:p>
          <w:p w14:paraId="7B479C8E" w14:textId="342B6EBA" w:rsidR="00E43BAF" w:rsidRPr="00E43BAF" w:rsidRDefault="00E43BAF" w:rsidP="003E6058">
            <w:pPr>
              <w:spacing w:line="276" w:lineRule="auto"/>
              <w:rPr>
                <w:rFonts w:cstheme="minorHAnsi"/>
                <w:sz w:val="22"/>
              </w:rPr>
            </w:pPr>
            <w:r w:rsidRPr="00E43BAF">
              <w:rPr>
                <w:rFonts w:cstheme="minorHAnsi"/>
                <w:sz w:val="22"/>
              </w:rPr>
              <w:t xml:space="preserve">This Plan may be required when an extensive AEMP is not necessary, but supplemental water quality </w:t>
            </w:r>
            <w:r w:rsidRPr="00BC22CB">
              <w:rPr>
                <w:rFonts w:cstheme="minorHAnsi"/>
                <w:sz w:val="22"/>
              </w:rPr>
              <w:t xml:space="preserve">and/or quantity </w:t>
            </w:r>
            <w:r w:rsidRPr="00E43BAF">
              <w:rPr>
                <w:rFonts w:cstheme="minorHAnsi"/>
                <w:sz w:val="22"/>
              </w:rPr>
              <w:t>monitoring is needed to identify potential impacts in the Receiving</w:t>
            </w:r>
            <w:r w:rsidRPr="00E43BAF" w:rsidDel="00161BEF">
              <w:rPr>
                <w:rFonts w:cstheme="minorHAnsi"/>
                <w:sz w:val="22"/>
              </w:rPr>
              <w:t xml:space="preserve"> </w:t>
            </w:r>
            <w:r w:rsidR="00161BEF">
              <w:rPr>
                <w:rFonts w:cstheme="minorHAnsi"/>
                <w:sz w:val="22"/>
              </w:rPr>
              <w:t>Water</w:t>
            </w:r>
            <w:r w:rsidR="00161BEF" w:rsidRPr="00E43BAF">
              <w:rPr>
                <w:rFonts w:cstheme="minorHAnsi"/>
                <w:sz w:val="22"/>
              </w:rPr>
              <w:t xml:space="preserve"> </w:t>
            </w:r>
            <w:r w:rsidRPr="00E43BAF">
              <w:rPr>
                <w:rFonts w:cstheme="minorHAnsi"/>
                <w:sz w:val="22"/>
              </w:rPr>
              <w:t xml:space="preserve">(e.g., HCSTF or advanced mineral exploration projects). Depending on the nature and scale of required monitoring, the monitoring may be described in a Water and Wastewater Management Plan, rather than in a separate Water Monitoring Plan. The need for one or both of these Plans will be determined during the regulatory process. </w:t>
            </w:r>
          </w:p>
          <w:p w14:paraId="054DF0CC" w14:textId="77777777" w:rsidR="00E43BAF" w:rsidRPr="00E43BAF" w:rsidRDefault="00E43BAF" w:rsidP="003E6058">
            <w:pPr>
              <w:spacing w:line="276" w:lineRule="auto"/>
              <w:rPr>
                <w:rFonts w:cstheme="minorHAnsi"/>
                <w:sz w:val="22"/>
              </w:rPr>
            </w:pPr>
            <w:r w:rsidRPr="00E43BAF">
              <w:rPr>
                <w:rFonts w:ascii="Calibri" w:hAnsi="Calibri" w:cs="Calibri"/>
                <w:sz w:val="22"/>
              </w:rPr>
              <w:t>This Plan could include surface water, wastewater, and groundwater. If groundwater monitoring is extensive, a separate Groundwater Monitoring Plan may be required.</w:t>
            </w:r>
          </w:p>
          <w:p w14:paraId="1A1B634E"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3D894B79" w14:textId="77777777" w:rsidTr="00E43BAF">
        <w:tc>
          <w:tcPr>
            <w:tcW w:w="715" w:type="dxa"/>
          </w:tcPr>
          <w:p w14:paraId="1A79460F" w14:textId="77777777" w:rsidR="00E43BAF" w:rsidRPr="00E43BAF" w:rsidRDefault="00E43BAF" w:rsidP="003E6058">
            <w:pPr>
              <w:spacing w:line="276" w:lineRule="auto"/>
              <w:ind w:left="113"/>
              <w:rPr>
                <w:rFonts w:eastAsia="Arial"/>
                <w:sz w:val="22"/>
              </w:rPr>
            </w:pPr>
            <w:bookmarkStart w:id="90" w:name="_Hlk94106226"/>
          </w:p>
        </w:tc>
        <w:tc>
          <w:tcPr>
            <w:tcW w:w="7560" w:type="dxa"/>
          </w:tcPr>
          <w:p w14:paraId="2397B827" w14:textId="77777777" w:rsidR="00043D9F" w:rsidRPr="00144147" w:rsidRDefault="00043D9F">
            <w:pPr>
              <w:pStyle w:val="ListParagraph"/>
              <w:numPr>
                <w:ilvl w:val="0"/>
                <w:numId w:val="44"/>
              </w:numPr>
              <w:tabs>
                <w:tab w:val="left" w:pos="360"/>
              </w:tabs>
              <w:spacing w:after="120" w:line="276" w:lineRule="auto"/>
              <w:ind w:left="360"/>
              <w:rPr>
                <w:sz w:val="22"/>
                <w:szCs w:val="24"/>
              </w:rPr>
            </w:pPr>
            <w:r w:rsidRPr="00144147">
              <w:rPr>
                <w:sz w:val="22"/>
                <w:szCs w:val="24"/>
              </w:rPr>
              <w:t>Information regarding site conditions:</w:t>
            </w:r>
          </w:p>
          <w:p w14:paraId="0E8085E4" w14:textId="77777777" w:rsidR="00043D9F" w:rsidRPr="00043D9F" w:rsidRDefault="00043D9F" w:rsidP="00043D9F">
            <w:pPr>
              <w:spacing w:after="0" w:line="276" w:lineRule="auto"/>
              <w:ind w:left="720" w:hanging="360"/>
              <w:rPr>
                <w:sz w:val="22"/>
                <w:szCs w:val="24"/>
              </w:rPr>
            </w:pPr>
            <w:r w:rsidRPr="00043D9F">
              <w:rPr>
                <w:sz w:val="22"/>
                <w:szCs w:val="24"/>
              </w:rPr>
              <w:t>i.</w:t>
            </w:r>
            <w:r w:rsidRPr="00043D9F">
              <w:rPr>
                <w:sz w:val="22"/>
                <w:szCs w:val="24"/>
              </w:rPr>
              <w:tab/>
              <w:t>A description of the surface hydrology, including appropriate maps and diagrams, as assessed by a hydrologist, hydrogeologist, or equivalent professional;</w:t>
            </w:r>
          </w:p>
          <w:p w14:paraId="739D2782" w14:textId="77777777"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A description of the underlying and surrounding hydrogeology, including appropriate maps and flow diagrams, as assessed by a hydrologist, hydrogeologist, or equivalent professional;</w:t>
            </w:r>
          </w:p>
          <w:p w14:paraId="6F01A275" w14:textId="77777777" w:rsidR="00043D9F" w:rsidRPr="00043D9F" w:rsidRDefault="00043D9F" w:rsidP="00043D9F">
            <w:pPr>
              <w:spacing w:after="120" w:line="276" w:lineRule="auto"/>
              <w:ind w:left="720" w:hanging="360"/>
              <w:rPr>
                <w:sz w:val="22"/>
                <w:szCs w:val="24"/>
              </w:rPr>
            </w:pPr>
            <w:r w:rsidRPr="00043D9F">
              <w:rPr>
                <w:sz w:val="22"/>
                <w:szCs w:val="24"/>
              </w:rPr>
              <w:t>iii.</w:t>
            </w:r>
            <w:r w:rsidRPr="00043D9F">
              <w:rPr>
                <w:sz w:val="22"/>
                <w:szCs w:val="24"/>
              </w:rPr>
              <w:tab/>
              <w:t>A summary of baseline data including:</w:t>
            </w:r>
          </w:p>
          <w:p w14:paraId="2CC242A3"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Baseline data collected to date;</w:t>
            </w:r>
          </w:p>
          <w:p w14:paraId="338342DA"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Identification of baseline data gaps; and</w:t>
            </w:r>
          </w:p>
          <w:p w14:paraId="4DA884A7" w14:textId="77777777" w:rsidR="00043D9F" w:rsidRPr="00043D9F" w:rsidRDefault="00043D9F" w:rsidP="00043D9F">
            <w:pPr>
              <w:spacing w:after="0" w:line="276" w:lineRule="auto"/>
              <w:ind w:left="1080" w:hanging="360"/>
              <w:rPr>
                <w:sz w:val="22"/>
                <w:szCs w:val="24"/>
              </w:rPr>
            </w:pPr>
            <w:r w:rsidRPr="00043D9F">
              <w:rPr>
                <w:sz w:val="22"/>
                <w:szCs w:val="24"/>
              </w:rPr>
              <w:t>c.</w:t>
            </w:r>
            <w:r w:rsidRPr="00043D9F">
              <w:rPr>
                <w:sz w:val="22"/>
                <w:szCs w:val="24"/>
              </w:rPr>
              <w:tab/>
              <w:t>A description of methods for filling in baseline data gaps or methods for approximating baseline conditions if necessary.</w:t>
            </w:r>
          </w:p>
          <w:p w14:paraId="39816220" w14:textId="7170C719" w:rsidR="00E43BAF" w:rsidRPr="00043D9F" w:rsidRDefault="00E43BAF" w:rsidP="00043D9F">
            <w:pPr>
              <w:spacing w:after="0" w:line="276" w:lineRule="auto"/>
              <w:rPr>
                <w:sz w:val="22"/>
                <w:szCs w:val="24"/>
              </w:rPr>
            </w:pPr>
          </w:p>
        </w:tc>
        <w:tc>
          <w:tcPr>
            <w:tcW w:w="6120" w:type="dxa"/>
            <w:vMerge/>
            <w:shd w:val="clear" w:color="auto" w:fill="auto"/>
          </w:tcPr>
          <w:p w14:paraId="339E33B4" w14:textId="77777777" w:rsidR="00E43BAF" w:rsidRPr="00E43BAF" w:rsidRDefault="00E43BAF" w:rsidP="003E6058">
            <w:pPr>
              <w:spacing w:line="276" w:lineRule="auto"/>
              <w:rPr>
                <w:sz w:val="22"/>
              </w:rPr>
            </w:pPr>
          </w:p>
        </w:tc>
      </w:tr>
      <w:tr w:rsidR="00E43BAF" w:rsidRPr="00E43BAF" w14:paraId="2D640E3E" w14:textId="77777777" w:rsidTr="00E43BAF">
        <w:tc>
          <w:tcPr>
            <w:tcW w:w="715" w:type="dxa"/>
          </w:tcPr>
          <w:p w14:paraId="57214117" w14:textId="77777777" w:rsidR="00E43BAF" w:rsidRPr="00E43BAF" w:rsidRDefault="00E43BAF" w:rsidP="003E6058">
            <w:pPr>
              <w:spacing w:line="276" w:lineRule="auto"/>
              <w:ind w:left="113"/>
              <w:rPr>
                <w:rFonts w:eastAsia="Arial"/>
                <w:sz w:val="22"/>
              </w:rPr>
            </w:pPr>
          </w:p>
        </w:tc>
        <w:tc>
          <w:tcPr>
            <w:tcW w:w="7560" w:type="dxa"/>
          </w:tcPr>
          <w:p w14:paraId="13D527E8" w14:textId="77777777" w:rsidR="00043D9F" w:rsidRPr="00144147" w:rsidRDefault="00043D9F">
            <w:pPr>
              <w:pStyle w:val="ListParagraph"/>
              <w:numPr>
                <w:ilvl w:val="0"/>
                <w:numId w:val="44"/>
              </w:numPr>
              <w:tabs>
                <w:tab w:val="left" w:pos="360"/>
              </w:tabs>
              <w:spacing w:after="120" w:line="276" w:lineRule="auto"/>
              <w:ind w:left="360"/>
              <w:rPr>
                <w:sz w:val="22"/>
                <w:szCs w:val="24"/>
              </w:rPr>
            </w:pPr>
            <w:r w:rsidRPr="00144147">
              <w:rPr>
                <w:sz w:val="22"/>
                <w:szCs w:val="24"/>
              </w:rPr>
              <w:t>Information regarding monitoring:</w:t>
            </w:r>
          </w:p>
          <w:p w14:paraId="7368B32A" w14:textId="19EA345F" w:rsidR="00043D9F" w:rsidRPr="00043D9F" w:rsidRDefault="00043D9F" w:rsidP="00043D9F">
            <w:pPr>
              <w:spacing w:after="0" w:line="276" w:lineRule="auto"/>
              <w:ind w:left="720" w:hanging="360"/>
              <w:rPr>
                <w:sz w:val="22"/>
                <w:szCs w:val="24"/>
              </w:rPr>
            </w:pPr>
            <w:r w:rsidRPr="00043D9F">
              <w:rPr>
                <w:sz w:val="22"/>
                <w:szCs w:val="24"/>
              </w:rPr>
              <w:t>i.</w:t>
            </w:r>
            <w:r w:rsidRPr="00043D9F">
              <w:rPr>
                <w:sz w:val="22"/>
                <w:szCs w:val="24"/>
              </w:rPr>
              <w:tab/>
              <w:t xml:space="preserve">Identification, with rationale, of parameters of concern that should be used as indicators of potential impacts from Project-related activities on the Receiving </w:t>
            </w:r>
            <w:r w:rsidR="00161BEF">
              <w:rPr>
                <w:sz w:val="22"/>
                <w:szCs w:val="24"/>
              </w:rPr>
              <w:t>Water</w:t>
            </w:r>
            <w:r w:rsidRPr="00043D9F">
              <w:rPr>
                <w:sz w:val="22"/>
                <w:szCs w:val="24"/>
              </w:rPr>
              <w:t xml:space="preserve">; </w:t>
            </w:r>
          </w:p>
          <w:p w14:paraId="12AE41D4" w14:textId="5DBD2662"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 xml:space="preserve">A description, with rationale, of the site-specific monitoring activities required to identify impacts from Project-related activities on the Receiving </w:t>
            </w:r>
            <w:r w:rsidR="00161BEF">
              <w:rPr>
                <w:sz w:val="22"/>
                <w:szCs w:val="24"/>
              </w:rPr>
              <w:t>Water</w:t>
            </w:r>
            <w:r w:rsidRPr="00043D9F">
              <w:rPr>
                <w:sz w:val="22"/>
                <w:szCs w:val="24"/>
              </w:rPr>
              <w:t>;</w:t>
            </w:r>
          </w:p>
          <w:p w14:paraId="42202753" w14:textId="77777777" w:rsidR="00043D9F" w:rsidRPr="00043D9F" w:rsidRDefault="00043D9F" w:rsidP="00043D9F">
            <w:pPr>
              <w:spacing w:after="0" w:line="276" w:lineRule="auto"/>
              <w:ind w:left="720" w:hanging="360"/>
              <w:rPr>
                <w:sz w:val="22"/>
                <w:szCs w:val="24"/>
              </w:rPr>
            </w:pPr>
            <w:r w:rsidRPr="00043D9F">
              <w:rPr>
                <w:sz w:val="22"/>
                <w:szCs w:val="24"/>
              </w:rPr>
              <w:t>iii.</w:t>
            </w:r>
            <w:r w:rsidRPr="00043D9F">
              <w:rPr>
                <w:sz w:val="22"/>
                <w:szCs w:val="24"/>
              </w:rPr>
              <w:tab/>
              <w:t>A description of monitoring protocols, methodologies, parameters, and frequencies specific to each type of monitoring identified in (b) (ii) above;</w:t>
            </w:r>
          </w:p>
          <w:p w14:paraId="669175AA" w14:textId="77777777" w:rsidR="00043D9F" w:rsidRPr="00043D9F" w:rsidRDefault="00043D9F" w:rsidP="00043D9F">
            <w:pPr>
              <w:spacing w:after="0" w:line="276" w:lineRule="auto"/>
              <w:ind w:left="720" w:hanging="360"/>
              <w:rPr>
                <w:sz w:val="22"/>
                <w:szCs w:val="24"/>
              </w:rPr>
            </w:pPr>
            <w:r w:rsidRPr="00043D9F">
              <w:rPr>
                <w:sz w:val="22"/>
                <w:szCs w:val="24"/>
              </w:rPr>
              <w:t>iv.</w:t>
            </w:r>
            <w:r w:rsidRPr="00043D9F">
              <w:rPr>
                <w:sz w:val="22"/>
                <w:szCs w:val="24"/>
              </w:rPr>
              <w:tab/>
              <w:t>Site map(s) and attached table or detailed legend, illustrating monitoring and sampling locations; and</w:t>
            </w:r>
          </w:p>
          <w:p w14:paraId="755BE4C7" w14:textId="77777777" w:rsidR="00043D9F" w:rsidRPr="00043D9F" w:rsidRDefault="00043D9F" w:rsidP="00043D9F">
            <w:pPr>
              <w:spacing w:after="0" w:line="276" w:lineRule="auto"/>
              <w:ind w:left="720" w:hanging="360"/>
              <w:rPr>
                <w:sz w:val="22"/>
                <w:szCs w:val="24"/>
              </w:rPr>
            </w:pPr>
            <w:r w:rsidRPr="00043D9F">
              <w:rPr>
                <w:sz w:val="22"/>
                <w:szCs w:val="24"/>
              </w:rPr>
              <w:t>v.</w:t>
            </w:r>
            <w:r w:rsidRPr="00043D9F">
              <w:rPr>
                <w:sz w:val="22"/>
                <w:szCs w:val="24"/>
              </w:rPr>
              <w:tab/>
              <w:t>A description of the quality assurance and quality control measures followed for each monitoring type;</w:t>
            </w:r>
          </w:p>
          <w:p w14:paraId="31CAEAEB" w14:textId="0E9303FE" w:rsidR="00E43BAF" w:rsidRPr="00043D9F" w:rsidRDefault="00E43BAF" w:rsidP="00043D9F">
            <w:pPr>
              <w:spacing w:after="0" w:line="276" w:lineRule="auto"/>
              <w:rPr>
                <w:sz w:val="22"/>
                <w:szCs w:val="24"/>
              </w:rPr>
            </w:pPr>
          </w:p>
        </w:tc>
        <w:tc>
          <w:tcPr>
            <w:tcW w:w="6120" w:type="dxa"/>
            <w:vMerge/>
            <w:shd w:val="clear" w:color="auto" w:fill="auto"/>
          </w:tcPr>
          <w:p w14:paraId="50A311DC" w14:textId="77777777" w:rsidR="00E43BAF" w:rsidRPr="00E43BAF" w:rsidRDefault="00E43BAF" w:rsidP="003E6058">
            <w:pPr>
              <w:spacing w:line="276" w:lineRule="auto"/>
              <w:rPr>
                <w:sz w:val="22"/>
              </w:rPr>
            </w:pPr>
          </w:p>
        </w:tc>
      </w:tr>
      <w:tr w:rsidR="00E43BAF" w:rsidRPr="00E43BAF" w14:paraId="326AAC1D" w14:textId="77777777" w:rsidTr="00E43BAF">
        <w:tc>
          <w:tcPr>
            <w:tcW w:w="715" w:type="dxa"/>
          </w:tcPr>
          <w:p w14:paraId="72832801" w14:textId="77777777" w:rsidR="00E43BAF" w:rsidRPr="00E43BAF" w:rsidRDefault="00E43BAF" w:rsidP="003E6058">
            <w:pPr>
              <w:spacing w:line="276" w:lineRule="auto"/>
              <w:ind w:left="113"/>
              <w:rPr>
                <w:rFonts w:eastAsia="Arial"/>
                <w:sz w:val="22"/>
              </w:rPr>
            </w:pPr>
          </w:p>
        </w:tc>
        <w:tc>
          <w:tcPr>
            <w:tcW w:w="7560" w:type="dxa"/>
          </w:tcPr>
          <w:p w14:paraId="3A2AA407" w14:textId="77777777" w:rsidR="00043D9F" w:rsidRPr="00144147" w:rsidRDefault="00043D9F">
            <w:pPr>
              <w:pStyle w:val="ListParagraph"/>
              <w:numPr>
                <w:ilvl w:val="0"/>
                <w:numId w:val="44"/>
              </w:numPr>
              <w:tabs>
                <w:tab w:val="left" w:pos="360"/>
              </w:tabs>
              <w:spacing w:after="120" w:line="276" w:lineRule="auto"/>
              <w:ind w:left="360"/>
              <w:rPr>
                <w:sz w:val="22"/>
                <w:szCs w:val="24"/>
              </w:rPr>
            </w:pPr>
            <w:r w:rsidRPr="00144147">
              <w:rPr>
                <w:sz w:val="22"/>
                <w:szCs w:val="24"/>
              </w:rPr>
              <w:t xml:space="preserve">Information regarding responses to monitoring results: </w:t>
            </w:r>
          </w:p>
          <w:p w14:paraId="10E361BC" w14:textId="77777777" w:rsidR="00043D9F" w:rsidRPr="00043D9F" w:rsidRDefault="00043D9F" w:rsidP="00043D9F">
            <w:pPr>
              <w:spacing w:after="120" w:line="276" w:lineRule="auto"/>
              <w:ind w:left="720" w:hanging="360"/>
              <w:rPr>
                <w:sz w:val="22"/>
                <w:szCs w:val="24"/>
              </w:rPr>
            </w:pPr>
            <w:r w:rsidRPr="00043D9F">
              <w:rPr>
                <w:sz w:val="22"/>
                <w:szCs w:val="24"/>
              </w:rPr>
              <w:t>i.</w:t>
            </w:r>
            <w:r w:rsidRPr="00043D9F">
              <w:rPr>
                <w:sz w:val="22"/>
                <w:szCs w:val="24"/>
              </w:rPr>
              <w:tab/>
              <w:t>A description of how the Licensee will link the results of monitoring to those corrective actions necessary to ensure that the objectives listed in Part F, Condition 1 are met. This description shall include:</w:t>
            </w:r>
          </w:p>
          <w:p w14:paraId="7E291DD1"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Definitions, with rationale, for Action Levels for each parameter of concern; and</w:t>
            </w:r>
          </w:p>
          <w:p w14:paraId="0A69E7CB"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For each Action Level, a description of how exceedances of the Action Level will be assessed and, generally, which types of actions will be taken for the Action Level exceeded.</w:t>
            </w:r>
          </w:p>
          <w:p w14:paraId="2CA29325" w14:textId="390CEF21" w:rsidR="00E43BAF" w:rsidRPr="00043D9F" w:rsidRDefault="00E43BAF" w:rsidP="00043D9F">
            <w:pPr>
              <w:spacing w:after="0" w:line="276" w:lineRule="auto"/>
              <w:rPr>
                <w:sz w:val="22"/>
                <w:szCs w:val="24"/>
              </w:rPr>
            </w:pPr>
          </w:p>
        </w:tc>
        <w:tc>
          <w:tcPr>
            <w:tcW w:w="6120" w:type="dxa"/>
            <w:vMerge/>
            <w:shd w:val="clear" w:color="auto" w:fill="auto"/>
          </w:tcPr>
          <w:p w14:paraId="73F3B1C1" w14:textId="77777777" w:rsidR="00E43BAF" w:rsidRPr="00E43BAF" w:rsidRDefault="00E43BAF" w:rsidP="003E6058">
            <w:pPr>
              <w:spacing w:line="276" w:lineRule="auto"/>
              <w:rPr>
                <w:sz w:val="22"/>
              </w:rPr>
            </w:pPr>
          </w:p>
        </w:tc>
      </w:tr>
      <w:bookmarkEnd w:id="90"/>
      <w:tr w:rsidR="00E43BAF" w:rsidRPr="00E43BAF" w14:paraId="10A43C30" w14:textId="77777777" w:rsidTr="00E43BAF">
        <w:tc>
          <w:tcPr>
            <w:tcW w:w="715" w:type="dxa"/>
          </w:tcPr>
          <w:p w14:paraId="766627D0" w14:textId="77777777" w:rsidR="00E43BAF" w:rsidRPr="00E43BAF" w:rsidRDefault="00E43BAF" w:rsidP="003E6058">
            <w:pPr>
              <w:spacing w:line="276" w:lineRule="auto"/>
              <w:ind w:left="113"/>
              <w:rPr>
                <w:rFonts w:eastAsia="Arial"/>
                <w:sz w:val="22"/>
              </w:rPr>
            </w:pPr>
            <w:r w:rsidRPr="00E43BAF">
              <w:rPr>
                <w:rFonts w:eastAsia="Arial"/>
                <w:sz w:val="22"/>
              </w:rPr>
              <w:t>9.</w:t>
            </w:r>
          </w:p>
        </w:tc>
        <w:tc>
          <w:tcPr>
            <w:tcW w:w="7560" w:type="dxa"/>
          </w:tcPr>
          <w:p w14:paraId="48124FF2"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The</w:t>
            </w:r>
            <w:r w:rsidRPr="00801200">
              <w:rPr>
                <w:rFonts w:ascii="Calibri" w:hAnsi="Calibri" w:cs="Calibri"/>
                <w:b/>
                <w:bCs/>
                <w:sz w:val="22"/>
              </w:rPr>
              <w:t xml:space="preserve"> Groundwater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 information:</w:t>
            </w:r>
          </w:p>
        </w:tc>
        <w:tc>
          <w:tcPr>
            <w:tcW w:w="6120" w:type="dxa"/>
            <w:vMerge w:val="restart"/>
            <w:shd w:val="clear" w:color="auto" w:fill="auto"/>
          </w:tcPr>
          <w:p w14:paraId="0191DAA6" w14:textId="40C3FF58"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Groundwater Monitoring Plan. </w:t>
            </w:r>
          </w:p>
          <w:p w14:paraId="537DBCB7" w14:textId="77777777" w:rsidR="00E43BAF" w:rsidRPr="00E43BAF" w:rsidRDefault="00E43BAF" w:rsidP="003E6058">
            <w:pPr>
              <w:spacing w:line="276" w:lineRule="auto"/>
              <w:rPr>
                <w:rFonts w:cstheme="minorHAnsi"/>
                <w:sz w:val="22"/>
              </w:rPr>
            </w:pPr>
            <w:r w:rsidRPr="00E43BAF">
              <w:rPr>
                <w:rFonts w:cstheme="minorHAnsi"/>
                <w:sz w:val="22"/>
              </w:rPr>
              <w:t>Depending on the nature and scale of required monitoring, Groundwater monitoring may be described in a Water and Wastewater Management Plan, or an overall Water Quality Monitoring Plan, rather than in a separate Groundwater Monitoring Plan. The need for any of these Plans will be determined during the regulatory process.</w:t>
            </w:r>
          </w:p>
          <w:p w14:paraId="19BD8AFB"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150E0140" w14:textId="77777777" w:rsidTr="00E43BAF">
        <w:tc>
          <w:tcPr>
            <w:tcW w:w="715" w:type="dxa"/>
          </w:tcPr>
          <w:p w14:paraId="07A5BC9B" w14:textId="77777777" w:rsidR="00E43BAF" w:rsidRPr="00E43BAF" w:rsidRDefault="00E43BAF" w:rsidP="003E6058">
            <w:pPr>
              <w:spacing w:line="276" w:lineRule="auto"/>
              <w:ind w:left="113"/>
              <w:rPr>
                <w:rFonts w:eastAsia="Arial"/>
                <w:sz w:val="22"/>
              </w:rPr>
            </w:pPr>
            <w:bookmarkStart w:id="91" w:name="_Hlk94106452"/>
          </w:p>
        </w:tc>
        <w:tc>
          <w:tcPr>
            <w:tcW w:w="7560" w:type="dxa"/>
          </w:tcPr>
          <w:p w14:paraId="43221667" w14:textId="77777777" w:rsidR="00144147" w:rsidRPr="0049205B" w:rsidRDefault="00144147">
            <w:pPr>
              <w:pStyle w:val="ListParagraph"/>
              <w:numPr>
                <w:ilvl w:val="0"/>
                <w:numId w:val="45"/>
              </w:numPr>
              <w:spacing w:after="120" w:line="276" w:lineRule="auto"/>
              <w:ind w:left="360"/>
              <w:rPr>
                <w:sz w:val="22"/>
                <w:szCs w:val="24"/>
              </w:rPr>
            </w:pPr>
            <w:r w:rsidRPr="0049205B">
              <w:rPr>
                <w:sz w:val="22"/>
                <w:szCs w:val="24"/>
              </w:rPr>
              <w:t>Information regarding Groundwater conditions:</w:t>
            </w:r>
          </w:p>
          <w:p w14:paraId="0DC2569F" w14:textId="77777777" w:rsidR="00144147" w:rsidRPr="0049205B" w:rsidRDefault="00144147" w:rsidP="0049205B">
            <w:pPr>
              <w:spacing w:after="0" w:line="276" w:lineRule="auto"/>
              <w:ind w:left="720" w:hanging="360"/>
              <w:rPr>
                <w:sz w:val="22"/>
                <w:szCs w:val="24"/>
              </w:rPr>
            </w:pPr>
            <w:r w:rsidRPr="0049205B">
              <w:rPr>
                <w:sz w:val="22"/>
                <w:szCs w:val="24"/>
              </w:rPr>
              <w:t>i.</w:t>
            </w:r>
            <w:r w:rsidRPr="0049205B">
              <w:rPr>
                <w:sz w:val="22"/>
                <w:szCs w:val="24"/>
              </w:rPr>
              <w:tab/>
              <w:t xml:space="preserve">A description of the underlying and surrounding hydrogeology, including appropriate maps and flow diagrams </w:t>
            </w:r>
            <w:r w:rsidRPr="0049205B">
              <w:rPr>
                <w:sz w:val="22"/>
                <w:szCs w:val="24"/>
                <w:highlight w:val="green"/>
              </w:rPr>
              <w:t>[that depict seasonal variations and/or interactions between Groundwater and surface Water]</w:t>
            </w:r>
            <w:r w:rsidRPr="0049205B">
              <w:rPr>
                <w:sz w:val="22"/>
                <w:szCs w:val="24"/>
              </w:rPr>
              <w:t>, as assessed by a hydrologist, hydrogeologist, or equivalent professional; and</w:t>
            </w:r>
          </w:p>
          <w:p w14:paraId="7381C622" w14:textId="77777777" w:rsidR="00144147" w:rsidRPr="0049205B" w:rsidRDefault="00144147" w:rsidP="0049205B">
            <w:pPr>
              <w:spacing w:after="120" w:line="276" w:lineRule="auto"/>
              <w:ind w:left="720" w:hanging="360"/>
              <w:rPr>
                <w:sz w:val="22"/>
                <w:szCs w:val="24"/>
              </w:rPr>
            </w:pPr>
            <w:r w:rsidRPr="0049205B">
              <w:rPr>
                <w:sz w:val="22"/>
                <w:szCs w:val="24"/>
              </w:rPr>
              <w:t>ii.</w:t>
            </w:r>
            <w:r w:rsidRPr="0049205B">
              <w:rPr>
                <w:sz w:val="22"/>
                <w:szCs w:val="24"/>
              </w:rPr>
              <w:tab/>
              <w:t>A summary of baseline data including:</w:t>
            </w:r>
          </w:p>
          <w:p w14:paraId="549B0547" w14:textId="77777777" w:rsidR="00144147" w:rsidRPr="0049205B" w:rsidRDefault="00144147" w:rsidP="0049205B">
            <w:pPr>
              <w:spacing w:after="0" w:line="276" w:lineRule="auto"/>
              <w:ind w:left="1080" w:hanging="360"/>
              <w:rPr>
                <w:sz w:val="22"/>
                <w:szCs w:val="24"/>
              </w:rPr>
            </w:pPr>
            <w:r w:rsidRPr="0049205B">
              <w:rPr>
                <w:sz w:val="22"/>
                <w:szCs w:val="24"/>
              </w:rPr>
              <w:t>a.</w:t>
            </w:r>
            <w:r w:rsidRPr="0049205B">
              <w:rPr>
                <w:sz w:val="22"/>
                <w:szCs w:val="24"/>
              </w:rPr>
              <w:tab/>
              <w:t>Baseline data collected to date;</w:t>
            </w:r>
          </w:p>
          <w:p w14:paraId="5A26699B" w14:textId="77777777" w:rsidR="00144147" w:rsidRPr="0049205B" w:rsidRDefault="00144147" w:rsidP="0049205B">
            <w:pPr>
              <w:spacing w:after="0" w:line="276" w:lineRule="auto"/>
              <w:ind w:left="1080" w:hanging="360"/>
              <w:rPr>
                <w:sz w:val="22"/>
                <w:szCs w:val="24"/>
              </w:rPr>
            </w:pPr>
            <w:r w:rsidRPr="0049205B">
              <w:rPr>
                <w:sz w:val="22"/>
                <w:szCs w:val="24"/>
              </w:rPr>
              <w:t>b.</w:t>
            </w:r>
            <w:r w:rsidRPr="0049205B">
              <w:rPr>
                <w:sz w:val="22"/>
                <w:szCs w:val="24"/>
              </w:rPr>
              <w:tab/>
              <w:t>Identification of baseline data gaps; and</w:t>
            </w:r>
          </w:p>
          <w:p w14:paraId="0EAE3FF8" w14:textId="77777777" w:rsidR="00144147" w:rsidRPr="0049205B" w:rsidRDefault="00144147" w:rsidP="0049205B">
            <w:pPr>
              <w:spacing w:after="0" w:line="276" w:lineRule="auto"/>
              <w:ind w:left="1080" w:hanging="360"/>
              <w:rPr>
                <w:sz w:val="22"/>
                <w:szCs w:val="24"/>
              </w:rPr>
            </w:pPr>
            <w:r w:rsidRPr="0049205B">
              <w:rPr>
                <w:sz w:val="22"/>
                <w:szCs w:val="24"/>
              </w:rPr>
              <w:t>c.</w:t>
            </w:r>
            <w:r w:rsidRPr="0049205B">
              <w:rPr>
                <w:sz w:val="22"/>
                <w:szCs w:val="24"/>
              </w:rPr>
              <w:tab/>
              <w:t>A description of methods for filling in baseline data gaps or methods for approximating baseline conditions if necessary.</w:t>
            </w:r>
          </w:p>
          <w:p w14:paraId="7C413E80" w14:textId="0B99AA47" w:rsidR="00E43BAF" w:rsidRPr="0049205B" w:rsidRDefault="00E43BAF" w:rsidP="0049205B">
            <w:pPr>
              <w:spacing w:after="0" w:line="276" w:lineRule="auto"/>
              <w:rPr>
                <w:sz w:val="22"/>
                <w:szCs w:val="24"/>
              </w:rPr>
            </w:pPr>
          </w:p>
        </w:tc>
        <w:tc>
          <w:tcPr>
            <w:tcW w:w="6120" w:type="dxa"/>
            <w:vMerge/>
            <w:shd w:val="clear" w:color="auto" w:fill="auto"/>
          </w:tcPr>
          <w:p w14:paraId="6E07BD8B" w14:textId="77777777" w:rsidR="00E43BAF" w:rsidRPr="00E43BAF" w:rsidRDefault="00E43BAF" w:rsidP="003E6058">
            <w:pPr>
              <w:spacing w:line="276" w:lineRule="auto"/>
              <w:rPr>
                <w:sz w:val="22"/>
              </w:rPr>
            </w:pPr>
          </w:p>
        </w:tc>
      </w:tr>
      <w:tr w:rsidR="00E43BAF" w:rsidRPr="00E43BAF" w14:paraId="4C0A4428" w14:textId="77777777" w:rsidTr="00E43BAF">
        <w:tc>
          <w:tcPr>
            <w:tcW w:w="715" w:type="dxa"/>
          </w:tcPr>
          <w:p w14:paraId="5552A4CD" w14:textId="77777777" w:rsidR="00E43BAF" w:rsidRPr="00E43BAF" w:rsidRDefault="00E43BAF" w:rsidP="003E6058">
            <w:pPr>
              <w:spacing w:line="276" w:lineRule="auto"/>
              <w:ind w:left="113"/>
              <w:rPr>
                <w:rFonts w:eastAsia="Arial"/>
                <w:sz w:val="22"/>
              </w:rPr>
            </w:pPr>
          </w:p>
        </w:tc>
        <w:tc>
          <w:tcPr>
            <w:tcW w:w="7560" w:type="dxa"/>
          </w:tcPr>
          <w:p w14:paraId="0C832FB8" w14:textId="77777777" w:rsidR="00144147" w:rsidRPr="0049205B" w:rsidRDefault="00144147">
            <w:pPr>
              <w:pStyle w:val="ListParagraph"/>
              <w:numPr>
                <w:ilvl w:val="0"/>
                <w:numId w:val="45"/>
              </w:numPr>
              <w:spacing w:after="120" w:line="276" w:lineRule="auto"/>
              <w:ind w:left="360"/>
              <w:rPr>
                <w:sz w:val="22"/>
                <w:szCs w:val="24"/>
              </w:rPr>
            </w:pPr>
            <w:r w:rsidRPr="0049205B">
              <w:rPr>
                <w:sz w:val="22"/>
                <w:szCs w:val="24"/>
              </w:rPr>
              <w:t>Information regarding monitoring:</w:t>
            </w:r>
          </w:p>
          <w:p w14:paraId="1FCA53DA" w14:textId="69404049" w:rsidR="00144147" w:rsidRPr="0049205B" w:rsidRDefault="00144147" w:rsidP="0049205B">
            <w:pPr>
              <w:tabs>
                <w:tab w:val="left" w:pos="720"/>
              </w:tabs>
              <w:spacing w:after="0" w:line="276" w:lineRule="auto"/>
              <w:ind w:left="720" w:hanging="360"/>
              <w:rPr>
                <w:sz w:val="22"/>
                <w:szCs w:val="24"/>
              </w:rPr>
            </w:pPr>
            <w:r w:rsidRPr="0049205B">
              <w:rPr>
                <w:sz w:val="22"/>
                <w:szCs w:val="24"/>
              </w:rPr>
              <w:t>i.</w:t>
            </w:r>
            <w:r w:rsidRPr="0049205B">
              <w:rPr>
                <w:sz w:val="22"/>
                <w:szCs w:val="24"/>
              </w:rPr>
              <w:tab/>
              <w:t xml:space="preserve">Identification, with rationale, of parameters of concern that should be used as indicators of potential impacts from Project-related activities on the Receiving </w:t>
            </w:r>
            <w:r w:rsidR="00161BEF">
              <w:rPr>
                <w:sz w:val="22"/>
                <w:szCs w:val="24"/>
              </w:rPr>
              <w:t>Water</w:t>
            </w:r>
            <w:r w:rsidRPr="0049205B">
              <w:rPr>
                <w:sz w:val="22"/>
                <w:szCs w:val="24"/>
              </w:rPr>
              <w:t>;</w:t>
            </w:r>
          </w:p>
          <w:p w14:paraId="2FFF99E7"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ii.</w:t>
            </w:r>
            <w:r w:rsidRPr="0049205B">
              <w:rPr>
                <w:sz w:val="22"/>
                <w:szCs w:val="24"/>
              </w:rPr>
              <w:tab/>
              <w:t>A description, including detailed rationale, of the site-specific Groundwater monitoring activities required to identify Project-related impacts on Groundwater quality and quantity;</w:t>
            </w:r>
          </w:p>
          <w:p w14:paraId="7BC0063C"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iii.</w:t>
            </w:r>
            <w:r w:rsidRPr="0049205B">
              <w:rPr>
                <w:sz w:val="22"/>
                <w:szCs w:val="24"/>
              </w:rPr>
              <w:tab/>
              <w:t xml:space="preserve">The location and purpose, with rationale, of all existing and proposed Groundwater monitoring stations, including a map, as provided by Professional Engineer, hydrologist, hydrogeologist, or equivalent professional; </w:t>
            </w:r>
          </w:p>
          <w:p w14:paraId="10BC2B67"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iv.</w:t>
            </w:r>
            <w:r w:rsidRPr="0049205B">
              <w:rPr>
                <w:sz w:val="22"/>
                <w:szCs w:val="24"/>
              </w:rPr>
              <w:tab/>
              <w:t>A description of monitoring protocols, methodologies, parameters, and frequencies specific to each type of monitoring identified in item (b)(i) above; and</w:t>
            </w:r>
          </w:p>
          <w:p w14:paraId="1DD9CEC9"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w:t>
            </w:r>
            <w:r w:rsidRPr="0049205B">
              <w:rPr>
                <w:sz w:val="22"/>
                <w:szCs w:val="24"/>
              </w:rPr>
              <w:tab/>
              <w:t>A description of the quality assurance and quality control measures followed for each monitoring type;</w:t>
            </w:r>
          </w:p>
          <w:p w14:paraId="47DEA99E"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vi.</w:t>
            </w:r>
            <w:r w:rsidRPr="0049205B">
              <w:rPr>
                <w:sz w:val="22"/>
                <w:szCs w:val="24"/>
              </w:rPr>
              <w:tab/>
              <w:t>Linkages to other monitoring programs required under this Licence; and</w:t>
            </w:r>
          </w:p>
          <w:p w14:paraId="441DFFDE"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vii.</w:t>
            </w:r>
            <w:r w:rsidRPr="0049205B">
              <w:rPr>
                <w:sz w:val="22"/>
                <w:szCs w:val="24"/>
              </w:rPr>
              <w:tab/>
              <w:t>Any other information about the monitoring that will be performed to meet the objectives in Part F, Condition 1.</w:t>
            </w:r>
          </w:p>
          <w:p w14:paraId="5E894149" w14:textId="21261B12" w:rsidR="00E43BAF" w:rsidRPr="0049205B" w:rsidRDefault="00E43BAF" w:rsidP="0049205B">
            <w:pPr>
              <w:spacing w:after="0" w:line="276" w:lineRule="auto"/>
              <w:rPr>
                <w:sz w:val="22"/>
                <w:szCs w:val="24"/>
              </w:rPr>
            </w:pPr>
          </w:p>
        </w:tc>
        <w:tc>
          <w:tcPr>
            <w:tcW w:w="6120" w:type="dxa"/>
            <w:vMerge/>
            <w:shd w:val="clear" w:color="auto" w:fill="auto"/>
          </w:tcPr>
          <w:p w14:paraId="529A6E2D" w14:textId="77777777" w:rsidR="00E43BAF" w:rsidRPr="00E43BAF" w:rsidRDefault="00E43BAF" w:rsidP="003E6058">
            <w:pPr>
              <w:spacing w:line="276" w:lineRule="auto"/>
              <w:rPr>
                <w:sz w:val="22"/>
              </w:rPr>
            </w:pPr>
          </w:p>
        </w:tc>
      </w:tr>
      <w:tr w:rsidR="00E43BAF" w:rsidRPr="00E43BAF" w14:paraId="4E3B1105" w14:textId="77777777" w:rsidTr="00E43BAF">
        <w:tc>
          <w:tcPr>
            <w:tcW w:w="715" w:type="dxa"/>
          </w:tcPr>
          <w:p w14:paraId="40E5A2D9" w14:textId="77777777" w:rsidR="00E43BAF" w:rsidRPr="00E43BAF" w:rsidRDefault="00E43BAF" w:rsidP="003E6058">
            <w:pPr>
              <w:spacing w:line="276" w:lineRule="auto"/>
              <w:ind w:left="113"/>
              <w:rPr>
                <w:rFonts w:eastAsia="Arial"/>
                <w:sz w:val="22"/>
              </w:rPr>
            </w:pPr>
          </w:p>
        </w:tc>
        <w:tc>
          <w:tcPr>
            <w:tcW w:w="7560" w:type="dxa"/>
          </w:tcPr>
          <w:p w14:paraId="690AB7E9" w14:textId="77777777" w:rsidR="00144147" w:rsidRPr="0049205B" w:rsidRDefault="00144147">
            <w:pPr>
              <w:pStyle w:val="ListParagraph"/>
              <w:numPr>
                <w:ilvl w:val="0"/>
                <w:numId w:val="45"/>
              </w:numPr>
              <w:spacing w:after="120" w:line="276" w:lineRule="auto"/>
              <w:ind w:left="360"/>
              <w:rPr>
                <w:sz w:val="22"/>
                <w:szCs w:val="24"/>
              </w:rPr>
            </w:pPr>
            <w:r w:rsidRPr="0049205B">
              <w:rPr>
                <w:sz w:val="22"/>
                <w:szCs w:val="24"/>
              </w:rPr>
              <w:t>Information regarding responses to monitoring results:</w:t>
            </w:r>
          </w:p>
          <w:p w14:paraId="5B3E5297"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w:t>
            </w:r>
            <w:r w:rsidRPr="0049205B">
              <w:rPr>
                <w:sz w:val="22"/>
                <w:szCs w:val="24"/>
              </w:rPr>
              <w:tab/>
              <w:t>A description of how the results of Groundwater monitoring will be compared to quantity and quality predictions, and used to update predictions as required;</w:t>
            </w:r>
          </w:p>
          <w:p w14:paraId="00F348BF" w14:textId="77777777" w:rsidR="00144147" w:rsidRPr="0049205B" w:rsidRDefault="00144147" w:rsidP="0049205B">
            <w:pPr>
              <w:spacing w:after="120" w:line="276" w:lineRule="auto"/>
              <w:ind w:left="720" w:hanging="360"/>
              <w:rPr>
                <w:sz w:val="22"/>
                <w:szCs w:val="24"/>
              </w:rPr>
            </w:pPr>
            <w:r w:rsidRPr="0049205B">
              <w:rPr>
                <w:sz w:val="22"/>
                <w:szCs w:val="24"/>
              </w:rPr>
              <w:t>ii.</w:t>
            </w:r>
            <w:r w:rsidRPr="0049205B">
              <w:rPr>
                <w:sz w:val="22"/>
                <w:szCs w:val="24"/>
              </w:rPr>
              <w:tab/>
              <w:t>A description of how the Licensee will link the results of monitoring to those corrective actions necessary to ensure that the objectives listed in Part F, Condition 1 are met. This description shall include:</w:t>
            </w:r>
          </w:p>
          <w:p w14:paraId="103A6B5B" w14:textId="77777777" w:rsidR="00144147" w:rsidRPr="0049205B" w:rsidRDefault="00144147" w:rsidP="0049205B">
            <w:pPr>
              <w:spacing w:after="0" w:line="276" w:lineRule="auto"/>
              <w:ind w:left="1080" w:hanging="360"/>
              <w:rPr>
                <w:sz w:val="22"/>
                <w:szCs w:val="24"/>
              </w:rPr>
            </w:pPr>
            <w:r w:rsidRPr="0049205B">
              <w:rPr>
                <w:sz w:val="22"/>
                <w:szCs w:val="24"/>
              </w:rPr>
              <w:t>a.</w:t>
            </w:r>
            <w:r w:rsidRPr="0049205B">
              <w:rPr>
                <w:sz w:val="22"/>
                <w:szCs w:val="24"/>
              </w:rPr>
              <w:tab/>
              <w:t>Definitions, with rationale, for Action Levels applicable to groundwater quality and quantity; and</w:t>
            </w:r>
          </w:p>
          <w:p w14:paraId="5F1283F4" w14:textId="2C353CBB" w:rsidR="00E43BAF" w:rsidRPr="0049205B" w:rsidRDefault="00144147" w:rsidP="0049205B">
            <w:pPr>
              <w:spacing w:after="0" w:line="276" w:lineRule="auto"/>
              <w:ind w:left="1062" w:hanging="360"/>
              <w:rPr>
                <w:sz w:val="22"/>
                <w:szCs w:val="24"/>
              </w:rPr>
            </w:pPr>
            <w:r w:rsidRPr="0049205B">
              <w:rPr>
                <w:sz w:val="22"/>
                <w:szCs w:val="24"/>
              </w:rPr>
              <w:t>b.</w:t>
            </w:r>
            <w:r w:rsidRPr="0049205B">
              <w:rPr>
                <w:sz w:val="22"/>
                <w:szCs w:val="24"/>
              </w:rPr>
              <w:tab/>
              <w:t>For each Action Level, a description of how exceedances of the Action Level will be assessed and generally, which types of actions will be taken for the Action Level exceeded</w:t>
            </w:r>
          </w:p>
        </w:tc>
        <w:tc>
          <w:tcPr>
            <w:tcW w:w="6120" w:type="dxa"/>
            <w:vMerge/>
            <w:shd w:val="clear" w:color="auto" w:fill="auto"/>
          </w:tcPr>
          <w:p w14:paraId="645D14F6" w14:textId="77777777" w:rsidR="00E43BAF" w:rsidRPr="00E43BAF" w:rsidRDefault="00E43BAF" w:rsidP="003E6058">
            <w:pPr>
              <w:spacing w:line="276" w:lineRule="auto"/>
              <w:rPr>
                <w:sz w:val="22"/>
              </w:rPr>
            </w:pPr>
          </w:p>
        </w:tc>
      </w:tr>
    </w:tbl>
    <w:p w14:paraId="0401A03B" w14:textId="096E64B6" w:rsidR="00332B7F" w:rsidRPr="006715A9" w:rsidRDefault="00E43BAF" w:rsidP="003E6058">
      <w:pPr>
        <w:pStyle w:val="Heading1"/>
        <w:spacing w:line="276" w:lineRule="auto"/>
      </w:pPr>
      <w:bookmarkStart w:id="92" w:name="_Schedule_X:_Conditions_4"/>
      <w:bookmarkEnd w:id="91"/>
      <w:bookmarkEnd w:id="92"/>
      <w:r>
        <w:br w:type="page"/>
      </w:r>
      <w:bookmarkStart w:id="93" w:name="_Schedule_X:_Conditions_3"/>
      <w:bookmarkEnd w:id="93"/>
      <w:r w:rsidR="00332B7F" w:rsidRPr="006715A9">
        <w:t xml:space="preserve">Schedule </w:t>
      </w:r>
      <w:r w:rsidR="006C2BEA" w:rsidRPr="006715A9">
        <w:rPr>
          <w:highlight w:val="green"/>
        </w:rPr>
        <w:t>X</w:t>
      </w:r>
      <w:r w:rsidR="00332B7F" w:rsidRPr="006715A9">
        <w:t xml:space="preserve">: Conditions Applying to Aquatic Effects </w:t>
      </w:r>
      <w:r w:rsidR="00332B7F" w:rsidRPr="00634AA8">
        <w:t>Monitoring</w:t>
      </w:r>
      <w:r w:rsidR="00332B7F" w:rsidRPr="006715A9">
        <w:t xml:space="preserve"> Program </w:t>
      </w:r>
    </w:p>
    <w:tbl>
      <w:tblPr>
        <w:tblStyle w:val="TableGrid"/>
        <w:tblW w:w="14395" w:type="dxa"/>
        <w:tblLook w:val="04A0" w:firstRow="1" w:lastRow="0" w:firstColumn="1" w:lastColumn="0" w:noHBand="0" w:noVBand="1"/>
      </w:tblPr>
      <w:tblGrid>
        <w:gridCol w:w="805"/>
        <w:gridCol w:w="7740"/>
        <w:gridCol w:w="5850"/>
      </w:tblGrid>
      <w:tr w:rsidR="007C47A7" w:rsidRPr="006715A9" w14:paraId="341ADF79" w14:textId="77777777" w:rsidTr="00D932D1">
        <w:trPr>
          <w:tblHeader/>
        </w:trPr>
        <w:tc>
          <w:tcPr>
            <w:tcW w:w="805" w:type="dxa"/>
            <w:shd w:val="clear" w:color="auto" w:fill="BFBFBF" w:themeFill="background1" w:themeFillShade="BF"/>
            <w:vAlign w:val="center"/>
          </w:tcPr>
          <w:p w14:paraId="4D6CB5C6" w14:textId="77777777" w:rsidR="007C47A7" w:rsidRPr="006715A9" w:rsidRDefault="007C47A7" w:rsidP="00D932D1">
            <w:pPr>
              <w:pStyle w:val="ListParagraph"/>
              <w:spacing w:before="60" w:after="60" w:line="276" w:lineRule="auto"/>
              <w:ind w:left="163"/>
              <w:rPr>
                <w:rFonts w:cstheme="minorHAnsi"/>
                <w:b/>
                <w:sz w:val="22"/>
              </w:rPr>
            </w:pPr>
          </w:p>
        </w:tc>
        <w:tc>
          <w:tcPr>
            <w:tcW w:w="7740" w:type="dxa"/>
            <w:shd w:val="clear" w:color="auto" w:fill="BFBFBF" w:themeFill="background1" w:themeFillShade="BF"/>
            <w:vAlign w:val="center"/>
          </w:tcPr>
          <w:p w14:paraId="5E864B90"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Condition</w:t>
            </w:r>
          </w:p>
        </w:tc>
        <w:tc>
          <w:tcPr>
            <w:tcW w:w="5850" w:type="dxa"/>
            <w:shd w:val="clear" w:color="auto" w:fill="BFBFBF" w:themeFill="background1" w:themeFillShade="BF"/>
            <w:vAlign w:val="center"/>
          </w:tcPr>
          <w:p w14:paraId="610DBCF6"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Rationale</w:t>
            </w:r>
          </w:p>
        </w:tc>
      </w:tr>
      <w:tr w:rsidR="007C47A7" w:rsidRPr="006715A9" w14:paraId="22224613" w14:textId="77777777" w:rsidTr="00BE43AA">
        <w:trPr>
          <w:trHeight w:val="20"/>
        </w:trPr>
        <w:tc>
          <w:tcPr>
            <w:tcW w:w="805" w:type="dxa"/>
          </w:tcPr>
          <w:p w14:paraId="05FBEB3E" w14:textId="77777777" w:rsidR="007C47A7" w:rsidRPr="006715A9" w:rsidRDefault="007C47A7">
            <w:pPr>
              <w:pStyle w:val="ListParagraph"/>
              <w:numPr>
                <w:ilvl w:val="0"/>
                <w:numId w:val="21"/>
              </w:numPr>
              <w:spacing w:line="276" w:lineRule="auto"/>
              <w:ind w:left="163" w:firstLine="0"/>
              <w:rPr>
                <w:rFonts w:eastAsia="Arial" w:cstheme="minorHAnsi"/>
                <w:sz w:val="22"/>
              </w:rPr>
            </w:pPr>
          </w:p>
        </w:tc>
        <w:tc>
          <w:tcPr>
            <w:tcW w:w="7740" w:type="dxa"/>
          </w:tcPr>
          <w:p w14:paraId="3C364195" w14:textId="515B1956" w:rsidR="007C47A7" w:rsidRPr="006715A9" w:rsidRDefault="007C47A7" w:rsidP="002B56F6">
            <w:pPr>
              <w:spacing w:after="120" w:line="276" w:lineRule="auto"/>
              <w:ind w:left="71"/>
              <w:rPr>
                <w:rFonts w:eastAsia="Arial" w:cstheme="minorHAnsi"/>
                <w:sz w:val="22"/>
              </w:rPr>
            </w:pPr>
            <w:r w:rsidRPr="006715A9">
              <w:rPr>
                <w:rFonts w:eastAsia="Arial" w:cstheme="minorHAnsi"/>
                <w:sz w:val="22"/>
              </w:rPr>
              <w:t>The</w:t>
            </w:r>
            <w:r w:rsidRPr="006715A9">
              <w:rPr>
                <w:rFonts w:eastAsia="Arial" w:cstheme="minorHAnsi"/>
                <w:b/>
                <w:sz w:val="22"/>
              </w:rPr>
              <w:t xml:space="preserve"> AEMP Annual Report </w:t>
            </w:r>
            <w:r w:rsidRPr="006715A9">
              <w:rPr>
                <w:rFonts w:eastAsia="Arial" w:cstheme="minorHAnsi"/>
                <w:sz w:val="22"/>
              </w:rPr>
              <w:t xml:space="preserve">referred to in </w:t>
            </w:r>
            <w:r w:rsidRPr="006715A9">
              <w:rPr>
                <w:rFonts w:eastAsia="Arial" w:cstheme="minorHAnsi"/>
                <w:sz w:val="22"/>
                <w:highlight w:val="green"/>
              </w:rPr>
              <w:t xml:space="preserve">Part G, </w:t>
            </w:r>
            <w:r w:rsidR="00995EC3">
              <w:rPr>
                <w:rFonts w:eastAsia="Arial" w:cstheme="minorHAnsi"/>
                <w:sz w:val="22"/>
                <w:highlight w:val="green"/>
              </w:rPr>
              <w:t>Condition</w:t>
            </w:r>
            <w:r w:rsidRPr="006715A9">
              <w:rPr>
                <w:rFonts w:eastAsia="Arial" w:cstheme="minorHAnsi"/>
                <w:sz w:val="22"/>
                <w:highlight w:val="green"/>
              </w:rPr>
              <w:t xml:space="preserve"> X</w:t>
            </w:r>
            <w:r w:rsidRPr="006715A9">
              <w:rPr>
                <w:rFonts w:eastAsia="Arial" w:cstheme="minorHAnsi"/>
                <w:sz w:val="22"/>
              </w:rPr>
              <w:t xml:space="preserve"> of this Licence shall include, but not be limited to, the following:</w:t>
            </w:r>
          </w:p>
        </w:tc>
        <w:tc>
          <w:tcPr>
            <w:tcW w:w="5850" w:type="dxa"/>
            <w:vMerge w:val="restart"/>
          </w:tcPr>
          <w:p w14:paraId="087ED0AB" w14:textId="5277E307"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analysis, and evaluation that must be presented in an AEMP Annual Report. Further information is available in the LWB/GNWT </w:t>
            </w:r>
            <w:hyperlink r:id="rId44" w:history="1">
              <w:r w:rsidRPr="006715A9">
                <w:rPr>
                  <w:rStyle w:val="Hyperlink"/>
                  <w:rFonts w:cstheme="minorHAnsi"/>
                  <w:i/>
                  <w:sz w:val="22"/>
                </w:rPr>
                <w:t>Guidelines for Aquatic Effects Monitoring Programs</w:t>
              </w:r>
            </w:hyperlink>
            <w:r w:rsidRPr="006715A9">
              <w:rPr>
                <w:rFonts w:cstheme="minorHAnsi"/>
                <w:sz w:val="22"/>
              </w:rPr>
              <w:t xml:space="preserve">. </w:t>
            </w:r>
          </w:p>
          <w:p w14:paraId="0417D3F1" w14:textId="77777777" w:rsidR="007C47A7" w:rsidRPr="006715A9" w:rsidRDefault="007C47A7" w:rsidP="003E6058">
            <w:pPr>
              <w:spacing w:line="276" w:lineRule="auto"/>
              <w:rPr>
                <w:rFonts w:cstheme="minorHAnsi"/>
                <w:sz w:val="22"/>
              </w:rPr>
            </w:pPr>
          </w:p>
          <w:p w14:paraId="212A7149" w14:textId="77777777" w:rsidR="007C47A7" w:rsidRPr="006715A9" w:rsidRDefault="007C47A7" w:rsidP="003E6058">
            <w:pPr>
              <w:spacing w:line="276" w:lineRule="auto"/>
              <w:rPr>
                <w:rFonts w:cstheme="minorHAnsi"/>
                <w:sz w:val="22"/>
              </w:rPr>
            </w:pPr>
            <w:r w:rsidRPr="006715A9">
              <w:rPr>
                <w:rFonts w:cstheme="minorHAnsi"/>
                <w:sz w:val="22"/>
              </w:rPr>
              <w:t>If changes to the AEMP Design Plan are recommended as part of this Report, they should not be implemented until they are incorporated into the Design Plan as directed and approved by the Board.</w:t>
            </w:r>
          </w:p>
        </w:tc>
      </w:tr>
      <w:tr w:rsidR="007C47A7" w:rsidRPr="006715A9" w14:paraId="23631C00" w14:textId="77777777" w:rsidTr="00BE43AA">
        <w:trPr>
          <w:trHeight w:val="20"/>
        </w:trPr>
        <w:tc>
          <w:tcPr>
            <w:tcW w:w="805" w:type="dxa"/>
          </w:tcPr>
          <w:p w14:paraId="17E71BCD" w14:textId="77777777" w:rsidR="007C47A7" w:rsidRPr="006715A9" w:rsidRDefault="007C47A7" w:rsidP="003E6058">
            <w:pPr>
              <w:spacing w:line="276" w:lineRule="auto"/>
              <w:ind w:left="113"/>
              <w:rPr>
                <w:rFonts w:eastAsia="Arial" w:cstheme="minorHAnsi"/>
                <w:sz w:val="22"/>
              </w:rPr>
            </w:pPr>
          </w:p>
        </w:tc>
        <w:tc>
          <w:tcPr>
            <w:tcW w:w="7740" w:type="dxa"/>
          </w:tcPr>
          <w:p w14:paraId="10676ACD"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 plain language summary and interpretation of the major results obtained in the preceding calendar year;</w:t>
            </w:r>
          </w:p>
          <w:p w14:paraId="6A32A1ED" w14:textId="2EE7DF1F" w:rsidR="002B56F6" w:rsidRPr="006715A9" w:rsidRDefault="002B56F6" w:rsidP="002B56F6">
            <w:pPr>
              <w:pStyle w:val="ListParagraph"/>
              <w:spacing w:line="276" w:lineRule="auto"/>
              <w:ind w:left="431"/>
              <w:rPr>
                <w:rFonts w:eastAsia="Arial" w:cstheme="minorHAnsi"/>
                <w:sz w:val="22"/>
              </w:rPr>
            </w:pPr>
          </w:p>
        </w:tc>
        <w:tc>
          <w:tcPr>
            <w:tcW w:w="5850" w:type="dxa"/>
            <w:vMerge/>
          </w:tcPr>
          <w:p w14:paraId="337AF59D" w14:textId="77777777" w:rsidR="007C47A7" w:rsidRPr="006715A9" w:rsidRDefault="007C47A7" w:rsidP="003E6058">
            <w:pPr>
              <w:spacing w:line="276" w:lineRule="auto"/>
              <w:rPr>
                <w:rFonts w:cstheme="minorHAnsi"/>
                <w:b/>
                <w:sz w:val="22"/>
                <w:u w:val="single"/>
              </w:rPr>
            </w:pPr>
          </w:p>
        </w:tc>
      </w:tr>
      <w:tr w:rsidR="007C47A7" w:rsidRPr="006715A9" w14:paraId="17BB1693" w14:textId="77777777" w:rsidTr="00BE43AA">
        <w:trPr>
          <w:trHeight w:val="20"/>
        </w:trPr>
        <w:tc>
          <w:tcPr>
            <w:tcW w:w="805" w:type="dxa"/>
          </w:tcPr>
          <w:p w14:paraId="2C35EFE3" w14:textId="77777777" w:rsidR="007C47A7" w:rsidRPr="006715A9" w:rsidRDefault="007C47A7" w:rsidP="003E6058">
            <w:pPr>
              <w:spacing w:line="276" w:lineRule="auto"/>
              <w:ind w:left="113"/>
              <w:rPr>
                <w:rFonts w:eastAsia="Arial" w:cstheme="minorHAnsi"/>
                <w:sz w:val="22"/>
              </w:rPr>
            </w:pPr>
          </w:p>
        </w:tc>
        <w:tc>
          <w:tcPr>
            <w:tcW w:w="7740" w:type="dxa"/>
          </w:tcPr>
          <w:p w14:paraId="3E02414B"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 summary of activities conducted under the AEMP;</w:t>
            </w:r>
          </w:p>
          <w:p w14:paraId="4660ABB8" w14:textId="6A78F956" w:rsidR="002B56F6" w:rsidRPr="006715A9" w:rsidRDefault="002B56F6" w:rsidP="002B56F6">
            <w:pPr>
              <w:pStyle w:val="ListParagraph"/>
              <w:spacing w:line="276" w:lineRule="auto"/>
              <w:ind w:left="431"/>
              <w:rPr>
                <w:rFonts w:eastAsia="Arial" w:cstheme="minorHAnsi"/>
                <w:sz w:val="22"/>
              </w:rPr>
            </w:pPr>
          </w:p>
        </w:tc>
        <w:tc>
          <w:tcPr>
            <w:tcW w:w="5850" w:type="dxa"/>
            <w:vMerge/>
          </w:tcPr>
          <w:p w14:paraId="05A88565" w14:textId="77777777" w:rsidR="007C47A7" w:rsidRPr="006715A9" w:rsidRDefault="007C47A7" w:rsidP="003E6058">
            <w:pPr>
              <w:spacing w:line="276" w:lineRule="auto"/>
              <w:rPr>
                <w:rFonts w:cstheme="minorHAnsi"/>
                <w:b/>
                <w:sz w:val="22"/>
                <w:u w:val="single"/>
              </w:rPr>
            </w:pPr>
          </w:p>
        </w:tc>
      </w:tr>
      <w:tr w:rsidR="007C47A7" w:rsidRPr="006715A9" w14:paraId="35894928" w14:textId="77777777" w:rsidTr="00BE43AA">
        <w:trPr>
          <w:trHeight w:val="20"/>
        </w:trPr>
        <w:tc>
          <w:tcPr>
            <w:tcW w:w="805" w:type="dxa"/>
          </w:tcPr>
          <w:p w14:paraId="7F5DD5DF" w14:textId="77777777" w:rsidR="007C47A7" w:rsidRPr="006715A9" w:rsidRDefault="007C47A7" w:rsidP="003E6058">
            <w:pPr>
              <w:spacing w:line="276" w:lineRule="auto"/>
              <w:ind w:left="113"/>
              <w:rPr>
                <w:rFonts w:eastAsia="Arial" w:cstheme="minorHAnsi"/>
                <w:sz w:val="22"/>
              </w:rPr>
            </w:pPr>
          </w:p>
        </w:tc>
        <w:tc>
          <w:tcPr>
            <w:tcW w:w="7740" w:type="dxa"/>
          </w:tcPr>
          <w:p w14:paraId="5D08582A"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 summary of any spills, activities, or other considerations within the report time frame that could influence the results of the AEMP;</w:t>
            </w:r>
          </w:p>
          <w:p w14:paraId="6946C314" w14:textId="778FA70B"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AB6CE60" w14:textId="77777777" w:rsidR="007C47A7" w:rsidRPr="006715A9" w:rsidRDefault="007C47A7" w:rsidP="003E6058">
            <w:pPr>
              <w:spacing w:line="276" w:lineRule="auto"/>
              <w:rPr>
                <w:rFonts w:cstheme="minorHAnsi"/>
                <w:b/>
                <w:sz w:val="22"/>
                <w:u w:val="single"/>
              </w:rPr>
            </w:pPr>
          </w:p>
        </w:tc>
      </w:tr>
      <w:tr w:rsidR="007C47A7" w:rsidRPr="006715A9" w14:paraId="23E0C938" w14:textId="77777777" w:rsidTr="00BE43AA">
        <w:trPr>
          <w:trHeight w:val="20"/>
        </w:trPr>
        <w:tc>
          <w:tcPr>
            <w:tcW w:w="805" w:type="dxa"/>
          </w:tcPr>
          <w:p w14:paraId="6EC84371" w14:textId="77777777" w:rsidR="007C47A7" w:rsidRPr="006715A9" w:rsidRDefault="007C47A7" w:rsidP="003E6058">
            <w:pPr>
              <w:spacing w:line="276" w:lineRule="auto"/>
              <w:ind w:left="113"/>
              <w:rPr>
                <w:rFonts w:eastAsia="Arial" w:cstheme="minorHAnsi"/>
                <w:sz w:val="22"/>
              </w:rPr>
            </w:pPr>
          </w:p>
        </w:tc>
        <w:tc>
          <w:tcPr>
            <w:tcW w:w="7740" w:type="dxa"/>
          </w:tcPr>
          <w:p w14:paraId="28F06CC0"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Tabular summaries of all data and information generated under the AEMP, in Excel format;</w:t>
            </w:r>
          </w:p>
          <w:p w14:paraId="37CAE14C" w14:textId="242B372D" w:rsidR="002B56F6" w:rsidRPr="006715A9" w:rsidRDefault="002B56F6" w:rsidP="002B56F6">
            <w:pPr>
              <w:pStyle w:val="ListParagraph"/>
              <w:spacing w:line="276" w:lineRule="auto"/>
              <w:ind w:left="431"/>
              <w:rPr>
                <w:rFonts w:eastAsia="Arial" w:cstheme="minorHAnsi"/>
                <w:sz w:val="22"/>
              </w:rPr>
            </w:pPr>
          </w:p>
        </w:tc>
        <w:tc>
          <w:tcPr>
            <w:tcW w:w="5850" w:type="dxa"/>
            <w:vMerge/>
          </w:tcPr>
          <w:p w14:paraId="7D31E04C" w14:textId="77777777" w:rsidR="007C47A7" w:rsidRPr="006715A9" w:rsidRDefault="007C47A7" w:rsidP="003E6058">
            <w:pPr>
              <w:spacing w:line="276" w:lineRule="auto"/>
              <w:rPr>
                <w:rFonts w:cstheme="minorHAnsi"/>
                <w:b/>
                <w:sz w:val="22"/>
                <w:u w:val="single"/>
              </w:rPr>
            </w:pPr>
          </w:p>
        </w:tc>
      </w:tr>
      <w:tr w:rsidR="007C47A7" w:rsidRPr="006715A9" w14:paraId="6F56F26F" w14:textId="77777777" w:rsidTr="00BE43AA">
        <w:trPr>
          <w:trHeight w:val="20"/>
        </w:trPr>
        <w:tc>
          <w:tcPr>
            <w:tcW w:w="805" w:type="dxa"/>
          </w:tcPr>
          <w:p w14:paraId="0CF8947F" w14:textId="77777777" w:rsidR="007C47A7" w:rsidRPr="006715A9" w:rsidRDefault="007C47A7" w:rsidP="003E6058">
            <w:pPr>
              <w:spacing w:line="276" w:lineRule="auto"/>
              <w:ind w:left="113"/>
              <w:rPr>
                <w:rFonts w:eastAsia="Arial" w:cstheme="minorHAnsi"/>
                <w:sz w:val="22"/>
              </w:rPr>
            </w:pPr>
          </w:p>
        </w:tc>
        <w:tc>
          <w:tcPr>
            <w:tcW w:w="7740" w:type="dxa"/>
          </w:tcPr>
          <w:p w14:paraId="5D185BA6"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An interpretation of the results, including an evaluation of any identified environmental effects that occurred as a result of the Project;</w:t>
            </w:r>
          </w:p>
          <w:p w14:paraId="49D5331D" w14:textId="2A88CC75" w:rsidR="002B56F6" w:rsidRPr="006715A9" w:rsidRDefault="002B56F6" w:rsidP="002B56F6">
            <w:pPr>
              <w:pStyle w:val="ListParagraph"/>
              <w:spacing w:line="276" w:lineRule="auto"/>
              <w:ind w:left="431"/>
              <w:rPr>
                <w:rFonts w:eastAsia="Arial" w:cstheme="minorHAnsi"/>
                <w:sz w:val="22"/>
              </w:rPr>
            </w:pPr>
          </w:p>
        </w:tc>
        <w:tc>
          <w:tcPr>
            <w:tcW w:w="5850" w:type="dxa"/>
            <w:vMerge/>
          </w:tcPr>
          <w:p w14:paraId="1316C9F0" w14:textId="77777777" w:rsidR="007C47A7" w:rsidRPr="006715A9" w:rsidRDefault="007C47A7" w:rsidP="003E6058">
            <w:pPr>
              <w:spacing w:line="276" w:lineRule="auto"/>
              <w:rPr>
                <w:rFonts w:cstheme="minorHAnsi"/>
                <w:b/>
                <w:sz w:val="22"/>
                <w:u w:val="single"/>
              </w:rPr>
            </w:pPr>
          </w:p>
        </w:tc>
      </w:tr>
      <w:tr w:rsidR="007C47A7" w:rsidRPr="006715A9" w14:paraId="7F740789" w14:textId="77777777" w:rsidTr="00BE43AA">
        <w:trPr>
          <w:trHeight w:val="20"/>
        </w:trPr>
        <w:tc>
          <w:tcPr>
            <w:tcW w:w="805" w:type="dxa"/>
          </w:tcPr>
          <w:p w14:paraId="759F88DA" w14:textId="77777777" w:rsidR="007C47A7" w:rsidRPr="006715A9" w:rsidRDefault="007C47A7" w:rsidP="003E6058">
            <w:pPr>
              <w:spacing w:line="276" w:lineRule="auto"/>
              <w:ind w:left="113"/>
              <w:rPr>
                <w:rFonts w:eastAsia="Arial" w:cstheme="minorHAnsi"/>
                <w:sz w:val="22"/>
              </w:rPr>
            </w:pPr>
          </w:p>
        </w:tc>
        <w:tc>
          <w:tcPr>
            <w:tcW w:w="7740" w:type="dxa"/>
          </w:tcPr>
          <w:p w14:paraId="530F5753"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 xml:space="preserve">A comparison of predicted mixing and dilution of Effluent in </w:t>
            </w:r>
            <w:r w:rsidR="00F560E2" w:rsidRPr="00F560E2">
              <w:rPr>
                <w:rFonts w:eastAsia="Arial" w:cstheme="minorHAnsi"/>
                <w:sz w:val="22"/>
                <w:highlight w:val="green"/>
              </w:rPr>
              <w:t>[</w:t>
            </w:r>
            <w:r w:rsidRPr="006715A9">
              <w:rPr>
                <w:rFonts w:eastAsia="Arial" w:cstheme="minorHAnsi"/>
                <w:sz w:val="22"/>
                <w:highlight w:val="green"/>
              </w:rPr>
              <w:t>enter name of Watercourse</w:t>
            </w:r>
            <w:r w:rsidR="00F560E2" w:rsidRPr="00F560E2">
              <w:rPr>
                <w:rFonts w:eastAsia="Arial" w:cstheme="minorHAnsi"/>
                <w:sz w:val="22"/>
                <w:highlight w:val="green"/>
              </w:rPr>
              <w:t>]</w:t>
            </w:r>
            <w:r w:rsidRPr="006715A9">
              <w:rPr>
                <w:rFonts w:eastAsia="Arial" w:cstheme="minorHAnsi"/>
                <w:sz w:val="22"/>
              </w:rPr>
              <w:t xml:space="preserve"> in comparison to monitoring data;</w:t>
            </w:r>
          </w:p>
          <w:p w14:paraId="04520F35" w14:textId="50AE8ACA"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B1E090B" w14:textId="77777777" w:rsidR="007C47A7" w:rsidRPr="006715A9" w:rsidRDefault="007C47A7" w:rsidP="003E6058">
            <w:pPr>
              <w:spacing w:line="276" w:lineRule="auto"/>
              <w:rPr>
                <w:rFonts w:cstheme="minorHAnsi"/>
                <w:b/>
                <w:sz w:val="22"/>
                <w:u w:val="single"/>
              </w:rPr>
            </w:pPr>
          </w:p>
        </w:tc>
      </w:tr>
      <w:tr w:rsidR="007C47A7" w:rsidRPr="006715A9" w14:paraId="73C2265D" w14:textId="77777777" w:rsidTr="00BE43AA">
        <w:trPr>
          <w:trHeight w:val="20"/>
        </w:trPr>
        <w:tc>
          <w:tcPr>
            <w:tcW w:w="805" w:type="dxa"/>
          </w:tcPr>
          <w:p w14:paraId="21520B1B" w14:textId="77777777" w:rsidR="007C47A7" w:rsidRPr="006715A9" w:rsidRDefault="007C47A7" w:rsidP="003E6058">
            <w:pPr>
              <w:spacing w:line="276" w:lineRule="auto"/>
              <w:ind w:left="113"/>
              <w:rPr>
                <w:rFonts w:eastAsia="Arial" w:cstheme="minorHAnsi"/>
                <w:sz w:val="22"/>
              </w:rPr>
            </w:pPr>
          </w:p>
        </w:tc>
        <w:tc>
          <w:tcPr>
            <w:tcW w:w="7740" w:type="dxa"/>
          </w:tcPr>
          <w:p w14:paraId="29A0DD60"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An analysis that integrates the results of individual monitoring components collected in a calendar year and describes the ecological significance of the results;</w:t>
            </w:r>
          </w:p>
          <w:p w14:paraId="61329899" w14:textId="0E95F33B"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D1510F4" w14:textId="77777777" w:rsidR="007C47A7" w:rsidRPr="006715A9" w:rsidRDefault="007C47A7" w:rsidP="003E6058">
            <w:pPr>
              <w:spacing w:line="276" w:lineRule="auto"/>
              <w:rPr>
                <w:rFonts w:cstheme="minorHAnsi"/>
                <w:b/>
                <w:sz w:val="22"/>
                <w:u w:val="single"/>
              </w:rPr>
            </w:pPr>
          </w:p>
        </w:tc>
      </w:tr>
      <w:tr w:rsidR="007C47A7" w:rsidRPr="006715A9" w14:paraId="688EF63A" w14:textId="77777777" w:rsidTr="00BE43AA">
        <w:trPr>
          <w:trHeight w:val="20"/>
        </w:trPr>
        <w:tc>
          <w:tcPr>
            <w:tcW w:w="805" w:type="dxa"/>
          </w:tcPr>
          <w:p w14:paraId="7A46A3E9" w14:textId="77777777" w:rsidR="007C47A7" w:rsidRPr="006715A9" w:rsidRDefault="007C47A7" w:rsidP="003E6058">
            <w:pPr>
              <w:spacing w:line="276" w:lineRule="auto"/>
              <w:ind w:left="113"/>
              <w:rPr>
                <w:rFonts w:eastAsia="Arial" w:cstheme="minorHAnsi"/>
                <w:sz w:val="22"/>
              </w:rPr>
            </w:pPr>
          </w:p>
        </w:tc>
        <w:tc>
          <w:tcPr>
            <w:tcW w:w="7740" w:type="dxa"/>
          </w:tcPr>
          <w:p w14:paraId="51FEAB16"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 xml:space="preserve">A comparison of monitoring results to Action Levels as defined in the approved </w:t>
            </w:r>
            <w:r w:rsidRPr="006715A9">
              <w:rPr>
                <w:rFonts w:eastAsia="Arial" w:cstheme="minorHAnsi"/>
                <w:b/>
                <w:sz w:val="22"/>
              </w:rPr>
              <w:t>AEMP Design Plan</w:t>
            </w:r>
            <w:r w:rsidRPr="006715A9">
              <w:rPr>
                <w:rFonts w:eastAsia="Arial" w:cstheme="minorHAnsi"/>
                <w:sz w:val="22"/>
              </w:rPr>
              <w:t>;</w:t>
            </w:r>
          </w:p>
          <w:p w14:paraId="5AB16F83" w14:textId="1B597588"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40FDCBE" w14:textId="77777777" w:rsidR="007C47A7" w:rsidRPr="006715A9" w:rsidRDefault="007C47A7" w:rsidP="003E6058">
            <w:pPr>
              <w:spacing w:line="276" w:lineRule="auto"/>
              <w:rPr>
                <w:rFonts w:cstheme="minorHAnsi"/>
                <w:b/>
                <w:sz w:val="22"/>
                <w:u w:val="single"/>
              </w:rPr>
            </w:pPr>
          </w:p>
        </w:tc>
      </w:tr>
      <w:tr w:rsidR="007C47A7" w:rsidRPr="006715A9" w14:paraId="602D781A" w14:textId="77777777" w:rsidTr="00BE43AA">
        <w:trPr>
          <w:trHeight w:val="20"/>
        </w:trPr>
        <w:tc>
          <w:tcPr>
            <w:tcW w:w="805" w:type="dxa"/>
          </w:tcPr>
          <w:p w14:paraId="5FCAC64C" w14:textId="77777777" w:rsidR="007C47A7" w:rsidRPr="006715A9" w:rsidRDefault="007C47A7" w:rsidP="003E6058">
            <w:pPr>
              <w:spacing w:line="276" w:lineRule="auto"/>
              <w:ind w:left="113"/>
              <w:rPr>
                <w:rFonts w:eastAsia="Arial" w:cstheme="minorHAnsi"/>
                <w:sz w:val="22"/>
              </w:rPr>
            </w:pPr>
          </w:p>
        </w:tc>
        <w:tc>
          <w:tcPr>
            <w:tcW w:w="7740" w:type="dxa"/>
          </w:tcPr>
          <w:p w14:paraId="50D52460" w14:textId="77777777" w:rsidR="007C47A7" w:rsidRPr="002B56F6" w:rsidRDefault="007C47A7">
            <w:pPr>
              <w:pStyle w:val="ListParagraph"/>
              <w:numPr>
                <w:ilvl w:val="0"/>
                <w:numId w:val="29"/>
              </w:numPr>
              <w:spacing w:line="276" w:lineRule="auto"/>
              <w:ind w:left="431"/>
              <w:rPr>
                <w:rFonts w:eastAsia="Arial" w:cstheme="minorHAnsi"/>
                <w:sz w:val="22"/>
              </w:rPr>
            </w:pPr>
            <w:r w:rsidRPr="006715A9">
              <w:rPr>
                <w:rFonts w:eastAsia="Calibri" w:cstheme="minorHAnsi"/>
                <w:sz w:val="22"/>
              </w:rPr>
              <w:t>For any low Action Level exceedances, a summary of the nature and extent of the exceedance, as well as a description of actions taken in response to the exceedance;</w:t>
            </w:r>
          </w:p>
          <w:p w14:paraId="01264AFF" w14:textId="31F64C2D" w:rsidR="002B56F6" w:rsidRPr="006715A9" w:rsidRDefault="002B56F6" w:rsidP="002B56F6">
            <w:pPr>
              <w:pStyle w:val="ListParagraph"/>
              <w:spacing w:line="276" w:lineRule="auto"/>
              <w:ind w:left="431"/>
              <w:rPr>
                <w:rFonts w:eastAsia="Arial" w:cstheme="minorHAnsi"/>
                <w:sz w:val="22"/>
              </w:rPr>
            </w:pPr>
          </w:p>
        </w:tc>
        <w:tc>
          <w:tcPr>
            <w:tcW w:w="5850" w:type="dxa"/>
            <w:vMerge/>
          </w:tcPr>
          <w:p w14:paraId="3517D601" w14:textId="77777777" w:rsidR="007C47A7" w:rsidRPr="006715A9" w:rsidRDefault="007C47A7" w:rsidP="003E6058">
            <w:pPr>
              <w:spacing w:line="276" w:lineRule="auto"/>
              <w:rPr>
                <w:rFonts w:cstheme="minorHAnsi"/>
                <w:b/>
                <w:sz w:val="22"/>
                <w:u w:val="single"/>
              </w:rPr>
            </w:pPr>
          </w:p>
        </w:tc>
      </w:tr>
      <w:tr w:rsidR="007C47A7" w:rsidRPr="006715A9" w14:paraId="6ECFCEA1" w14:textId="77777777" w:rsidTr="00BE43AA">
        <w:trPr>
          <w:trHeight w:val="20"/>
        </w:trPr>
        <w:tc>
          <w:tcPr>
            <w:tcW w:w="805" w:type="dxa"/>
          </w:tcPr>
          <w:p w14:paraId="4B656D76" w14:textId="77777777" w:rsidR="007C47A7" w:rsidRPr="006715A9" w:rsidRDefault="007C47A7" w:rsidP="003E6058">
            <w:pPr>
              <w:spacing w:line="276" w:lineRule="auto"/>
              <w:ind w:left="113"/>
              <w:rPr>
                <w:rFonts w:eastAsia="Arial" w:cstheme="minorHAnsi"/>
                <w:sz w:val="22"/>
              </w:rPr>
            </w:pPr>
          </w:p>
        </w:tc>
        <w:tc>
          <w:tcPr>
            <w:tcW w:w="7740" w:type="dxa"/>
          </w:tcPr>
          <w:p w14:paraId="3088AFA2"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An evaluation of any adaptive management response actions implemented;</w:t>
            </w:r>
          </w:p>
          <w:p w14:paraId="0D2536EA" w14:textId="1BE16266"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7B869D3" w14:textId="77777777" w:rsidR="007C47A7" w:rsidRPr="006715A9" w:rsidRDefault="007C47A7" w:rsidP="003E6058">
            <w:pPr>
              <w:spacing w:line="276" w:lineRule="auto"/>
              <w:rPr>
                <w:rFonts w:cstheme="minorHAnsi"/>
                <w:b/>
                <w:sz w:val="22"/>
                <w:u w:val="single"/>
              </w:rPr>
            </w:pPr>
          </w:p>
        </w:tc>
      </w:tr>
      <w:tr w:rsidR="007C47A7" w:rsidRPr="006715A9" w14:paraId="3D8B91E6" w14:textId="77777777" w:rsidTr="00BE43AA">
        <w:trPr>
          <w:trHeight w:val="20"/>
        </w:trPr>
        <w:tc>
          <w:tcPr>
            <w:tcW w:w="805" w:type="dxa"/>
          </w:tcPr>
          <w:p w14:paraId="3536F57E" w14:textId="77777777" w:rsidR="007C47A7" w:rsidRPr="006715A9" w:rsidRDefault="007C47A7" w:rsidP="003E6058">
            <w:pPr>
              <w:spacing w:line="276" w:lineRule="auto"/>
              <w:ind w:left="113"/>
              <w:rPr>
                <w:rFonts w:eastAsia="Arial" w:cstheme="minorHAnsi"/>
                <w:sz w:val="22"/>
              </w:rPr>
            </w:pPr>
          </w:p>
        </w:tc>
        <w:tc>
          <w:tcPr>
            <w:tcW w:w="7740" w:type="dxa"/>
          </w:tcPr>
          <w:p w14:paraId="0DD1B708" w14:textId="77777777" w:rsidR="007C47A7"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 xml:space="preserve">Recommendations, with rationale, for changes to any aspect of the </w:t>
            </w:r>
            <w:r w:rsidRPr="006715A9">
              <w:rPr>
                <w:rFonts w:eastAsia="Arial" w:cstheme="minorHAnsi"/>
                <w:b/>
                <w:sz w:val="22"/>
              </w:rPr>
              <w:t>AEMP Design Plan</w:t>
            </w:r>
            <w:r w:rsidRPr="006715A9">
              <w:rPr>
                <w:rFonts w:eastAsia="Arial" w:cstheme="minorHAnsi"/>
                <w:sz w:val="22"/>
              </w:rPr>
              <w:t>; and</w:t>
            </w:r>
          </w:p>
          <w:p w14:paraId="1874B81F" w14:textId="06C6A5C2"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0C82C77" w14:textId="77777777" w:rsidR="007C47A7" w:rsidRPr="006715A9" w:rsidRDefault="007C47A7" w:rsidP="003E6058">
            <w:pPr>
              <w:spacing w:line="276" w:lineRule="auto"/>
              <w:rPr>
                <w:rFonts w:cstheme="minorHAnsi"/>
                <w:b/>
                <w:sz w:val="22"/>
                <w:u w:val="single"/>
              </w:rPr>
            </w:pPr>
          </w:p>
        </w:tc>
      </w:tr>
      <w:tr w:rsidR="007C47A7" w:rsidRPr="006715A9" w14:paraId="734A51C4" w14:textId="77777777" w:rsidTr="00BE43AA">
        <w:trPr>
          <w:trHeight w:val="20"/>
        </w:trPr>
        <w:tc>
          <w:tcPr>
            <w:tcW w:w="805" w:type="dxa"/>
          </w:tcPr>
          <w:p w14:paraId="2E68FF4B" w14:textId="77777777" w:rsidR="007C47A7" w:rsidRPr="006715A9" w:rsidRDefault="007C47A7" w:rsidP="003E6058">
            <w:pPr>
              <w:spacing w:line="276" w:lineRule="auto"/>
              <w:ind w:left="113"/>
              <w:rPr>
                <w:rFonts w:eastAsia="Arial" w:cstheme="minorHAnsi"/>
                <w:sz w:val="22"/>
              </w:rPr>
            </w:pPr>
          </w:p>
        </w:tc>
        <w:tc>
          <w:tcPr>
            <w:tcW w:w="7740" w:type="dxa"/>
          </w:tcPr>
          <w:p w14:paraId="3BBCD1DD" w14:textId="0921E78B" w:rsidR="007C47A7" w:rsidRPr="006715A9" w:rsidRDefault="007C47A7">
            <w:pPr>
              <w:pStyle w:val="ListParagraph"/>
              <w:numPr>
                <w:ilvl w:val="0"/>
                <w:numId w:val="29"/>
              </w:numPr>
              <w:spacing w:line="276" w:lineRule="auto"/>
              <w:ind w:left="431"/>
              <w:rPr>
                <w:rFonts w:eastAsia="Arial" w:cstheme="minorHAnsi"/>
                <w:sz w:val="22"/>
              </w:rPr>
            </w:pPr>
            <w:r w:rsidRPr="006715A9">
              <w:rPr>
                <w:rFonts w:eastAsia="Arial" w:cstheme="minorHAnsi"/>
                <w:sz w:val="22"/>
              </w:rPr>
              <w:t xml:space="preserve">Any other information specified in the approved </w:t>
            </w:r>
            <w:r w:rsidRPr="006715A9">
              <w:rPr>
                <w:rFonts w:eastAsia="Arial" w:cstheme="minorHAnsi"/>
                <w:b/>
                <w:sz w:val="22"/>
              </w:rPr>
              <w:t>AEMP Design Plan</w:t>
            </w:r>
            <w:r w:rsidRPr="006715A9">
              <w:rPr>
                <w:rFonts w:eastAsia="Arial" w:cstheme="minorHAnsi"/>
                <w:sz w:val="22"/>
              </w:rPr>
              <w:t>.</w:t>
            </w:r>
          </w:p>
        </w:tc>
        <w:tc>
          <w:tcPr>
            <w:tcW w:w="5850" w:type="dxa"/>
            <w:vMerge/>
          </w:tcPr>
          <w:p w14:paraId="55CBDE01" w14:textId="77777777" w:rsidR="007C47A7" w:rsidRPr="006715A9" w:rsidRDefault="007C47A7" w:rsidP="003E6058">
            <w:pPr>
              <w:spacing w:line="276" w:lineRule="auto"/>
              <w:rPr>
                <w:rFonts w:cstheme="minorHAnsi"/>
                <w:b/>
                <w:sz w:val="22"/>
                <w:u w:val="single"/>
              </w:rPr>
            </w:pPr>
          </w:p>
        </w:tc>
      </w:tr>
    </w:tbl>
    <w:p w14:paraId="052FBF86" w14:textId="77777777" w:rsidR="00332B7F" w:rsidRPr="006715A9" w:rsidRDefault="00332B7F" w:rsidP="003E6058">
      <w:pPr>
        <w:spacing w:line="276" w:lineRule="auto"/>
        <w:rPr>
          <w:rFonts w:cstheme="minorHAnsi"/>
          <w:sz w:val="22"/>
        </w:rPr>
      </w:pPr>
    </w:p>
    <w:p w14:paraId="31DAAD9F" w14:textId="77777777" w:rsidR="00404252" w:rsidRPr="006715A9" w:rsidRDefault="00404252" w:rsidP="003E6058">
      <w:pPr>
        <w:spacing w:line="276" w:lineRule="auto"/>
        <w:rPr>
          <w:rFonts w:eastAsiaTheme="minorEastAsia" w:cstheme="minorHAnsi"/>
          <w:b/>
          <w:sz w:val="22"/>
        </w:rPr>
      </w:pPr>
      <w:bookmarkStart w:id="94" w:name="_Schedule_J:_Conditions"/>
      <w:bookmarkStart w:id="95" w:name="_Schedule_6:_Conditions"/>
      <w:bookmarkEnd w:id="94"/>
      <w:bookmarkEnd w:id="95"/>
      <w:r w:rsidRPr="006715A9">
        <w:rPr>
          <w:rFonts w:cstheme="minorHAnsi"/>
          <w:sz w:val="22"/>
        </w:rPr>
        <w:br w:type="page"/>
      </w:r>
    </w:p>
    <w:p w14:paraId="4586EF25" w14:textId="4F39C3B4" w:rsidR="00E85ED1" w:rsidRPr="006715A9" w:rsidRDefault="00E85ED1" w:rsidP="003E6058">
      <w:pPr>
        <w:pStyle w:val="Heading1"/>
        <w:spacing w:line="276" w:lineRule="auto"/>
      </w:pPr>
      <w:bookmarkStart w:id="96" w:name="_Schedule_X:_Conditions_2"/>
      <w:bookmarkEnd w:id="96"/>
      <w:r w:rsidRPr="006715A9">
        <w:t xml:space="preserve">Schedule </w:t>
      </w:r>
      <w:r w:rsidR="006C2BEA" w:rsidRPr="006715A9">
        <w:rPr>
          <w:highlight w:val="green"/>
        </w:rPr>
        <w:t>X</w:t>
      </w:r>
      <w:r w:rsidRPr="006715A9">
        <w:t xml:space="preserve">: </w:t>
      </w:r>
      <w:bookmarkStart w:id="97" w:name="_Hlk94106879"/>
      <w:r w:rsidRPr="006715A9">
        <w:t xml:space="preserve">Conditions Applying to Closure and Reclamation </w:t>
      </w:r>
      <w:bookmarkEnd w:id="97"/>
    </w:p>
    <w:tbl>
      <w:tblPr>
        <w:tblStyle w:val="TableGrid"/>
        <w:tblW w:w="14357" w:type="dxa"/>
        <w:tblLook w:val="04A0" w:firstRow="1" w:lastRow="0" w:firstColumn="1" w:lastColumn="0" w:noHBand="0" w:noVBand="1"/>
      </w:tblPr>
      <w:tblGrid>
        <w:gridCol w:w="715"/>
        <w:gridCol w:w="7650"/>
        <w:gridCol w:w="5992"/>
      </w:tblGrid>
      <w:tr w:rsidR="007C47A7" w:rsidRPr="006715A9" w14:paraId="008BC80E" w14:textId="77777777" w:rsidTr="00D932D1">
        <w:trPr>
          <w:tblHeader/>
        </w:trPr>
        <w:tc>
          <w:tcPr>
            <w:tcW w:w="715" w:type="dxa"/>
            <w:shd w:val="clear" w:color="auto" w:fill="BFBFBF" w:themeFill="background1" w:themeFillShade="BF"/>
            <w:vAlign w:val="center"/>
          </w:tcPr>
          <w:p w14:paraId="649138A7" w14:textId="77777777" w:rsidR="007C47A7" w:rsidRPr="006715A9" w:rsidRDefault="007C47A7" w:rsidP="00D932D1">
            <w:pPr>
              <w:pStyle w:val="ListParagraph"/>
              <w:spacing w:before="60" w:after="60" w:line="276" w:lineRule="auto"/>
              <w:ind w:left="360"/>
              <w:jc w:val="center"/>
              <w:rPr>
                <w:rFonts w:cstheme="minorHAnsi"/>
                <w:b/>
                <w:sz w:val="22"/>
              </w:rPr>
            </w:pPr>
          </w:p>
        </w:tc>
        <w:tc>
          <w:tcPr>
            <w:tcW w:w="7650" w:type="dxa"/>
            <w:shd w:val="clear" w:color="auto" w:fill="BFBFBF" w:themeFill="background1" w:themeFillShade="BF"/>
            <w:vAlign w:val="center"/>
          </w:tcPr>
          <w:p w14:paraId="3237532F"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Condition</w:t>
            </w:r>
          </w:p>
        </w:tc>
        <w:tc>
          <w:tcPr>
            <w:tcW w:w="5992" w:type="dxa"/>
            <w:shd w:val="clear" w:color="auto" w:fill="BFBFBF" w:themeFill="background1" w:themeFillShade="BF"/>
            <w:vAlign w:val="center"/>
          </w:tcPr>
          <w:p w14:paraId="0F7EF6DD"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Rationale</w:t>
            </w:r>
          </w:p>
        </w:tc>
      </w:tr>
      <w:tr w:rsidR="007C47A7" w:rsidRPr="006715A9" w14:paraId="228B3D70" w14:textId="77777777" w:rsidTr="00DD4BC2">
        <w:tc>
          <w:tcPr>
            <w:tcW w:w="715" w:type="dxa"/>
          </w:tcPr>
          <w:p w14:paraId="0D8663EE" w14:textId="77777777" w:rsidR="007C47A7" w:rsidRPr="006715A9" w:rsidRDefault="007C47A7">
            <w:pPr>
              <w:pStyle w:val="ListParagraph"/>
              <w:numPr>
                <w:ilvl w:val="0"/>
                <w:numId w:val="20"/>
              </w:numPr>
              <w:spacing w:line="276" w:lineRule="auto"/>
              <w:ind w:left="56"/>
              <w:rPr>
                <w:rFonts w:eastAsia="Arial" w:cstheme="minorHAnsi"/>
                <w:sz w:val="22"/>
              </w:rPr>
            </w:pPr>
          </w:p>
        </w:tc>
        <w:tc>
          <w:tcPr>
            <w:tcW w:w="7650" w:type="dxa"/>
          </w:tcPr>
          <w:p w14:paraId="5ED499B6" w14:textId="72C87D48" w:rsidR="007C47A7" w:rsidRPr="002B56F6" w:rsidRDefault="007C47A7" w:rsidP="002B56F6">
            <w:pPr>
              <w:spacing w:after="120" w:line="276" w:lineRule="auto"/>
              <w:rPr>
                <w:rFonts w:cstheme="minorHAnsi"/>
                <w:sz w:val="22"/>
              </w:rPr>
            </w:pPr>
            <w:r w:rsidRPr="006715A9">
              <w:rPr>
                <w:rFonts w:cstheme="minorHAnsi"/>
                <w:sz w:val="22"/>
              </w:rPr>
              <w:t xml:space="preserve">The </w:t>
            </w:r>
            <w:r w:rsidRPr="006715A9">
              <w:rPr>
                <w:rFonts w:cstheme="minorHAnsi"/>
                <w:b/>
                <w:bCs/>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of this Licence shall include, but not be limited to the following information:</w:t>
            </w:r>
          </w:p>
        </w:tc>
        <w:tc>
          <w:tcPr>
            <w:tcW w:w="5992" w:type="dxa"/>
            <w:vMerge w:val="restart"/>
          </w:tcPr>
          <w:p w14:paraId="1D19B1A9" w14:textId="1D9CFA71"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requirements for Closure and Reclamation Plans for small projects. For consistency across all projects, the information requirements are summarized from  the LWB/AANDC </w:t>
            </w:r>
            <w:hyperlink r:id="rId45" w:history="1">
              <w:r w:rsidRPr="006715A9">
                <w:rPr>
                  <w:rStyle w:val="Hyperlink"/>
                  <w:rFonts w:cstheme="minorHAnsi"/>
                  <w:i/>
                  <w:sz w:val="22"/>
                </w:rPr>
                <w:t>Guidelines for the Closure and Reclamation of Advanced Mineral Exploration and Mine Sites in the Northwest Territories</w:t>
              </w:r>
            </w:hyperlink>
            <w:r w:rsidRPr="006715A9">
              <w:rPr>
                <w:rFonts w:cstheme="minorHAnsi"/>
                <w:sz w:val="22"/>
              </w:rPr>
              <w:t xml:space="preserve">; however, the list may be refined to reflect the size and nature of the </w:t>
            </w:r>
            <w:r w:rsidR="00D122C2">
              <w:rPr>
                <w:rFonts w:cstheme="minorHAnsi"/>
                <w:sz w:val="22"/>
              </w:rPr>
              <w:t>P</w:t>
            </w:r>
            <w:r w:rsidRPr="006715A9">
              <w:rPr>
                <w:rFonts w:cstheme="minorHAnsi"/>
                <w:sz w:val="22"/>
              </w:rPr>
              <w:t xml:space="preserve">roject, and information gathered during the regulatory process. </w:t>
            </w:r>
          </w:p>
        </w:tc>
      </w:tr>
      <w:tr w:rsidR="007C47A7" w:rsidRPr="006715A9" w14:paraId="0A2E2E9B" w14:textId="77777777" w:rsidTr="00DD4BC2">
        <w:tc>
          <w:tcPr>
            <w:tcW w:w="715" w:type="dxa"/>
          </w:tcPr>
          <w:p w14:paraId="52C0B580" w14:textId="77777777" w:rsidR="007C47A7" w:rsidRPr="006715A9" w:rsidRDefault="007C47A7" w:rsidP="003E6058">
            <w:pPr>
              <w:spacing w:line="276" w:lineRule="auto"/>
              <w:ind w:left="113"/>
              <w:rPr>
                <w:rFonts w:eastAsia="Arial" w:cstheme="minorHAnsi"/>
                <w:sz w:val="22"/>
              </w:rPr>
            </w:pPr>
            <w:bookmarkStart w:id="98" w:name="_Hlk94184425"/>
          </w:p>
        </w:tc>
        <w:tc>
          <w:tcPr>
            <w:tcW w:w="7650" w:type="dxa"/>
          </w:tcPr>
          <w:p w14:paraId="568F7A5F" w14:textId="77777777" w:rsidR="002B56F6" w:rsidRPr="00004F85" w:rsidRDefault="002B23C1">
            <w:pPr>
              <w:pStyle w:val="ListParagraph"/>
              <w:numPr>
                <w:ilvl w:val="0"/>
                <w:numId w:val="47"/>
              </w:numPr>
              <w:spacing w:line="276" w:lineRule="auto"/>
              <w:ind w:left="360"/>
              <w:rPr>
                <w:sz w:val="22"/>
              </w:rPr>
            </w:pPr>
            <w:r w:rsidRPr="00004F85">
              <w:rPr>
                <w:sz w:val="22"/>
              </w:rPr>
              <w:t>A plain language summary of the Plan;</w:t>
            </w:r>
          </w:p>
          <w:p w14:paraId="45FFC8BD" w14:textId="323FD9B3" w:rsidR="002B23C1" w:rsidRPr="00004F85" w:rsidRDefault="002B23C1" w:rsidP="00004F85">
            <w:pPr>
              <w:spacing w:line="276" w:lineRule="auto"/>
              <w:rPr>
                <w:sz w:val="22"/>
              </w:rPr>
            </w:pPr>
          </w:p>
        </w:tc>
        <w:tc>
          <w:tcPr>
            <w:tcW w:w="5992" w:type="dxa"/>
            <w:vMerge/>
          </w:tcPr>
          <w:p w14:paraId="00C4E151" w14:textId="77777777" w:rsidR="007C47A7" w:rsidRPr="006715A9" w:rsidRDefault="007C47A7" w:rsidP="003E6058">
            <w:pPr>
              <w:spacing w:line="276" w:lineRule="auto"/>
              <w:rPr>
                <w:rFonts w:cstheme="minorHAnsi"/>
                <w:sz w:val="22"/>
              </w:rPr>
            </w:pPr>
          </w:p>
        </w:tc>
      </w:tr>
      <w:tr w:rsidR="007C47A7" w:rsidRPr="006715A9" w14:paraId="15F2CD23" w14:textId="77777777" w:rsidTr="00DD4BC2">
        <w:tc>
          <w:tcPr>
            <w:tcW w:w="715" w:type="dxa"/>
          </w:tcPr>
          <w:p w14:paraId="28BEB8FE" w14:textId="77777777" w:rsidR="007C47A7" w:rsidRPr="006715A9" w:rsidRDefault="007C47A7" w:rsidP="003E6058">
            <w:pPr>
              <w:spacing w:line="276" w:lineRule="auto"/>
              <w:ind w:left="113"/>
              <w:rPr>
                <w:rFonts w:eastAsia="Arial" w:cstheme="minorHAnsi"/>
                <w:sz w:val="22"/>
              </w:rPr>
            </w:pPr>
          </w:p>
        </w:tc>
        <w:tc>
          <w:tcPr>
            <w:tcW w:w="7650" w:type="dxa"/>
          </w:tcPr>
          <w:p w14:paraId="66830D1C" w14:textId="77777777" w:rsidR="002B56F6" w:rsidRPr="00004F85" w:rsidRDefault="002B23C1">
            <w:pPr>
              <w:pStyle w:val="ListParagraph"/>
              <w:numPr>
                <w:ilvl w:val="0"/>
                <w:numId w:val="47"/>
              </w:numPr>
              <w:spacing w:line="276" w:lineRule="auto"/>
              <w:ind w:left="360"/>
              <w:rPr>
                <w:sz w:val="22"/>
              </w:rPr>
            </w:pPr>
            <w:r w:rsidRPr="00004F85">
              <w:rPr>
                <w:sz w:val="22"/>
              </w:rPr>
              <w:t>A description of the overall goals for Closure and Reclamation of the Project, including expected future land use;</w:t>
            </w:r>
          </w:p>
          <w:p w14:paraId="1A3C99C0" w14:textId="59568040" w:rsidR="002B23C1" w:rsidRPr="00004F85" w:rsidRDefault="002B23C1" w:rsidP="00004F85">
            <w:pPr>
              <w:spacing w:line="276" w:lineRule="auto"/>
              <w:rPr>
                <w:sz w:val="22"/>
              </w:rPr>
            </w:pPr>
          </w:p>
        </w:tc>
        <w:tc>
          <w:tcPr>
            <w:tcW w:w="5992" w:type="dxa"/>
            <w:vMerge/>
          </w:tcPr>
          <w:p w14:paraId="21E31FE9" w14:textId="77777777" w:rsidR="007C47A7" w:rsidRPr="006715A9" w:rsidRDefault="007C47A7" w:rsidP="003E6058">
            <w:pPr>
              <w:spacing w:line="276" w:lineRule="auto"/>
              <w:rPr>
                <w:rFonts w:cstheme="minorHAnsi"/>
                <w:sz w:val="22"/>
              </w:rPr>
            </w:pPr>
          </w:p>
        </w:tc>
      </w:tr>
      <w:tr w:rsidR="007C47A7" w:rsidRPr="006715A9" w14:paraId="1A94E31E" w14:textId="77777777" w:rsidTr="00DD4BC2">
        <w:tc>
          <w:tcPr>
            <w:tcW w:w="715" w:type="dxa"/>
          </w:tcPr>
          <w:p w14:paraId="1EB4669F" w14:textId="77777777" w:rsidR="007C47A7" w:rsidRPr="006715A9" w:rsidRDefault="007C47A7" w:rsidP="003E6058">
            <w:pPr>
              <w:spacing w:line="276" w:lineRule="auto"/>
              <w:ind w:left="113"/>
              <w:rPr>
                <w:rFonts w:eastAsia="Arial" w:cstheme="minorHAnsi"/>
                <w:sz w:val="22"/>
              </w:rPr>
            </w:pPr>
          </w:p>
        </w:tc>
        <w:tc>
          <w:tcPr>
            <w:tcW w:w="7650" w:type="dxa"/>
          </w:tcPr>
          <w:p w14:paraId="15134EF1" w14:textId="77777777" w:rsidR="002B56F6" w:rsidRPr="00004F85" w:rsidRDefault="002B23C1">
            <w:pPr>
              <w:pStyle w:val="ListParagraph"/>
              <w:numPr>
                <w:ilvl w:val="0"/>
                <w:numId w:val="47"/>
              </w:numPr>
              <w:spacing w:line="276" w:lineRule="auto"/>
              <w:ind w:left="360"/>
              <w:rPr>
                <w:sz w:val="22"/>
              </w:rPr>
            </w:pPr>
            <w:r w:rsidRPr="00004F85">
              <w:rPr>
                <w:sz w:val="22"/>
              </w:rPr>
              <w:t>A description of the Closure and Reclamation planning team;</w:t>
            </w:r>
          </w:p>
          <w:p w14:paraId="09D1B05D" w14:textId="544FD10A" w:rsidR="002B23C1" w:rsidRPr="00004F85" w:rsidRDefault="002B23C1" w:rsidP="00004F85">
            <w:pPr>
              <w:spacing w:line="276" w:lineRule="auto"/>
              <w:rPr>
                <w:sz w:val="22"/>
              </w:rPr>
            </w:pPr>
          </w:p>
        </w:tc>
        <w:tc>
          <w:tcPr>
            <w:tcW w:w="5992" w:type="dxa"/>
            <w:vMerge/>
          </w:tcPr>
          <w:p w14:paraId="4C67A804" w14:textId="77777777" w:rsidR="007C47A7" w:rsidRPr="006715A9" w:rsidRDefault="007C47A7" w:rsidP="003E6058">
            <w:pPr>
              <w:spacing w:line="276" w:lineRule="auto"/>
              <w:rPr>
                <w:rFonts w:cstheme="minorHAnsi"/>
                <w:b/>
                <w:sz w:val="22"/>
                <w:u w:val="single"/>
              </w:rPr>
            </w:pPr>
          </w:p>
        </w:tc>
      </w:tr>
      <w:tr w:rsidR="007C47A7" w:rsidRPr="006715A9" w14:paraId="7ED6B925" w14:textId="77777777" w:rsidTr="00DD4BC2">
        <w:tc>
          <w:tcPr>
            <w:tcW w:w="715" w:type="dxa"/>
          </w:tcPr>
          <w:p w14:paraId="5CD9C492" w14:textId="77777777" w:rsidR="007C47A7" w:rsidRPr="006715A9" w:rsidRDefault="007C47A7" w:rsidP="003E6058">
            <w:pPr>
              <w:spacing w:line="276" w:lineRule="auto"/>
              <w:ind w:left="113"/>
              <w:rPr>
                <w:rFonts w:eastAsia="Arial" w:cstheme="minorHAnsi"/>
                <w:sz w:val="22"/>
              </w:rPr>
            </w:pPr>
          </w:p>
        </w:tc>
        <w:tc>
          <w:tcPr>
            <w:tcW w:w="7650" w:type="dxa"/>
          </w:tcPr>
          <w:p w14:paraId="46AFA0A4" w14:textId="77777777" w:rsidR="002B56F6" w:rsidRPr="00004F85" w:rsidRDefault="002B23C1">
            <w:pPr>
              <w:pStyle w:val="ListParagraph"/>
              <w:numPr>
                <w:ilvl w:val="0"/>
                <w:numId w:val="47"/>
              </w:numPr>
              <w:spacing w:line="276" w:lineRule="auto"/>
              <w:ind w:left="360"/>
              <w:rPr>
                <w:sz w:val="22"/>
              </w:rPr>
            </w:pPr>
            <w:r w:rsidRPr="00004F85">
              <w:rPr>
                <w:sz w:val="22"/>
              </w:rPr>
              <w:t xml:space="preserve">A description of engagement related to Closure and Reclamation planning, including a summary of completed and planned engagement, and links to the </w:t>
            </w:r>
            <w:r w:rsidRPr="00E713BB">
              <w:rPr>
                <w:b/>
                <w:bCs/>
                <w:sz w:val="22"/>
              </w:rPr>
              <w:t>Engagement Plan</w:t>
            </w:r>
            <w:r w:rsidRPr="00004F85">
              <w:rPr>
                <w:sz w:val="22"/>
              </w:rPr>
              <w:t xml:space="preserve"> referred to in </w:t>
            </w:r>
            <w:r w:rsidRPr="00E713BB">
              <w:rPr>
                <w:sz w:val="22"/>
                <w:highlight w:val="green"/>
              </w:rPr>
              <w:t>Part B, Condition x</w:t>
            </w:r>
            <w:r w:rsidRPr="00004F85">
              <w:rPr>
                <w:sz w:val="22"/>
              </w:rPr>
              <w:t xml:space="preserve"> for the Project;</w:t>
            </w:r>
          </w:p>
          <w:p w14:paraId="0B3E8F90" w14:textId="40FD0B84" w:rsidR="002B23C1" w:rsidRPr="00004F85" w:rsidRDefault="002B23C1" w:rsidP="00004F85">
            <w:pPr>
              <w:spacing w:line="276" w:lineRule="auto"/>
              <w:rPr>
                <w:sz w:val="22"/>
              </w:rPr>
            </w:pPr>
          </w:p>
        </w:tc>
        <w:tc>
          <w:tcPr>
            <w:tcW w:w="5992" w:type="dxa"/>
            <w:vMerge/>
          </w:tcPr>
          <w:p w14:paraId="7A164413" w14:textId="77777777" w:rsidR="007C47A7" w:rsidRPr="006715A9" w:rsidRDefault="007C47A7" w:rsidP="003E6058">
            <w:pPr>
              <w:spacing w:line="276" w:lineRule="auto"/>
              <w:rPr>
                <w:rFonts w:cstheme="minorHAnsi"/>
                <w:sz w:val="22"/>
              </w:rPr>
            </w:pPr>
          </w:p>
        </w:tc>
      </w:tr>
      <w:tr w:rsidR="007C47A7" w:rsidRPr="006715A9" w14:paraId="4DF67CB6" w14:textId="77777777" w:rsidTr="00DD4BC2">
        <w:tc>
          <w:tcPr>
            <w:tcW w:w="715" w:type="dxa"/>
          </w:tcPr>
          <w:p w14:paraId="0E89C2D2" w14:textId="77777777" w:rsidR="007C47A7" w:rsidRPr="006715A9" w:rsidRDefault="007C47A7" w:rsidP="003E6058">
            <w:pPr>
              <w:spacing w:line="276" w:lineRule="auto"/>
              <w:ind w:left="113"/>
              <w:rPr>
                <w:rFonts w:eastAsia="Arial" w:cstheme="minorHAnsi"/>
                <w:sz w:val="22"/>
              </w:rPr>
            </w:pPr>
          </w:p>
        </w:tc>
        <w:tc>
          <w:tcPr>
            <w:tcW w:w="7650" w:type="dxa"/>
          </w:tcPr>
          <w:p w14:paraId="71F25728" w14:textId="77777777" w:rsidR="002B23C1" w:rsidRPr="00004F85" w:rsidRDefault="002B23C1">
            <w:pPr>
              <w:pStyle w:val="ListParagraph"/>
              <w:numPr>
                <w:ilvl w:val="0"/>
                <w:numId w:val="47"/>
              </w:numPr>
              <w:spacing w:line="276" w:lineRule="auto"/>
              <w:ind w:left="360"/>
              <w:rPr>
                <w:sz w:val="22"/>
              </w:rPr>
            </w:pPr>
            <w:r w:rsidRPr="00004F85">
              <w:rPr>
                <w:sz w:val="22"/>
              </w:rPr>
              <w:t>A list of any other regulatory authorizations required for Closure and Reclamation of the Project;</w:t>
            </w:r>
          </w:p>
          <w:p w14:paraId="5603A7DD" w14:textId="679B8A56" w:rsidR="002B56F6" w:rsidRPr="00004F85" w:rsidRDefault="002B56F6" w:rsidP="00004F85">
            <w:pPr>
              <w:spacing w:line="276" w:lineRule="auto"/>
              <w:rPr>
                <w:sz w:val="22"/>
              </w:rPr>
            </w:pPr>
          </w:p>
        </w:tc>
        <w:tc>
          <w:tcPr>
            <w:tcW w:w="5992" w:type="dxa"/>
            <w:vMerge/>
          </w:tcPr>
          <w:p w14:paraId="654B9E40" w14:textId="77777777" w:rsidR="007C47A7" w:rsidRPr="006715A9" w:rsidRDefault="007C47A7" w:rsidP="003E6058">
            <w:pPr>
              <w:spacing w:line="276" w:lineRule="auto"/>
              <w:rPr>
                <w:rFonts w:cstheme="minorHAnsi"/>
                <w:sz w:val="22"/>
              </w:rPr>
            </w:pPr>
          </w:p>
        </w:tc>
      </w:tr>
      <w:tr w:rsidR="007C47A7" w:rsidRPr="006715A9" w14:paraId="10777150" w14:textId="77777777" w:rsidTr="00DD4BC2">
        <w:tc>
          <w:tcPr>
            <w:tcW w:w="715" w:type="dxa"/>
          </w:tcPr>
          <w:p w14:paraId="041B2C56" w14:textId="77777777" w:rsidR="007C47A7" w:rsidRPr="006715A9" w:rsidRDefault="007C47A7" w:rsidP="003E6058">
            <w:pPr>
              <w:spacing w:line="276" w:lineRule="auto"/>
              <w:ind w:left="113"/>
              <w:rPr>
                <w:rFonts w:eastAsia="Arial" w:cstheme="minorHAnsi"/>
                <w:sz w:val="22"/>
              </w:rPr>
            </w:pPr>
          </w:p>
        </w:tc>
        <w:tc>
          <w:tcPr>
            <w:tcW w:w="7650" w:type="dxa"/>
          </w:tcPr>
          <w:p w14:paraId="1CB0ED66" w14:textId="77777777" w:rsidR="002B23C1" w:rsidRPr="00004F85" w:rsidRDefault="002B23C1">
            <w:pPr>
              <w:pStyle w:val="ListParagraph"/>
              <w:numPr>
                <w:ilvl w:val="0"/>
                <w:numId w:val="47"/>
              </w:numPr>
              <w:spacing w:after="120" w:line="276" w:lineRule="auto"/>
              <w:ind w:left="360"/>
              <w:rPr>
                <w:sz w:val="22"/>
              </w:rPr>
            </w:pPr>
            <w:r w:rsidRPr="00004F85">
              <w:rPr>
                <w:sz w:val="22"/>
              </w:rPr>
              <w:t>A description of the pre-existing and current Project environment, including, but not limited to:</w:t>
            </w:r>
          </w:p>
          <w:p w14:paraId="4A9020D8" w14:textId="77777777" w:rsidR="002B23C1" w:rsidRPr="00004F85" w:rsidRDefault="002B23C1" w:rsidP="00004F85">
            <w:pPr>
              <w:spacing w:line="276" w:lineRule="auto"/>
              <w:ind w:left="720" w:hanging="360"/>
              <w:rPr>
                <w:sz w:val="22"/>
              </w:rPr>
            </w:pPr>
            <w:r w:rsidRPr="00004F85">
              <w:rPr>
                <w:sz w:val="22"/>
              </w:rPr>
              <w:t>i.</w:t>
            </w:r>
            <w:r w:rsidRPr="00004F85">
              <w:rPr>
                <w:sz w:val="22"/>
              </w:rPr>
              <w:tab/>
              <w:t>climatic conditions;</w:t>
            </w:r>
          </w:p>
          <w:p w14:paraId="1648E08E" w14:textId="77777777" w:rsidR="002B23C1" w:rsidRPr="00004F85" w:rsidRDefault="002B23C1" w:rsidP="00004F85">
            <w:pPr>
              <w:spacing w:line="276" w:lineRule="auto"/>
              <w:ind w:left="720" w:hanging="360"/>
              <w:rPr>
                <w:sz w:val="22"/>
              </w:rPr>
            </w:pPr>
            <w:r w:rsidRPr="00004F85">
              <w:rPr>
                <w:sz w:val="22"/>
              </w:rPr>
              <w:t>ii.</w:t>
            </w:r>
            <w:r w:rsidRPr="00004F85">
              <w:rPr>
                <w:sz w:val="22"/>
              </w:rPr>
              <w:tab/>
              <w:t>physical conditions;</w:t>
            </w:r>
          </w:p>
          <w:p w14:paraId="04DB5226" w14:textId="77777777" w:rsidR="002B23C1" w:rsidRPr="00004F85" w:rsidRDefault="002B23C1" w:rsidP="00004F85">
            <w:pPr>
              <w:spacing w:line="276" w:lineRule="auto"/>
              <w:ind w:left="720" w:hanging="360"/>
              <w:rPr>
                <w:sz w:val="22"/>
              </w:rPr>
            </w:pPr>
            <w:r w:rsidRPr="00004F85">
              <w:rPr>
                <w:sz w:val="22"/>
              </w:rPr>
              <w:t>iii.</w:t>
            </w:r>
            <w:r w:rsidRPr="00004F85">
              <w:rPr>
                <w:sz w:val="22"/>
              </w:rPr>
              <w:tab/>
              <w:t>chemical conditions;</w:t>
            </w:r>
          </w:p>
          <w:p w14:paraId="6CEB35DF" w14:textId="77777777" w:rsidR="002B23C1" w:rsidRPr="00004F85" w:rsidRDefault="002B23C1" w:rsidP="00004F85">
            <w:pPr>
              <w:spacing w:line="276" w:lineRule="auto"/>
              <w:ind w:left="720" w:hanging="360"/>
              <w:rPr>
                <w:sz w:val="22"/>
              </w:rPr>
            </w:pPr>
            <w:r w:rsidRPr="00004F85">
              <w:rPr>
                <w:sz w:val="22"/>
              </w:rPr>
              <w:t>iv.</w:t>
            </w:r>
            <w:r w:rsidRPr="00004F85">
              <w:rPr>
                <w:sz w:val="22"/>
              </w:rPr>
              <w:tab/>
              <w:t>biological conditions;</w:t>
            </w:r>
          </w:p>
          <w:p w14:paraId="167EA373" w14:textId="77777777" w:rsidR="002B23C1" w:rsidRPr="00004F85" w:rsidRDefault="002B23C1" w:rsidP="00004F85">
            <w:pPr>
              <w:spacing w:line="276" w:lineRule="auto"/>
              <w:ind w:left="720" w:hanging="360"/>
              <w:rPr>
                <w:sz w:val="22"/>
              </w:rPr>
            </w:pPr>
            <w:r w:rsidRPr="00004F85">
              <w:rPr>
                <w:sz w:val="22"/>
              </w:rPr>
              <w:t>v.</w:t>
            </w:r>
            <w:r w:rsidRPr="00004F85">
              <w:rPr>
                <w:sz w:val="22"/>
              </w:rPr>
              <w:tab/>
              <w:t>any physical or chemical assessments of soil, water, and permafrost; and</w:t>
            </w:r>
          </w:p>
          <w:p w14:paraId="13513AF0" w14:textId="77777777" w:rsidR="002B23C1" w:rsidRPr="00004F85" w:rsidRDefault="002B23C1" w:rsidP="00004F85">
            <w:pPr>
              <w:spacing w:line="276" w:lineRule="auto"/>
              <w:ind w:left="720" w:hanging="360"/>
              <w:rPr>
                <w:sz w:val="22"/>
              </w:rPr>
            </w:pPr>
            <w:r w:rsidRPr="00004F85">
              <w:rPr>
                <w:sz w:val="22"/>
              </w:rPr>
              <w:t>vi.</w:t>
            </w:r>
            <w:r w:rsidRPr="00004F85">
              <w:rPr>
                <w:sz w:val="22"/>
              </w:rPr>
              <w:tab/>
              <w:t>traditional uses.</w:t>
            </w:r>
          </w:p>
          <w:p w14:paraId="705A91E2" w14:textId="4BAA6EFA" w:rsidR="002B56F6" w:rsidRPr="00004F85" w:rsidRDefault="002B56F6" w:rsidP="00004F85">
            <w:pPr>
              <w:spacing w:line="276" w:lineRule="auto"/>
              <w:rPr>
                <w:sz w:val="22"/>
              </w:rPr>
            </w:pPr>
          </w:p>
        </w:tc>
        <w:tc>
          <w:tcPr>
            <w:tcW w:w="5992" w:type="dxa"/>
            <w:vMerge/>
          </w:tcPr>
          <w:p w14:paraId="5D9B75B9" w14:textId="77777777" w:rsidR="007C47A7" w:rsidRPr="006715A9" w:rsidRDefault="007C47A7" w:rsidP="003E6058">
            <w:pPr>
              <w:spacing w:line="276" w:lineRule="auto"/>
              <w:rPr>
                <w:rFonts w:cstheme="minorHAnsi"/>
                <w:sz w:val="22"/>
              </w:rPr>
            </w:pPr>
          </w:p>
        </w:tc>
      </w:tr>
      <w:tr w:rsidR="007C47A7" w:rsidRPr="006715A9" w14:paraId="42339DE1" w14:textId="77777777" w:rsidTr="00DD4BC2">
        <w:tc>
          <w:tcPr>
            <w:tcW w:w="715" w:type="dxa"/>
          </w:tcPr>
          <w:p w14:paraId="5142C687" w14:textId="77777777" w:rsidR="007C47A7" w:rsidRPr="006715A9" w:rsidRDefault="007C47A7" w:rsidP="003E6058">
            <w:pPr>
              <w:spacing w:line="276" w:lineRule="auto"/>
              <w:ind w:left="113"/>
              <w:rPr>
                <w:rFonts w:eastAsia="Arial" w:cstheme="minorHAnsi"/>
                <w:sz w:val="22"/>
              </w:rPr>
            </w:pPr>
          </w:p>
        </w:tc>
        <w:tc>
          <w:tcPr>
            <w:tcW w:w="7650" w:type="dxa"/>
          </w:tcPr>
          <w:p w14:paraId="42F80DB4" w14:textId="77777777" w:rsidR="002B23C1" w:rsidRPr="00004F85" w:rsidRDefault="002B23C1">
            <w:pPr>
              <w:pStyle w:val="ListParagraph"/>
              <w:numPr>
                <w:ilvl w:val="0"/>
                <w:numId w:val="47"/>
              </w:numPr>
              <w:spacing w:after="120" w:line="276" w:lineRule="auto"/>
              <w:ind w:left="360"/>
              <w:rPr>
                <w:sz w:val="22"/>
              </w:rPr>
            </w:pPr>
            <w:r w:rsidRPr="00004F85">
              <w:rPr>
                <w:sz w:val="22"/>
              </w:rPr>
              <w:t>A description of the Project, including, but not limited to:</w:t>
            </w:r>
          </w:p>
          <w:p w14:paraId="41328423" w14:textId="77777777" w:rsidR="002B23C1" w:rsidRPr="00004F85" w:rsidRDefault="002B23C1" w:rsidP="00004F85">
            <w:pPr>
              <w:spacing w:line="276" w:lineRule="auto"/>
              <w:ind w:left="720" w:hanging="360"/>
              <w:rPr>
                <w:sz w:val="22"/>
              </w:rPr>
            </w:pPr>
            <w:r w:rsidRPr="00004F85">
              <w:rPr>
                <w:sz w:val="22"/>
              </w:rPr>
              <w:t>i.</w:t>
            </w:r>
            <w:r w:rsidRPr="00004F85">
              <w:rPr>
                <w:sz w:val="22"/>
              </w:rPr>
              <w:tab/>
              <w:t>site history;</w:t>
            </w:r>
          </w:p>
          <w:p w14:paraId="4A041313" w14:textId="77777777" w:rsidR="002B23C1" w:rsidRPr="00004F85" w:rsidRDefault="002B23C1" w:rsidP="00004F85">
            <w:pPr>
              <w:spacing w:line="276" w:lineRule="auto"/>
              <w:ind w:left="720" w:hanging="360"/>
              <w:rPr>
                <w:sz w:val="22"/>
              </w:rPr>
            </w:pPr>
            <w:r w:rsidRPr="00004F85">
              <w:rPr>
                <w:sz w:val="22"/>
              </w:rPr>
              <w:t>ii.</w:t>
            </w:r>
            <w:r w:rsidRPr="00004F85">
              <w:rPr>
                <w:sz w:val="22"/>
              </w:rPr>
              <w:tab/>
              <w:t>Project development;</w:t>
            </w:r>
          </w:p>
          <w:p w14:paraId="195C8A02" w14:textId="77777777" w:rsidR="002B23C1" w:rsidRPr="00004F85" w:rsidRDefault="002B23C1" w:rsidP="00004F85">
            <w:pPr>
              <w:spacing w:line="276" w:lineRule="auto"/>
              <w:ind w:left="720" w:hanging="360"/>
              <w:rPr>
                <w:sz w:val="22"/>
              </w:rPr>
            </w:pPr>
            <w:r w:rsidRPr="00004F85">
              <w:rPr>
                <w:sz w:val="22"/>
              </w:rPr>
              <w:t>iii.</w:t>
            </w:r>
            <w:r w:rsidRPr="00004F85">
              <w:rPr>
                <w:sz w:val="22"/>
              </w:rPr>
              <w:tab/>
              <w:t>current status of the Project;</w:t>
            </w:r>
          </w:p>
          <w:p w14:paraId="0E273ADB" w14:textId="77777777" w:rsidR="002B23C1" w:rsidRPr="00004F85" w:rsidRDefault="002B23C1" w:rsidP="00004F85">
            <w:pPr>
              <w:spacing w:line="276" w:lineRule="auto"/>
              <w:ind w:left="720" w:hanging="360"/>
              <w:rPr>
                <w:sz w:val="22"/>
              </w:rPr>
            </w:pPr>
            <w:r w:rsidRPr="00004F85">
              <w:rPr>
                <w:sz w:val="22"/>
              </w:rPr>
              <w:t>iv.</w:t>
            </w:r>
            <w:r w:rsidRPr="00004F85">
              <w:rPr>
                <w:sz w:val="22"/>
              </w:rPr>
              <w:tab/>
              <w:t>maps delineating all disturbed areas, borrow material locations, site facilities, hydrological features, and elevation contours; and</w:t>
            </w:r>
          </w:p>
          <w:p w14:paraId="1209AC04" w14:textId="77777777" w:rsidR="002B23C1" w:rsidRPr="00004F85" w:rsidRDefault="002B23C1" w:rsidP="00004F85">
            <w:pPr>
              <w:spacing w:line="276" w:lineRule="auto"/>
              <w:ind w:left="720" w:hanging="360"/>
              <w:rPr>
                <w:sz w:val="22"/>
              </w:rPr>
            </w:pPr>
            <w:r w:rsidRPr="00004F85">
              <w:rPr>
                <w:sz w:val="22"/>
              </w:rPr>
              <w:t>v.</w:t>
            </w:r>
            <w:r w:rsidRPr="00004F85">
              <w:rPr>
                <w:sz w:val="22"/>
              </w:rPr>
              <w:tab/>
              <w:t>photographs.</w:t>
            </w:r>
          </w:p>
          <w:p w14:paraId="2B405E80" w14:textId="57E8F033" w:rsidR="002B56F6" w:rsidRPr="00004F85" w:rsidRDefault="002B56F6" w:rsidP="00004F85">
            <w:pPr>
              <w:spacing w:line="276" w:lineRule="auto"/>
              <w:rPr>
                <w:sz w:val="22"/>
              </w:rPr>
            </w:pPr>
          </w:p>
        </w:tc>
        <w:tc>
          <w:tcPr>
            <w:tcW w:w="5992" w:type="dxa"/>
            <w:vMerge/>
          </w:tcPr>
          <w:p w14:paraId="5F761FF4" w14:textId="77777777" w:rsidR="007C47A7" w:rsidRPr="006715A9" w:rsidRDefault="007C47A7" w:rsidP="003E6058">
            <w:pPr>
              <w:spacing w:line="276" w:lineRule="auto"/>
              <w:rPr>
                <w:rFonts w:cstheme="minorHAnsi"/>
                <w:sz w:val="22"/>
              </w:rPr>
            </w:pPr>
          </w:p>
        </w:tc>
      </w:tr>
      <w:tr w:rsidR="007C47A7" w:rsidRPr="006715A9" w14:paraId="71B846F5" w14:textId="77777777" w:rsidTr="00DD4BC2">
        <w:tc>
          <w:tcPr>
            <w:tcW w:w="715" w:type="dxa"/>
          </w:tcPr>
          <w:p w14:paraId="513C9183" w14:textId="77777777" w:rsidR="007C47A7" w:rsidRPr="006715A9" w:rsidRDefault="007C47A7" w:rsidP="003E6058">
            <w:pPr>
              <w:spacing w:line="276" w:lineRule="auto"/>
              <w:ind w:left="113"/>
              <w:rPr>
                <w:rFonts w:eastAsia="Arial" w:cstheme="minorHAnsi"/>
                <w:sz w:val="22"/>
              </w:rPr>
            </w:pPr>
          </w:p>
        </w:tc>
        <w:tc>
          <w:tcPr>
            <w:tcW w:w="7650" w:type="dxa"/>
          </w:tcPr>
          <w:p w14:paraId="6B682AE3" w14:textId="77777777" w:rsidR="00004F85" w:rsidRPr="00004F85" w:rsidRDefault="00004F85">
            <w:pPr>
              <w:pStyle w:val="ListParagraph"/>
              <w:numPr>
                <w:ilvl w:val="0"/>
                <w:numId w:val="47"/>
              </w:numPr>
              <w:spacing w:after="120" w:line="276" w:lineRule="auto"/>
              <w:ind w:left="360"/>
              <w:rPr>
                <w:sz w:val="22"/>
              </w:rPr>
            </w:pPr>
            <w:r w:rsidRPr="00004F85">
              <w:rPr>
                <w:sz w:val="22"/>
              </w:rPr>
              <w:t>A description of each Project component, including, but not limited to:</w:t>
            </w:r>
          </w:p>
          <w:p w14:paraId="164234FD" w14:textId="77777777" w:rsidR="00004F85" w:rsidRPr="00004F85" w:rsidRDefault="00004F85" w:rsidP="00004F85">
            <w:pPr>
              <w:spacing w:line="276" w:lineRule="auto"/>
              <w:ind w:left="720" w:hanging="360"/>
              <w:rPr>
                <w:sz w:val="22"/>
              </w:rPr>
            </w:pPr>
            <w:r w:rsidRPr="00004F85">
              <w:rPr>
                <w:sz w:val="22"/>
              </w:rPr>
              <w:t>i.</w:t>
            </w:r>
            <w:r w:rsidRPr="00004F85">
              <w:rPr>
                <w:sz w:val="22"/>
              </w:rPr>
              <w:tab/>
            </w:r>
            <w:r w:rsidRPr="00004F85">
              <w:rPr>
                <w:sz w:val="22"/>
                <w:highlight w:val="green"/>
              </w:rPr>
              <w:t>[enter list of components]</w:t>
            </w:r>
            <w:r w:rsidRPr="00004F85">
              <w:rPr>
                <w:sz w:val="22"/>
              </w:rPr>
              <w:t>;</w:t>
            </w:r>
          </w:p>
          <w:p w14:paraId="04F77E65" w14:textId="2A40847D" w:rsidR="00004F85" w:rsidRPr="00004F85" w:rsidRDefault="00004F85" w:rsidP="00004F85">
            <w:pPr>
              <w:spacing w:line="276" w:lineRule="auto"/>
              <w:ind w:left="720" w:hanging="360"/>
              <w:rPr>
                <w:sz w:val="22"/>
              </w:rPr>
            </w:pPr>
            <w:r w:rsidRPr="00004F85">
              <w:rPr>
                <w:sz w:val="22"/>
              </w:rPr>
              <w:t>ii.</w:t>
            </w:r>
            <w:r w:rsidRPr="00004F85">
              <w:rPr>
                <w:sz w:val="22"/>
              </w:rPr>
              <w:tab/>
              <w:t xml:space="preserve">areas affected by spills or Unauthorized </w:t>
            </w:r>
            <w:r w:rsidR="00161BEF">
              <w:rPr>
                <w:sz w:val="22"/>
              </w:rPr>
              <w:t>Releases</w:t>
            </w:r>
            <w:r w:rsidRPr="00004F85">
              <w:rPr>
                <w:sz w:val="22"/>
              </w:rPr>
              <w:t>; and</w:t>
            </w:r>
          </w:p>
          <w:p w14:paraId="25B889D0" w14:textId="77777777" w:rsidR="00004F85" w:rsidRPr="00004F85" w:rsidRDefault="00004F85" w:rsidP="00004F85">
            <w:pPr>
              <w:spacing w:line="276" w:lineRule="auto"/>
              <w:ind w:left="720" w:hanging="360"/>
              <w:rPr>
                <w:sz w:val="22"/>
              </w:rPr>
            </w:pPr>
            <w:r w:rsidRPr="00004F85">
              <w:rPr>
                <w:sz w:val="22"/>
              </w:rPr>
              <w:t>iii.</w:t>
            </w:r>
            <w:r w:rsidRPr="00004F85">
              <w:rPr>
                <w:sz w:val="22"/>
              </w:rPr>
              <w:tab/>
              <w:t>other areas affected by Project activities.</w:t>
            </w:r>
          </w:p>
          <w:p w14:paraId="00410037" w14:textId="372D8256" w:rsidR="007C47A7" w:rsidRPr="00004F85" w:rsidRDefault="007C47A7" w:rsidP="00004F85">
            <w:pPr>
              <w:spacing w:line="276" w:lineRule="auto"/>
              <w:rPr>
                <w:sz w:val="22"/>
              </w:rPr>
            </w:pPr>
          </w:p>
        </w:tc>
        <w:tc>
          <w:tcPr>
            <w:tcW w:w="5992" w:type="dxa"/>
            <w:vMerge/>
          </w:tcPr>
          <w:p w14:paraId="58B1F7E6" w14:textId="77777777" w:rsidR="007C47A7" w:rsidRPr="006715A9" w:rsidRDefault="007C47A7" w:rsidP="003E6058">
            <w:pPr>
              <w:spacing w:line="276" w:lineRule="auto"/>
              <w:rPr>
                <w:rFonts w:cstheme="minorHAnsi"/>
                <w:sz w:val="22"/>
              </w:rPr>
            </w:pPr>
          </w:p>
        </w:tc>
      </w:tr>
      <w:tr w:rsidR="007C47A7" w:rsidRPr="006715A9" w14:paraId="51DFF8BA" w14:textId="77777777" w:rsidTr="00DD4BC2">
        <w:tc>
          <w:tcPr>
            <w:tcW w:w="715" w:type="dxa"/>
          </w:tcPr>
          <w:p w14:paraId="45870B35" w14:textId="77777777" w:rsidR="007C47A7" w:rsidRPr="006715A9" w:rsidRDefault="007C47A7" w:rsidP="003E6058">
            <w:pPr>
              <w:spacing w:line="276" w:lineRule="auto"/>
              <w:ind w:left="113"/>
              <w:rPr>
                <w:rFonts w:eastAsia="Arial" w:cstheme="minorHAnsi"/>
                <w:sz w:val="22"/>
              </w:rPr>
            </w:pPr>
          </w:p>
        </w:tc>
        <w:tc>
          <w:tcPr>
            <w:tcW w:w="7650" w:type="dxa"/>
          </w:tcPr>
          <w:p w14:paraId="5ECEB5E0" w14:textId="77777777" w:rsidR="00004F85" w:rsidRPr="00004F85" w:rsidRDefault="00004F85">
            <w:pPr>
              <w:pStyle w:val="ListParagraph"/>
              <w:numPr>
                <w:ilvl w:val="0"/>
                <w:numId w:val="47"/>
              </w:numPr>
              <w:spacing w:line="276" w:lineRule="auto"/>
              <w:ind w:left="360"/>
              <w:rPr>
                <w:sz w:val="22"/>
              </w:rPr>
            </w:pPr>
            <w:r w:rsidRPr="00004F85">
              <w:rPr>
                <w:sz w:val="22"/>
                <w:u w:val="single"/>
              </w:rPr>
              <w:t>Option 1:</w:t>
            </w:r>
            <w:r w:rsidRPr="00004F85">
              <w:rPr>
                <w:sz w:val="22"/>
              </w:rPr>
              <w:t xml:space="preserve"> </w:t>
            </w:r>
          </w:p>
          <w:p w14:paraId="3B244684" w14:textId="77777777" w:rsidR="00004F85" w:rsidRPr="00004F85" w:rsidRDefault="00004F85" w:rsidP="00004F85">
            <w:pPr>
              <w:spacing w:after="120" w:line="276" w:lineRule="auto"/>
              <w:ind w:left="360"/>
              <w:rPr>
                <w:sz w:val="22"/>
              </w:rPr>
            </w:pPr>
            <w:r w:rsidRPr="00004F85">
              <w:rPr>
                <w:sz w:val="22"/>
              </w:rPr>
              <w:t>For each Project component identified in Condition (h) above, a description of Closure and Reclamation plans, including, but not limited to:</w:t>
            </w:r>
          </w:p>
          <w:p w14:paraId="79B1FE41" w14:textId="77777777" w:rsidR="00004F85" w:rsidRPr="00004F85" w:rsidRDefault="00004F85" w:rsidP="00004F85">
            <w:pPr>
              <w:spacing w:line="276" w:lineRule="auto"/>
              <w:ind w:left="720" w:hanging="360"/>
              <w:rPr>
                <w:sz w:val="22"/>
              </w:rPr>
            </w:pPr>
            <w:r w:rsidRPr="00004F85">
              <w:rPr>
                <w:sz w:val="22"/>
              </w:rPr>
              <w:t>i.</w:t>
            </w:r>
            <w:r w:rsidRPr="00004F85">
              <w:rPr>
                <w:sz w:val="22"/>
              </w:rPr>
              <w:tab/>
              <w:t>Closure Objectives and Criteria;</w:t>
            </w:r>
          </w:p>
          <w:p w14:paraId="3C740EAE" w14:textId="77777777" w:rsidR="00004F85" w:rsidRPr="00004F85" w:rsidRDefault="00004F85" w:rsidP="00004F85">
            <w:pPr>
              <w:spacing w:line="276" w:lineRule="auto"/>
              <w:ind w:left="720" w:hanging="360"/>
              <w:rPr>
                <w:sz w:val="22"/>
              </w:rPr>
            </w:pPr>
            <w:r w:rsidRPr="00004F85">
              <w:rPr>
                <w:sz w:val="22"/>
              </w:rPr>
              <w:t>ii.</w:t>
            </w:r>
            <w:r w:rsidRPr="00004F85">
              <w:rPr>
                <w:sz w:val="22"/>
              </w:rPr>
              <w:tab/>
              <w:t>preferred Closure and Reclamation option and method;</w:t>
            </w:r>
          </w:p>
          <w:p w14:paraId="4B6407D8" w14:textId="77777777" w:rsidR="00004F85" w:rsidRPr="00004F85" w:rsidRDefault="00004F85" w:rsidP="00004F85">
            <w:pPr>
              <w:spacing w:line="276" w:lineRule="auto"/>
              <w:ind w:left="720" w:hanging="360"/>
              <w:rPr>
                <w:sz w:val="22"/>
              </w:rPr>
            </w:pPr>
            <w:r w:rsidRPr="00004F85">
              <w:rPr>
                <w:sz w:val="22"/>
              </w:rPr>
              <w:t>iii.</w:t>
            </w:r>
            <w:r w:rsidRPr="00004F85">
              <w:rPr>
                <w:sz w:val="22"/>
              </w:rPr>
              <w:tab/>
              <w:t xml:space="preserve">design drawings, signed and stamped by a Professional Engineer, for any Engineered Structures; </w:t>
            </w:r>
          </w:p>
          <w:p w14:paraId="578DD31E" w14:textId="77777777" w:rsidR="00004F85" w:rsidRPr="00004F85" w:rsidRDefault="00004F85" w:rsidP="00004F85">
            <w:pPr>
              <w:spacing w:line="276" w:lineRule="auto"/>
              <w:ind w:left="720" w:hanging="360"/>
              <w:rPr>
                <w:sz w:val="22"/>
              </w:rPr>
            </w:pPr>
            <w:r w:rsidRPr="00004F85">
              <w:rPr>
                <w:sz w:val="22"/>
              </w:rPr>
              <w:t>iv.</w:t>
            </w:r>
            <w:r w:rsidRPr="00004F85">
              <w:rPr>
                <w:sz w:val="22"/>
              </w:rPr>
              <w:tab/>
              <w:t>Water management and restoration of natural drainage;</w:t>
            </w:r>
          </w:p>
          <w:p w14:paraId="76E90415" w14:textId="77777777" w:rsidR="00004F85" w:rsidRPr="00004F85" w:rsidRDefault="00004F85" w:rsidP="00004F85">
            <w:pPr>
              <w:spacing w:line="276" w:lineRule="auto"/>
              <w:ind w:left="720" w:hanging="360"/>
              <w:rPr>
                <w:sz w:val="22"/>
              </w:rPr>
            </w:pPr>
            <w:r w:rsidRPr="00004F85">
              <w:rPr>
                <w:sz w:val="22"/>
              </w:rPr>
              <w:t>v.</w:t>
            </w:r>
            <w:r w:rsidRPr="00004F85">
              <w:rPr>
                <w:sz w:val="22"/>
              </w:rPr>
              <w:tab/>
              <w:t>predicted environmental effects during and after Closure and Reclamation activities;</w:t>
            </w:r>
          </w:p>
          <w:p w14:paraId="644E7FD4" w14:textId="77777777" w:rsidR="00004F85" w:rsidRPr="00004F85" w:rsidRDefault="00004F85" w:rsidP="00004F85">
            <w:pPr>
              <w:spacing w:line="276" w:lineRule="auto"/>
              <w:ind w:left="720" w:hanging="360"/>
              <w:rPr>
                <w:sz w:val="22"/>
              </w:rPr>
            </w:pPr>
            <w:r w:rsidRPr="00004F85">
              <w:rPr>
                <w:sz w:val="22"/>
              </w:rPr>
              <w:t>vi.</w:t>
            </w:r>
            <w:r w:rsidRPr="00004F85">
              <w:rPr>
                <w:sz w:val="22"/>
              </w:rPr>
              <w:tab/>
              <w:t>post-closure monitoring, maintenance, and reporting;</w:t>
            </w:r>
          </w:p>
          <w:p w14:paraId="328ADEEE" w14:textId="77777777" w:rsidR="00004F85" w:rsidRPr="00004F85" w:rsidRDefault="00004F85" w:rsidP="00004F85">
            <w:pPr>
              <w:spacing w:line="276" w:lineRule="auto"/>
              <w:ind w:left="720" w:hanging="360"/>
              <w:rPr>
                <w:sz w:val="22"/>
              </w:rPr>
            </w:pPr>
            <w:r w:rsidRPr="00004F85">
              <w:rPr>
                <w:sz w:val="22"/>
              </w:rPr>
              <w:t>vii.</w:t>
            </w:r>
            <w:r w:rsidRPr="00004F85">
              <w:rPr>
                <w:sz w:val="22"/>
              </w:rPr>
              <w:tab/>
              <w:t xml:space="preserve">uncertainties and contingencies; </w:t>
            </w:r>
          </w:p>
          <w:p w14:paraId="14970E0E" w14:textId="77777777" w:rsidR="00004F85" w:rsidRPr="00004F85" w:rsidRDefault="00004F85" w:rsidP="00004F85">
            <w:pPr>
              <w:spacing w:line="276" w:lineRule="auto"/>
              <w:ind w:left="720" w:hanging="360"/>
              <w:rPr>
                <w:sz w:val="22"/>
              </w:rPr>
            </w:pPr>
            <w:r w:rsidRPr="00004F85">
              <w:rPr>
                <w:sz w:val="22"/>
              </w:rPr>
              <w:t>viii.</w:t>
            </w:r>
            <w:r w:rsidRPr="00004F85">
              <w:rPr>
                <w:sz w:val="22"/>
              </w:rPr>
              <w:tab/>
              <w:t>climate change considerations; and</w:t>
            </w:r>
          </w:p>
          <w:p w14:paraId="0202EE68" w14:textId="77777777" w:rsidR="00004F85" w:rsidRPr="00004F85" w:rsidRDefault="00004F85" w:rsidP="00004F85">
            <w:pPr>
              <w:spacing w:line="276" w:lineRule="auto"/>
              <w:ind w:left="720" w:hanging="360"/>
              <w:rPr>
                <w:sz w:val="22"/>
              </w:rPr>
            </w:pPr>
            <w:r w:rsidRPr="00004F85">
              <w:rPr>
                <w:sz w:val="22"/>
              </w:rPr>
              <w:t>ix.</w:t>
            </w:r>
            <w:r w:rsidRPr="00004F85">
              <w:rPr>
                <w:sz w:val="22"/>
              </w:rPr>
              <w:tab/>
              <w:t>Closure and Reclamation Research plans</w:t>
            </w:r>
          </w:p>
          <w:p w14:paraId="4580AB8D" w14:textId="77777777" w:rsidR="00004F85" w:rsidRPr="00004F85" w:rsidRDefault="00004F85" w:rsidP="00004F85">
            <w:pPr>
              <w:spacing w:line="276" w:lineRule="auto"/>
              <w:rPr>
                <w:sz w:val="22"/>
              </w:rPr>
            </w:pPr>
          </w:p>
          <w:p w14:paraId="74421AA9" w14:textId="77777777" w:rsidR="00004F85" w:rsidRPr="00004F85" w:rsidRDefault="00004F85" w:rsidP="00004F85">
            <w:pPr>
              <w:spacing w:line="276" w:lineRule="auto"/>
              <w:rPr>
                <w:b/>
                <w:bCs/>
                <w:sz w:val="22"/>
              </w:rPr>
            </w:pPr>
            <w:r w:rsidRPr="00004F85">
              <w:rPr>
                <w:b/>
                <w:bCs/>
                <w:sz w:val="22"/>
                <w:highlight w:val="green"/>
              </w:rPr>
              <w:t>OR</w:t>
            </w:r>
          </w:p>
          <w:p w14:paraId="2705BF74" w14:textId="77777777" w:rsidR="00004F85" w:rsidRPr="00004F85" w:rsidRDefault="00004F85" w:rsidP="00004F85">
            <w:pPr>
              <w:spacing w:line="276" w:lineRule="auto"/>
              <w:rPr>
                <w:sz w:val="22"/>
              </w:rPr>
            </w:pPr>
          </w:p>
          <w:p w14:paraId="228E9AF0" w14:textId="77777777" w:rsidR="00004F85" w:rsidRPr="00004F85" w:rsidRDefault="00004F85" w:rsidP="00004F85">
            <w:pPr>
              <w:spacing w:line="276" w:lineRule="auto"/>
              <w:ind w:left="360"/>
              <w:rPr>
                <w:sz w:val="22"/>
                <w:u w:val="single"/>
              </w:rPr>
            </w:pPr>
            <w:r w:rsidRPr="00004F85">
              <w:rPr>
                <w:sz w:val="22"/>
                <w:u w:val="single"/>
              </w:rPr>
              <w:t xml:space="preserve">Option 2: </w:t>
            </w:r>
          </w:p>
          <w:p w14:paraId="53DA9BD7" w14:textId="77777777" w:rsidR="00004F85" w:rsidRPr="00004F85" w:rsidRDefault="00004F85" w:rsidP="00004F85">
            <w:pPr>
              <w:spacing w:after="120" w:line="276" w:lineRule="auto"/>
              <w:ind w:left="360"/>
              <w:rPr>
                <w:sz w:val="22"/>
              </w:rPr>
            </w:pPr>
            <w:r w:rsidRPr="00004F85">
              <w:rPr>
                <w:sz w:val="22"/>
              </w:rPr>
              <w:t>For the Project site, a description of Closure and Reclamation plans, including, but not limited to:</w:t>
            </w:r>
          </w:p>
          <w:p w14:paraId="049958DB" w14:textId="77777777" w:rsidR="00004F85" w:rsidRPr="00004F85" w:rsidRDefault="00004F85" w:rsidP="00004F85">
            <w:pPr>
              <w:spacing w:line="276" w:lineRule="auto"/>
              <w:ind w:left="720" w:hanging="360"/>
              <w:rPr>
                <w:sz w:val="22"/>
              </w:rPr>
            </w:pPr>
            <w:r w:rsidRPr="00004F85">
              <w:rPr>
                <w:sz w:val="22"/>
              </w:rPr>
              <w:t>i.</w:t>
            </w:r>
            <w:r w:rsidRPr="00004F85">
              <w:rPr>
                <w:sz w:val="22"/>
              </w:rPr>
              <w:tab/>
              <w:t>Closure Objectives and Criteria;</w:t>
            </w:r>
          </w:p>
          <w:p w14:paraId="09F2838F" w14:textId="77777777" w:rsidR="00004F85" w:rsidRPr="00004F85" w:rsidRDefault="00004F85" w:rsidP="00004F85">
            <w:pPr>
              <w:spacing w:line="276" w:lineRule="auto"/>
              <w:ind w:left="720" w:hanging="360"/>
              <w:rPr>
                <w:sz w:val="22"/>
              </w:rPr>
            </w:pPr>
            <w:r w:rsidRPr="00004F85">
              <w:rPr>
                <w:sz w:val="22"/>
              </w:rPr>
              <w:t>ii.</w:t>
            </w:r>
            <w:r w:rsidRPr="00004F85">
              <w:rPr>
                <w:sz w:val="22"/>
              </w:rPr>
              <w:tab/>
              <w:t>preferred Closure and Reclamation option and method for each Project component identified in Condition (h) above;</w:t>
            </w:r>
          </w:p>
          <w:p w14:paraId="37ADA8B1" w14:textId="77777777" w:rsidR="00004F85" w:rsidRPr="00004F85" w:rsidRDefault="00004F85" w:rsidP="00004F85">
            <w:pPr>
              <w:spacing w:line="276" w:lineRule="auto"/>
              <w:ind w:left="720" w:hanging="360"/>
              <w:rPr>
                <w:sz w:val="22"/>
              </w:rPr>
            </w:pPr>
            <w:r w:rsidRPr="00004F85">
              <w:rPr>
                <w:sz w:val="22"/>
              </w:rPr>
              <w:t>iii.</w:t>
            </w:r>
            <w:r w:rsidRPr="00004F85">
              <w:rPr>
                <w:sz w:val="22"/>
              </w:rPr>
              <w:tab/>
              <w:t xml:space="preserve">design drawings, signed and stamped by a Professional Engineer, for any Engineered structures; </w:t>
            </w:r>
          </w:p>
          <w:p w14:paraId="1C2D5A6E" w14:textId="77777777" w:rsidR="00004F85" w:rsidRPr="00004F85" w:rsidRDefault="00004F85" w:rsidP="00004F85">
            <w:pPr>
              <w:spacing w:line="276" w:lineRule="auto"/>
              <w:ind w:left="720" w:hanging="360"/>
              <w:rPr>
                <w:sz w:val="22"/>
              </w:rPr>
            </w:pPr>
            <w:r w:rsidRPr="00004F85">
              <w:rPr>
                <w:sz w:val="22"/>
              </w:rPr>
              <w:t>iv.</w:t>
            </w:r>
            <w:r w:rsidRPr="00004F85">
              <w:rPr>
                <w:sz w:val="22"/>
              </w:rPr>
              <w:tab/>
              <w:t>Water management and restoration of natural drainage;</w:t>
            </w:r>
          </w:p>
          <w:p w14:paraId="12F2F66B" w14:textId="77777777" w:rsidR="00004F85" w:rsidRPr="00004F85" w:rsidRDefault="00004F85" w:rsidP="00004F85">
            <w:pPr>
              <w:spacing w:line="276" w:lineRule="auto"/>
              <w:ind w:left="720" w:hanging="360"/>
              <w:rPr>
                <w:sz w:val="22"/>
              </w:rPr>
            </w:pPr>
            <w:r w:rsidRPr="00004F85">
              <w:rPr>
                <w:sz w:val="22"/>
              </w:rPr>
              <w:t>v.</w:t>
            </w:r>
            <w:r w:rsidRPr="00004F85">
              <w:rPr>
                <w:sz w:val="22"/>
              </w:rPr>
              <w:tab/>
              <w:t>predicted environmental effects during and after Closure and Reclamation activities;</w:t>
            </w:r>
          </w:p>
          <w:p w14:paraId="0DE43327" w14:textId="77777777" w:rsidR="00004F85" w:rsidRPr="00004F85" w:rsidRDefault="00004F85" w:rsidP="00004F85">
            <w:pPr>
              <w:spacing w:line="276" w:lineRule="auto"/>
              <w:ind w:left="720" w:hanging="360"/>
              <w:rPr>
                <w:sz w:val="22"/>
              </w:rPr>
            </w:pPr>
            <w:r w:rsidRPr="00004F85">
              <w:rPr>
                <w:sz w:val="22"/>
              </w:rPr>
              <w:t>vi.</w:t>
            </w:r>
            <w:r w:rsidRPr="00004F85">
              <w:rPr>
                <w:sz w:val="22"/>
              </w:rPr>
              <w:tab/>
              <w:t>post-closure monitoring, maintenance, and reporting;</w:t>
            </w:r>
          </w:p>
          <w:p w14:paraId="068B0F33" w14:textId="77777777" w:rsidR="00004F85" w:rsidRPr="00004F85" w:rsidRDefault="00004F85" w:rsidP="00004F85">
            <w:pPr>
              <w:spacing w:line="276" w:lineRule="auto"/>
              <w:ind w:left="720" w:hanging="360"/>
              <w:rPr>
                <w:sz w:val="22"/>
              </w:rPr>
            </w:pPr>
            <w:r w:rsidRPr="00004F85">
              <w:rPr>
                <w:sz w:val="22"/>
              </w:rPr>
              <w:t>vii.</w:t>
            </w:r>
            <w:r w:rsidRPr="00004F85">
              <w:rPr>
                <w:sz w:val="22"/>
              </w:rPr>
              <w:tab/>
              <w:t xml:space="preserve">uncertainties and contingencies; </w:t>
            </w:r>
          </w:p>
          <w:p w14:paraId="1FD2DB91" w14:textId="77777777" w:rsidR="00004F85" w:rsidRPr="00004F85" w:rsidRDefault="00004F85" w:rsidP="00004F85">
            <w:pPr>
              <w:spacing w:line="276" w:lineRule="auto"/>
              <w:ind w:left="720" w:hanging="360"/>
              <w:rPr>
                <w:sz w:val="22"/>
              </w:rPr>
            </w:pPr>
            <w:r w:rsidRPr="00004F85">
              <w:rPr>
                <w:sz w:val="22"/>
              </w:rPr>
              <w:t>viii.</w:t>
            </w:r>
            <w:r w:rsidRPr="00004F85">
              <w:rPr>
                <w:sz w:val="22"/>
              </w:rPr>
              <w:tab/>
              <w:t>climate change considerations; and</w:t>
            </w:r>
          </w:p>
          <w:p w14:paraId="773DFA73" w14:textId="77777777" w:rsidR="00004F85" w:rsidRPr="00004F85" w:rsidRDefault="00004F85" w:rsidP="00004F85">
            <w:pPr>
              <w:spacing w:line="276" w:lineRule="auto"/>
              <w:ind w:left="720" w:hanging="360"/>
              <w:rPr>
                <w:sz w:val="22"/>
              </w:rPr>
            </w:pPr>
            <w:r w:rsidRPr="00004F85">
              <w:rPr>
                <w:sz w:val="22"/>
              </w:rPr>
              <w:t>ix.</w:t>
            </w:r>
            <w:r w:rsidRPr="00004F85">
              <w:rPr>
                <w:sz w:val="22"/>
              </w:rPr>
              <w:tab/>
              <w:t>Closure and Reclamation Research plans.</w:t>
            </w:r>
          </w:p>
          <w:p w14:paraId="2B5F50F1" w14:textId="77777777" w:rsidR="007C47A7" w:rsidRPr="00004F85" w:rsidRDefault="007C47A7" w:rsidP="00004F85">
            <w:pPr>
              <w:spacing w:line="276" w:lineRule="auto"/>
              <w:rPr>
                <w:sz w:val="22"/>
              </w:rPr>
            </w:pPr>
          </w:p>
        </w:tc>
        <w:tc>
          <w:tcPr>
            <w:tcW w:w="5992" w:type="dxa"/>
            <w:vMerge/>
          </w:tcPr>
          <w:p w14:paraId="02B0FA48" w14:textId="77777777" w:rsidR="007C47A7" w:rsidRPr="006715A9" w:rsidRDefault="007C47A7" w:rsidP="003E6058">
            <w:pPr>
              <w:spacing w:line="276" w:lineRule="auto"/>
              <w:rPr>
                <w:rFonts w:cstheme="minorHAnsi"/>
                <w:b/>
                <w:sz w:val="22"/>
                <w:u w:val="single"/>
              </w:rPr>
            </w:pPr>
          </w:p>
        </w:tc>
      </w:tr>
      <w:tr w:rsidR="007C47A7" w:rsidRPr="006715A9" w14:paraId="53C97A00" w14:textId="77777777" w:rsidTr="00DD4BC2">
        <w:tc>
          <w:tcPr>
            <w:tcW w:w="715" w:type="dxa"/>
          </w:tcPr>
          <w:p w14:paraId="1855C62C" w14:textId="77777777" w:rsidR="007C47A7" w:rsidRPr="006715A9" w:rsidRDefault="007C47A7" w:rsidP="003E6058">
            <w:pPr>
              <w:spacing w:line="276" w:lineRule="auto"/>
              <w:ind w:left="113"/>
              <w:rPr>
                <w:rFonts w:eastAsia="Arial" w:cstheme="minorHAnsi"/>
                <w:sz w:val="22"/>
              </w:rPr>
            </w:pPr>
          </w:p>
        </w:tc>
        <w:tc>
          <w:tcPr>
            <w:tcW w:w="7650" w:type="dxa"/>
          </w:tcPr>
          <w:p w14:paraId="39193709" w14:textId="77777777" w:rsidR="00004F85" w:rsidRPr="00004F85" w:rsidRDefault="00004F85">
            <w:pPr>
              <w:pStyle w:val="ListParagraph"/>
              <w:numPr>
                <w:ilvl w:val="0"/>
                <w:numId w:val="47"/>
              </w:numPr>
              <w:spacing w:line="276" w:lineRule="auto"/>
              <w:ind w:left="360"/>
              <w:rPr>
                <w:sz w:val="22"/>
              </w:rPr>
            </w:pPr>
            <w:r w:rsidRPr="00004F85">
              <w:rPr>
                <w:sz w:val="22"/>
              </w:rPr>
              <w:t>A description of any planned Progressive Reclamation;</w:t>
            </w:r>
          </w:p>
          <w:p w14:paraId="79E571B6" w14:textId="71AEBD5F" w:rsidR="002B56F6" w:rsidRPr="00004F85" w:rsidRDefault="002B56F6" w:rsidP="00004F85">
            <w:pPr>
              <w:spacing w:line="276" w:lineRule="auto"/>
              <w:rPr>
                <w:sz w:val="22"/>
              </w:rPr>
            </w:pPr>
          </w:p>
        </w:tc>
        <w:tc>
          <w:tcPr>
            <w:tcW w:w="5992" w:type="dxa"/>
            <w:vMerge/>
          </w:tcPr>
          <w:p w14:paraId="72485C3C" w14:textId="77777777" w:rsidR="007C47A7" w:rsidRPr="006715A9" w:rsidRDefault="007C47A7" w:rsidP="003E6058">
            <w:pPr>
              <w:spacing w:line="276" w:lineRule="auto"/>
              <w:rPr>
                <w:rFonts w:cstheme="minorHAnsi"/>
                <w:b/>
                <w:sz w:val="22"/>
                <w:u w:val="single"/>
              </w:rPr>
            </w:pPr>
          </w:p>
        </w:tc>
      </w:tr>
      <w:tr w:rsidR="007C47A7" w:rsidRPr="006715A9" w14:paraId="119622A9" w14:textId="77777777" w:rsidTr="00DD4BC2">
        <w:tc>
          <w:tcPr>
            <w:tcW w:w="715" w:type="dxa"/>
          </w:tcPr>
          <w:p w14:paraId="735A288A" w14:textId="77777777" w:rsidR="007C47A7" w:rsidRPr="006715A9" w:rsidRDefault="007C47A7" w:rsidP="003E6058">
            <w:pPr>
              <w:spacing w:line="276" w:lineRule="auto"/>
              <w:ind w:left="113"/>
              <w:rPr>
                <w:rFonts w:eastAsia="Arial" w:cstheme="minorHAnsi"/>
                <w:sz w:val="22"/>
              </w:rPr>
            </w:pPr>
          </w:p>
        </w:tc>
        <w:tc>
          <w:tcPr>
            <w:tcW w:w="7650" w:type="dxa"/>
          </w:tcPr>
          <w:p w14:paraId="091FE6DB" w14:textId="77777777" w:rsidR="00004F85" w:rsidRPr="00004F85" w:rsidRDefault="00004F85">
            <w:pPr>
              <w:pStyle w:val="ListParagraph"/>
              <w:numPr>
                <w:ilvl w:val="0"/>
                <w:numId w:val="47"/>
              </w:numPr>
              <w:spacing w:after="120" w:line="276" w:lineRule="auto"/>
              <w:ind w:left="360"/>
              <w:rPr>
                <w:sz w:val="22"/>
              </w:rPr>
            </w:pPr>
            <w:r w:rsidRPr="00004F85">
              <w:rPr>
                <w:sz w:val="22"/>
              </w:rPr>
              <w:t>A plan for Temporary Closure, including, but not limited to the following information:</w:t>
            </w:r>
          </w:p>
          <w:p w14:paraId="27E81D73" w14:textId="77777777" w:rsidR="00004F85" w:rsidRPr="00004F85" w:rsidRDefault="00004F85" w:rsidP="00004F85">
            <w:pPr>
              <w:spacing w:line="276" w:lineRule="auto"/>
              <w:ind w:left="720" w:hanging="360"/>
              <w:rPr>
                <w:sz w:val="22"/>
              </w:rPr>
            </w:pPr>
            <w:r w:rsidRPr="00004F85">
              <w:rPr>
                <w:sz w:val="22"/>
              </w:rPr>
              <w:t>i.</w:t>
            </w:r>
            <w:r w:rsidRPr="00004F85">
              <w:rPr>
                <w:sz w:val="22"/>
              </w:rPr>
              <w:tab/>
              <w:t>Temporary Closure goals and objectives;</w:t>
            </w:r>
          </w:p>
          <w:p w14:paraId="0EBE9FF8" w14:textId="77777777" w:rsidR="00004F85" w:rsidRPr="00004F85" w:rsidRDefault="00004F85" w:rsidP="00004F85">
            <w:pPr>
              <w:spacing w:line="276" w:lineRule="auto"/>
              <w:ind w:left="720" w:hanging="360"/>
              <w:rPr>
                <w:sz w:val="22"/>
              </w:rPr>
            </w:pPr>
            <w:r w:rsidRPr="00004F85">
              <w:rPr>
                <w:sz w:val="22"/>
              </w:rPr>
              <w:t>ii.</w:t>
            </w:r>
            <w:r w:rsidRPr="00004F85">
              <w:rPr>
                <w:sz w:val="22"/>
              </w:rPr>
              <w:tab/>
              <w:t>a description of activities and methods;</w:t>
            </w:r>
          </w:p>
          <w:p w14:paraId="420BA2BE" w14:textId="77777777" w:rsidR="00004F85" w:rsidRPr="00004F85" w:rsidRDefault="00004F85" w:rsidP="00004F85">
            <w:pPr>
              <w:spacing w:line="276" w:lineRule="auto"/>
              <w:ind w:left="720" w:hanging="360"/>
              <w:rPr>
                <w:sz w:val="22"/>
              </w:rPr>
            </w:pPr>
            <w:r w:rsidRPr="00004F85">
              <w:rPr>
                <w:sz w:val="22"/>
              </w:rPr>
              <w:t>iii.</w:t>
            </w:r>
            <w:r w:rsidRPr="00004F85">
              <w:rPr>
                <w:sz w:val="22"/>
              </w:rPr>
              <w:tab/>
              <w:t>a description of monitoring, maintenance, and reporting;</w:t>
            </w:r>
          </w:p>
          <w:p w14:paraId="536F2EF6" w14:textId="77777777" w:rsidR="00004F85" w:rsidRPr="00004F85" w:rsidRDefault="00004F85" w:rsidP="00004F85">
            <w:pPr>
              <w:spacing w:line="276" w:lineRule="auto"/>
              <w:ind w:left="720" w:hanging="360"/>
              <w:rPr>
                <w:sz w:val="22"/>
              </w:rPr>
            </w:pPr>
            <w:r w:rsidRPr="00004F85">
              <w:rPr>
                <w:sz w:val="22"/>
              </w:rPr>
              <w:t>iv.</w:t>
            </w:r>
            <w:r w:rsidRPr="00004F85">
              <w:rPr>
                <w:sz w:val="22"/>
              </w:rPr>
              <w:tab/>
              <w:t>contingencies; and</w:t>
            </w:r>
          </w:p>
          <w:p w14:paraId="6B696855" w14:textId="77777777" w:rsidR="00004F85" w:rsidRPr="00004F85" w:rsidRDefault="00004F85" w:rsidP="00004F85">
            <w:pPr>
              <w:spacing w:line="276" w:lineRule="auto"/>
              <w:ind w:left="720" w:hanging="360"/>
              <w:rPr>
                <w:sz w:val="22"/>
              </w:rPr>
            </w:pPr>
            <w:r w:rsidRPr="00004F85">
              <w:rPr>
                <w:sz w:val="22"/>
              </w:rPr>
              <w:t>v.</w:t>
            </w:r>
            <w:r w:rsidRPr="00004F85">
              <w:rPr>
                <w:sz w:val="22"/>
              </w:rPr>
              <w:tab/>
              <w:t>an implementation schedule.</w:t>
            </w:r>
          </w:p>
          <w:p w14:paraId="45D48455" w14:textId="77777777" w:rsidR="00004F85" w:rsidRPr="00004F85" w:rsidRDefault="00004F85" w:rsidP="00004F85">
            <w:pPr>
              <w:spacing w:line="276" w:lineRule="auto"/>
              <w:ind w:left="720" w:hanging="360"/>
              <w:rPr>
                <w:sz w:val="22"/>
              </w:rPr>
            </w:pPr>
          </w:p>
          <w:p w14:paraId="2F108CA5" w14:textId="77777777" w:rsidR="007C47A7" w:rsidRPr="00004F85" w:rsidRDefault="007C47A7" w:rsidP="00004F85">
            <w:pPr>
              <w:spacing w:line="276" w:lineRule="auto"/>
              <w:rPr>
                <w:sz w:val="22"/>
              </w:rPr>
            </w:pPr>
          </w:p>
        </w:tc>
        <w:tc>
          <w:tcPr>
            <w:tcW w:w="5992" w:type="dxa"/>
            <w:vMerge w:val="restart"/>
          </w:tcPr>
          <w:p w14:paraId="28F06E95" w14:textId="77777777" w:rsidR="007C47A7" w:rsidRPr="006715A9" w:rsidRDefault="007C47A7" w:rsidP="003E6058">
            <w:pPr>
              <w:spacing w:line="276" w:lineRule="auto"/>
              <w:rPr>
                <w:rFonts w:cstheme="minorHAnsi"/>
                <w:b/>
                <w:sz w:val="22"/>
                <w:u w:val="single"/>
              </w:rPr>
            </w:pPr>
          </w:p>
        </w:tc>
      </w:tr>
      <w:tr w:rsidR="007C47A7" w:rsidRPr="006715A9" w14:paraId="018570B5" w14:textId="77777777" w:rsidTr="00DD4BC2">
        <w:tc>
          <w:tcPr>
            <w:tcW w:w="715" w:type="dxa"/>
          </w:tcPr>
          <w:p w14:paraId="47BC7075" w14:textId="77777777" w:rsidR="007C47A7" w:rsidRPr="006715A9" w:rsidRDefault="007C47A7" w:rsidP="003E6058">
            <w:pPr>
              <w:spacing w:line="276" w:lineRule="auto"/>
              <w:ind w:left="113"/>
              <w:rPr>
                <w:rFonts w:eastAsia="Arial" w:cstheme="minorHAnsi"/>
                <w:sz w:val="22"/>
              </w:rPr>
            </w:pPr>
          </w:p>
        </w:tc>
        <w:tc>
          <w:tcPr>
            <w:tcW w:w="7650" w:type="dxa"/>
          </w:tcPr>
          <w:p w14:paraId="0A844E6F" w14:textId="77777777" w:rsidR="00004F85" w:rsidRPr="00004F85" w:rsidRDefault="00004F85">
            <w:pPr>
              <w:pStyle w:val="ListParagraph"/>
              <w:numPr>
                <w:ilvl w:val="0"/>
                <w:numId w:val="47"/>
              </w:numPr>
              <w:spacing w:line="276" w:lineRule="auto"/>
              <w:ind w:left="360"/>
              <w:rPr>
                <w:sz w:val="22"/>
              </w:rPr>
            </w:pPr>
            <w:r w:rsidRPr="00004F85">
              <w:rPr>
                <w:sz w:val="22"/>
              </w:rPr>
              <w:t>implementation schedule that includes Progressive Reclamation and final Closure and Reclamation activities; and</w:t>
            </w:r>
          </w:p>
          <w:p w14:paraId="76D84838" w14:textId="78582132" w:rsidR="002B56F6" w:rsidRPr="00004F85" w:rsidRDefault="002B56F6" w:rsidP="00004F85">
            <w:pPr>
              <w:spacing w:line="276" w:lineRule="auto"/>
              <w:rPr>
                <w:sz w:val="22"/>
              </w:rPr>
            </w:pPr>
          </w:p>
        </w:tc>
        <w:tc>
          <w:tcPr>
            <w:tcW w:w="5992" w:type="dxa"/>
            <w:vMerge/>
          </w:tcPr>
          <w:p w14:paraId="62578221" w14:textId="77777777" w:rsidR="007C47A7" w:rsidRPr="006715A9" w:rsidRDefault="007C47A7" w:rsidP="003E6058">
            <w:pPr>
              <w:spacing w:line="276" w:lineRule="auto"/>
              <w:rPr>
                <w:rFonts w:cstheme="minorHAnsi"/>
                <w:b/>
                <w:sz w:val="22"/>
                <w:u w:val="single"/>
              </w:rPr>
            </w:pPr>
          </w:p>
        </w:tc>
      </w:tr>
      <w:tr w:rsidR="007C47A7" w:rsidRPr="006715A9" w14:paraId="4E936F4F" w14:textId="77777777" w:rsidTr="00DD4BC2">
        <w:tc>
          <w:tcPr>
            <w:tcW w:w="715" w:type="dxa"/>
          </w:tcPr>
          <w:p w14:paraId="77418E9E" w14:textId="77777777" w:rsidR="007C47A7" w:rsidRPr="006715A9" w:rsidRDefault="007C47A7" w:rsidP="003E6058">
            <w:pPr>
              <w:spacing w:line="276" w:lineRule="auto"/>
              <w:ind w:left="113"/>
              <w:rPr>
                <w:rFonts w:eastAsia="Arial" w:cstheme="minorHAnsi"/>
                <w:sz w:val="22"/>
              </w:rPr>
            </w:pPr>
          </w:p>
        </w:tc>
        <w:tc>
          <w:tcPr>
            <w:tcW w:w="7650" w:type="dxa"/>
          </w:tcPr>
          <w:p w14:paraId="5658B8F2" w14:textId="77777777" w:rsidR="00004F85" w:rsidRPr="00004F85" w:rsidRDefault="00004F85">
            <w:pPr>
              <w:pStyle w:val="ListParagraph"/>
              <w:numPr>
                <w:ilvl w:val="0"/>
                <w:numId w:val="47"/>
              </w:numPr>
              <w:spacing w:line="276" w:lineRule="auto"/>
              <w:ind w:left="360"/>
              <w:rPr>
                <w:sz w:val="22"/>
              </w:rPr>
            </w:pPr>
            <w:r w:rsidRPr="00004F85">
              <w:rPr>
                <w:sz w:val="22"/>
              </w:rPr>
              <w:t>A Closure Cost Estimate.</w:t>
            </w:r>
          </w:p>
          <w:p w14:paraId="29092C73" w14:textId="0D8E9C81" w:rsidR="00C46E52" w:rsidRPr="00004F85" w:rsidRDefault="00C46E52" w:rsidP="00004F85">
            <w:pPr>
              <w:spacing w:line="276" w:lineRule="auto"/>
              <w:rPr>
                <w:sz w:val="22"/>
              </w:rPr>
            </w:pPr>
          </w:p>
        </w:tc>
        <w:tc>
          <w:tcPr>
            <w:tcW w:w="5992" w:type="dxa"/>
            <w:vMerge/>
          </w:tcPr>
          <w:p w14:paraId="5FFB101E" w14:textId="77777777" w:rsidR="007C47A7" w:rsidRPr="006715A9" w:rsidRDefault="007C47A7" w:rsidP="003E6058">
            <w:pPr>
              <w:spacing w:line="276" w:lineRule="auto"/>
              <w:rPr>
                <w:rFonts w:cstheme="minorHAnsi"/>
                <w:b/>
                <w:sz w:val="22"/>
                <w:u w:val="single"/>
              </w:rPr>
            </w:pPr>
          </w:p>
        </w:tc>
      </w:tr>
      <w:bookmarkEnd w:id="98"/>
      <w:tr w:rsidR="00960CA2" w:rsidRPr="006715A9" w14:paraId="53CDCD55" w14:textId="77777777" w:rsidTr="00DD4BC2">
        <w:tc>
          <w:tcPr>
            <w:tcW w:w="715" w:type="dxa"/>
          </w:tcPr>
          <w:p w14:paraId="0804F0AB" w14:textId="77777777" w:rsidR="00960CA2" w:rsidRPr="006715A9" w:rsidRDefault="00960CA2">
            <w:pPr>
              <w:pStyle w:val="ListParagraph"/>
              <w:numPr>
                <w:ilvl w:val="0"/>
                <w:numId w:val="20"/>
              </w:numPr>
              <w:spacing w:line="276" w:lineRule="auto"/>
              <w:ind w:left="56"/>
              <w:rPr>
                <w:rFonts w:eastAsia="Arial" w:cstheme="minorHAnsi"/>
                <w:sz w:val="22"/>
              </w:rPr>
            </w:pPr>
          </w:p>
        </w:tc>
        <w:tc>
          <w:tcPr>
            <w:tcW w:w="7650" w:type="dxa"/>
          </w:tcPr>
          <w:p w14:paraId="4091956E" w14:textId="77777777" w:rsidR="00960CA2" w:rsidRPr="006715A9" w:rsidRDefault="00960CA2" w:rsidP="003E6058">
            <w:pPr>
              <w:widowControl w:val="0"/>
              <w:tabs>
                <w:tab w:val="left" w:pos="-1440"/>
                <w:tab w:val="left" w:pos="360"/>
              </w:tabs>
              <w:spacing w:line="276" w:lineRule="auto"/>
              <w:rPr>
                <w:rFonts w:cstheme="minorHAnsi"/>
                <w:sz w:val="22"/>
                <w:u w:val="single"/>
              </w:rPr>
            </w:pPr>
            <w:r w:rsidRPr="006715A9">
              <w:rPr>
                <w:rFonts w:cstheme="minorHAnsi"/>
                <w:sz w:val="22"/>
                <w:u w:val="single"/>
              </w:rPr>
              <w:t>Option 1:</w:t>
            </w:r>
          </w:p>
          <w:p w14:paraId="2C1E777A" w14:textId="77777777" w:rsidR="00960CA2" w:rsidRPr="006715A9" w:rsidRDefault="00960CA2" w:rsidP="003E6058">
            <w:pPr>
              <w:widowControl w:val="0"/>
              <w:tabs>
                <w:tab w:val="left" w:pos="-1440"/>
                <w:tab w:val="left" w:pos="360"/>
              </w:tabs>
              <w:spacing w:line="276" w:lineRule="auto"/>
              <w:rPr>
                <w:rFonts w:cstheme="minorHAnsi"/>
                <w:sz w:val="22"/>
              </w:rPr>
            </w:pPr>
            <w:r w:rsidRPr="006715A9">
              <w:rPr>
                <w:rFonts w:cstheme="minorHAnsi"/>
                <w:sz w:val="22"/>
              </w:rPr>
              <w:t xml:space="preserve">The Component-Specific </w:t>
            </w:r>
            <w:r w:rsidRPr="006715A9">
              <w:rPr>
                <w:rFonts w:cstheme="minorHAnsi"/>
                <w:b/>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shall include, but not be limited to, the applicable contents of Tables 8.1 and 8.2 of Environment and Climate Change Canada’s </w:t>
            </w:r>
            <w:r w:rsidRPr="006715A9">
              <w:rPr>
                <w:rFonts w:cstheme="minorHAnsi"/>
                <w:i/>
                <w:sz w:val="22"/>
              </w:rPr>
              <w:t>Solid Waste Management for Northern and Remote Communities: Planning and Technical Guidance Document</w:t>
            </w:r>
            <w:r w:rsidRPr="006715A9">
              <w:rPr>
                <w:rFonts w:cstheme="minorHAnsi"/>
                <w:sz w:val="22"/>
              </w:rPr>
              <w:t>.</w:t>
            </w:r>
          </w:p>
          <w:p w14:paraId="27DA46FB" w14:textId="77777777" w:rsidR="00960CA2" w:rsidRPr="006715A9" w:rsidRDefault="00960CA2" w:rsidP="003E6058">
            <w:pPr>
              <w:widowControl w:val="0"/>
              <w:tabs>
                <w:tab w:val="left" w:pos="-1440"/>
                <w:tab w:val="left" w:pos="360"/>
              </w:tabs>
              <w:spacing w:line="276" w:lineRule="auto"/>
              <w:rPr>
                <w:rFonts w:cstheme="minorHAnsi"/>
                <w:sz w:val="22"/>
              </w:rPr>
            </w:pPr>
          </w:p>
          <w:p w14:paraId="7BE1E5D8" w14:textId="77777777" w:rsidR="00960CA2" w:rsidRPr="006715A9" w:rsidRDefault="00960CA2" w:rsidP="003E6058">
            <w:pPr>
              <w:widowControl w:val="0"/>
              <w:tabs>
                <w:tab w:val="left" w:pos="-1440"/>
                <w:tab w:val="left" w:pos="360"/>
              </w:tabs>
              <w:spacing w:line="276" w:lineRule="auto"/>
              <w:rPr>
                <w:rFonts w:cstheme="minorHAnsi"/>
                <w:sz w:val="22"/>
              </w:rPr>
            </w:pPr>
            <w:r w:rsidRPr="006715A9">
              <w:rPr>
                <w:rFonts w:cstheme="minorHAnsi"/>
                <w:sz w:val="22"/>
                <w:highlight w:val="green"/>
              </w:rPr>
              <w:t>OR</w:t>
            </w:r>
          </w:p>
          <w:p w14:paraId="243B876E" w14:textId="77777777" w:rsidR="00960CA2" w:rsidRPr="006715A9" w:rsidRDefault="00960CA2" w:rsidP="003E6058">
            <w:pPr>
              <w:spacing w:line="276" w:lineRule="auto"/>
              <w:rPr>
                <w:rFonts w:eastAsia="Arial" w:cstheme="minorHAnsi"/>
                <w:sz w:val="22"/>
              </w:rPr>
            </w:pPr>
          </w:p>
          <w:p w14:paraId="1AC75976" w14:textId="77777777" w:rsidR="00960CA2" w:rsidRPr="006715A9" w:rsidRDefault="00960CA2" w:rsidP="003E6058">
            <w:pPr>
              <w:spacing w:line="276" w:lineRule="auto"/>
              <w:rPr>
                <w:rFonts w:eastAsia="Arial" w:cstheme="minorHAnsi"/>
                <w:sz w:val="22"/>
                <w:u w:val="single"/>
              </w:rPr>
            </w:pPr>
            <w:r w:rsidRPr="006715A9">
              <w:rPr>
                <w:rFonts w:eastAsia="Arial" w:cstheme="minorHAnsi"/>
                <w:sz w:val="22"/>
                <w:u w:val="single"/>
              </w:rPr>
              <w:t>Option 2:</w:t>
            </w:r>
          </w:p>
          <w:p w14:paraId="11D55D8D" w14:textId="2887BA34" w:rsidR="00960CA2" w:rsidRPr="006715A9" w:rsidRDefault="00960CA2" w:rsidP="002B56F6">
            <w:pPr>
              <w:spacing w:after="120" w:line="276" w:lineRule="auto"/>
              <w:rPr>
                <w:rFonts w:eastAsia="Arial" w:cstheme="minorHAnsi"/>
                <w:sz w:val="22"/>
              </w:rPr>
            </w:pPr>
            <w:r w:rsidRPr="006715A9">
              <w:rPr>
                <w:rFonts w:eastAsia="Arial" w:cstheme="minorHAnsi"/>
                <w:sz w:val="22"/>
              </w:rPr>
              <w:t xml:space="preserve">The Component-Specific </w:t>
            </w:r>
            <w:r w:rsidRPr="006715A9">
              <w:rPr>
                <w:rFonts w:eastAsia="Arial" w:cstheme="minorHAnsi"/>
                <w:b/>
                <w:sz w:val="22"/>
              </w:rPr>
              <w:t>Closure and Reclamation Plan</w:t>
            </w:r>
            <w:r w:rsidRPr="006715A9">
              <w:rPr>
                <w:rFonts w:eastAsia="Arial" w:cstheme="minorHAnsi"/>
                <w:sz w:val="22"/>
              </w:rPr>
              <w:t xml:space="preserve"> referred to in </w:t>
            </w:r>
            <w:r w:rsidRPr="006715A9">
              <w:rPr>
                <w:rFonts w:eastAsia="Arial" w:cstheme="minorHAnsi"/>
                <w:sz w:val="22"/>
                <w:highlight w:val="green"/>
              </w:rPr>
              <w:t>Part I, Condition x</w:t>
            </w:r>
            <w:r w:rsidRPr="006715A9">
              <w:rPr>
                <w:rFonts w:eastAsia="Arial" w:cstheme="minorHAnsi"/>
                <w:sz w:val="22"/>
              </w:rPr>
              <w:t xml:space="preserve"> of this Licence shall include, but not be limited to, the following information:</w:t>
            </w:r>
          </w:p>
        </w:tc>
        <w:tc>
          <w:tcPr>
            <w:tcW w:w="5992" w:type="dxa"/>
            <w:vMerge w:val="restart"/>
          </w:tcPr>
          <w:p w14:paraId="417293CF" w14:textId="291BC6C4" w:rsidR="00960CA2" w:rsidRPr="006715A9" w:rsidRDefault="00960CA2" w:rsidP="003E6058">
            <w:pPr>
              <w:spacing w:line="276" w:lineRule="auto"/>
              <w:rPr>
                <w:rFonts w:cstheme="minorHAnsi"/>
                <w:sz w:val="22"/>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requirements for Component-Specific Closure and Reclamation Plans. The information requirements are consistent with the LWB/AANDC </w:t>
            </w:r>
            <w:hyperlink r:id="rId46" w:history="1">
              <w:r w:rsidRPr="006715A9">
                <w:rPr>
                  <w:rStyle w:val="Hyperlink"/>
                  <w:rFonts w:cstheme="minorHAnsi"/>
                  <w:i/>
                  <w:color w:val="0563C1"/>
                  <w:sz w:val="22"/>
                </w:rPr>
                <w:t>Guidelines for the Closure and Reclamation of Advanced Mineral Exploration and Mine Sites in the Northwest Territories</w:t>
              </w:r>
            </w:hyperlink>
            <w:r w:rsidRPr="006715A9">
              <w:rPr>
                <w:rFonts w:cstheme="minorHAnsi"/>
                <w:color w:val="0563C1"/>
                <w:sz w:val="22"/>
              </w:rPr>
              <w:t>.</w:t>
            </w:r>
          </w:p>
          <w:p w14:paraId="639D3EC5" w14:textId="77777777" w:rsidR="00960CA2" w:rsidRPr="006715A9" w:rsidRDefault="00960CA2" w:rsidP="003E6058">
            <w:pPr>
              <w:spacing w:line="276" w:lineRule="auto"/>
              <w:rPr>
                <w:rFonts w:cstheme="minorHAnsi"/>
                <w:sz w:val="22"/>
              </w:rPr>
            </w:pPr>
          </w:p>
          <w:p w14:paraId="227DEBDA" w14:textId="77777777" w:rsidR="00960CA2" w:rsidRPr="006715A9" w:rsidRDefault="00960CA2" w:rsidP="003E6058">
            <w:pPr>
              <w:spacing w:line="276" w:lineRule="auto"/>
              <w:rPr>
                <w:rFonts w:cstheme="minorHAnsi"/>
                <w:sz w:val="22"/>
              </w:rPr>
            </w:pPr>
            <w:r w:rsidRPr="006715A9">
              <w:rPr>
                <w:rFonts w:cstheme="minorHAnsi"/>
                <w:sz w:val="22"/>
              </w:rPr>
              <w:t>Component-Specific Closure and Reclamation Plans must be focused on the information relevant to the component being closed but must also be consistent with the overall Closure and Reclamation Plan for the site.</w:t>
            </w:r>
          </w:p>
        </w:tc>
      </w:tr>
      <w:tr w:rsidR="00960CA2" w:rsidRPr="006715A9" w14:paraId="3C865C8E" w14:textId="77777777" w:rsidTr="00DD4BC2">
        <w:tc>
          <w:tcPr>
            <w:tcW w:w="715" w:type="dxa"/>
          </w:tcPr>
          <w:p w14:paraId="194B0621" w14:textId="77777777" w:rsidR="00960CA2" w:rsidRPr="006715A9" w:rsidRDefault="00960CA2" w:rsidP="003E6058">
            <w:pPr>
              <w:spacing w:line="276" w:lineRule="auto"/>
              <w:ind w:left="113"/>
              <w:rPr>
                <w:rFonts w:eastAsia="Arial" w:cstheme="minorHAnsi"/>
                <w:sz w:val="22"/>
              </w:rPr>
            </w:pPr>
            <w:bookmarkStart w:id="99" w:name="_Hlk94184995"/>
          </w:p>
        </w:tc>
        <w:tc>
          <w:tcPr>
            <w:tcW w:w="7650" w:type="dxa"/>
          </w:tcPr>
          <w:p w14:paraId="4A7CFB4B" w14:textId="77777777" w:rsidR="00360F6A" w:rsidRPr="00360F6A" w:rsidRDefault="00360F6A">
            <w:pPr>
              <w:pStyle w:val="ListParagraph"/>
              <w:numPr>
                <w:ilvl w:val="0"/>
                <w:numId w:val="48"/>
              </w:numPr>
              <w:spacing w:line="276" w:lineRule="auto"/>
              <w:ind w:left="360"/>
              <w:rPr>
                <w:sz w:val="22"/>
                <w:szCs w:val="24"/>
              </w:rPr>
            </w:pPr>
            <w:r w:rsidRPr="00360F6A">
              <w:rPr>
                <w:sz w:val="22"/>
                <w:szCs w:val="24"/>
              </w:rPr>
              <w:t>A plain language summary of the Plan;</w:t>
            </w:r>
          </w:p>
          <w:p w14:paraId="4B71CA56" w14:textId="79FF3826" w:rsidR="002B56F6" w:rsidRPr="00360F6A" w:rsidRDefault="002B56F6" w:rsidP="00360F6A">
            <w:pPr>
              <w:spacing w:line="276" w:lineRule="auto"/>
              <w:rPr>
                <w:sz w:val="22"/>
                <w:szCs w:val="24"/>
              </w:rPr>
            </w:pPr>
          </w:p>
        </w:tc>
        <w:tc>
          <w:tcPr>
            <w:tcW w:w="5992" w:type="dxa"/>
            <w:vMerge/>
          </w:tcPr>
          <w:p w14:paraId="676C3050" w14:textId="77777777" w:rsidR="00960CA2" w:rsidRPr="006715A9" w:rsidRDefault="00960CA2" w:rsidP="003E6058">
            <w:pPr>
              <w:spacing w:line="276" w:lineRule="auto"/>
              <w:rPr>
                <w:rFonts w:cstheme="minorHAnsi"/>
                <w:b/>
                <w:sz w:val="22"/>
                <w:u w:val="single"/>
              </w:rPr>
            </w:pPr>
          </w:p>
        </w:tc>
      </w:tr>
      <w:tr w:rsidR="00960CA2" w:rsidRPr="006715A9" w14:paraId="1530C4D3" w14:textId="77777777" w:rsidTr="00DD4BC2">
        <w:tc>
          <w:tcPr>
            <w:tcW w:w="715" w:type="dxa"/>
          </w:tcPr>
          <w:p w14:paraId="09999838" w14:textId="77777777" w:rsidR="00960CA2" w:rsidRPr="006715A9" w:rsidRDefault="00960CA2" w:rsidP="003E6058">
            <w:pPr>
              <w:spacing w:line="276" w:lineRule="auto"/>
              <w:ind w:left="113"/>
              <w:rPr>
                <w:rFonts w:eastAsia="Arial" w:cstheme="minorHAnsi"/>
                <w:sz w:val="22"/>
              </w:rPr>
            </w:pPr>
          </w:p>
        </w:tc>
        <w:tc>
          <w:tcPr>
            <w:tcW w:w="7650" w:type="dxa"/>
          </w:tcPr>
          <w:p w14:paraId="6B64C80A" w14:textId="77777777" w:rsidR="00360F6A" w:rsidRPr="00360F6A" w:rsidRDefault="00360F6A">
            <w:pPr>
              <w:pStyle w:val="ListParagraph"/>
              <w:numPr>
                <w:ilvl w:val="0"/>
                <w:numId w:val="48"/>
              </w:numPr>
              <w:spacing w:line="276" w:lineRule="auto"/>
              <w:ind w:left="360"/>
              <w:rPr>
                <w:sz w:val="22"/>
                <w:szCs w:val="24"/>
              </w:rPr>
            </w:pPr>
            <w:r w:rsidRPr="00360F6A">
              <w:rPr>
                <w:sz w:val="22"/>
                <w:szCs w:val="24"/>
              </w:rPr>
              <w:t>A description of the overall goals for closure and Reclamation of the Project, including expected future land use;</w:t>
            </w:r>
          </w:p>
          <w:p w14:paraId="69BCA0B6" w14:textId="365D70B2" w:rsidR="002B56F6" w:rsidRPr="00360F6A" w:rsidRDefault="002B56F6" w:rsidP="00360F6A">
            <w:pPr>
              <w:spacing w:line="276" w:lineRule="auto"/>
              <w:rPr>
                <w:sz w:val="22"/>
                <w:szCs w:val="24"/>
              </w:rPr>
            </w:pPr>
          </w:p>
        </w:tc>
        <w:tc>
          <w:tcPr>
            <w:tcW w:w="5992" w:type="dxa"/>
            <w:vMerge/>
          </w:tcPr>
          <w:p w14:paraId="046E43EE" w14:textId="77777777" w:rsidR="00960CA2" w:rsidRPr="006715A9" w:rsidRDefault="00960CA2" w:rsidP="003E6058">
            <w:pPr>
              <w:spacing w:line="276" w:lineRule="auto"/>
              <w:rPr>
                <w:rFonts w:cstheme="minorHAnsi"/>
                <w:b/>
                <w:sz w:val="22"/>
                <w:u w:val="single"/>
              </w:rPr>
            </w:pPr>
          </w:p>
        </w:tc>
      </w:tr>
      <w:tr w:rsidR="00960CA2" w:rsidRPr="006715A9" w14:paraId="20231F5C" w14:textId="77777777" w:rsidTr="00DD4BC2">
        <w:tc>
          <w:tcPr>
            <w:tcW w:w="715" w:type="dxa"/>
          </w:tcPr>
          <w:p w14:paraId="0AFB9172" w14:textId="77777777" w:rsidR="00960CA2" w:rsidRPr="006715A9" w:rsidRDefault="00960CA2" w:rsidP="003E6058">
            <w:pPr>
              <w:spacing w:line="276" w:lineRule="auto"/>
              <w:ind w:left="113"/>
              <w:rPr>
                <w:rFonts w:eastAsia="Arial" w:cstheme="minorHAnsi"/>
                <w:sz w:val="22"/>
              </w:rPr>
            </w:pPr>
          </w:p>
        </w:tc>
        <w:tc>
          <w:tcPr>
            <w:tcW w:w="7650" w:type="dxa"/>
          </w:tcPr>
          <w:p w14:paraId="7A4F2515" w14:textId="77777777" w:rsidR="00360F6A" w:rsidRPr="00360F6A" w:rsidRDefault="00360F6A">
            <w:pPr>
              <w:pStyle w:val="ListParagraph"/>
              <w:numPr>
                <w:ilvl w:val="0"/>
                <w:numId w:val="48"/>
              </w:numPr>
              <w:spacing w:line="276" w:lineRule="auto"/>
              <w:ind w:left="360"/>
              <w:rPr>
                <w:sz w:val="22"/>
                <w:szCs w:val="24"/>
              </w:rPr>
            </w:pPr>
            <w:r w:rsidRPr="00360F6A">
              <w:rPr>
                <w:sz w:val="22"/>
                <w:szCs w:val="24"/>
              </w:rPr>
              <w:t xml:space="preserve">A description of engagement related to Closure and Reclamation planning for the Project component, including a summary of completed and planned engagement, and links to the </w:t>
            </w:r>
            <w:r w:rsidRPr="00360F6A">
              <w:rPr>
                <w:b/>
                <w:bCs/>
                <w:sz w:val="22"/>
                <w:szCs w:val="24"/>
              </w:rPr>
              <w:t>Engagement Plan</w:t>
            </w:r>
            <w:r w:rsidRPr="00360F6A">
              <w:rPr>
                <w:sz w:val="22"/>
                <w:szCs w:val="24"/>
              </w:rPr>
              <w:t xml:space="preserve"> referred to in </w:t>
            </w:r>
            <w:r w:rsidRPr="00360F6A">
              <w:rPr>
                <w:sz w:val="22"/>
                <w:szCs w:val="24"/>
                <w:highlight w:val="green"/>
              </w:rPr>
              <w:t>Part B, Condition x</w:t>
            </w:r>
            <w:r w:rsidRPr="00360F6A">
              <w:rPr>
                <w:sz w:val="22"/>
                <w:szCs w:val="24"/>
              </w:rPr>
              <w:t xml:space="preserve"> for the Project;</w:t>
            </w:r>
          </w:p>
          <w:p w14:paraId="6A7EAF46" w14:textId="11CBA045" w:rsidR="002B56F6" w:rsidRPr="00360F6A" w:rsidRDefault="002B56F6" w:rsidP="00360F6A">
            <w:pPr>
              <w:spacing w:line="276" w:lineRule="auto"/>
              <w:rPr>
                <w:sz w:val="22"/>
                <w:szCs w:val="24"/>
              </w:rPr>
            </w:pPr>
          </w:p>
        </w:tc>
        <w:tc>
          <w:tcPr>
            <w:tcW w:w="5992" w:type="dxa"/>
            <w:vMerge/>
          </w:tcPr>
          <w:p w14:paraId="1916F0DD" w14:textId="77777777" w:rsidR="00960CA2" w:rsidRPr="006715A9" w:rsidRDefault="00960CA2" w:rsidP="003E6058">
            <w:pPr>
              <w:spacing w:line="276" w:lineRule="auto"/>
              <w:rPr>
                <w:rFonts w:cstheme="minorHAnsi"/>
                <w:b/>
                <w:sz w:val="22"/>
                <w:u w:val="single"/>
              </w:rPr>
            </w:pPr>
          </w:p>
        </w:tc>
      </w:tr>
      <w:tr w:rsidR="00960CA2" w:rsidRPr="006715A9" w14:paraId="3C7A665E" w14:textId="77777777" w:rsidTr="00DD4BC2">
        <w:tc>
          <w:tcPr>
            <w:tcW w:w="715" w:type="dxa"/>
          </w:tcPr>
          <w:p w14:paraId="7E76D46D" w14:textId="77777777" w:rsidR="00960CA2" w:rsidRPr="006715A9" w:rsidRDefault="00960CA2" w:rsidP="003E6058">
            <w:pPr>
              <w:spacing w:line="276" w:lineRule="auto"/>
              <w:ind w:left="113"/>
              <w:rPr>
                <w:rFonts w:eastAsia="Arial" w:cstheme="minorHAnsi"/>
                <w:sz w:val="22"/>
              </w:rPr>
            </w:pPr>
          </w:p>
        </w:tc>
        <w:tc>
          <w:tcPr>
            <w:tcW w:w="7650" w:type="dxa"/>
          </w:tcPr>
          <w:p w14:paraId="75427E52" w14:textId="77777777" w:rsidR="00360F6A" w:rsidRPr="00360F6A" w:rsidRDefault="00360F6A">
            <w:pPr>
              <w:pStyle w:val="ListParagraph"/>
              <w:numPr>
                <w:ilvl w:val="0"/>
                <w:numId w:val="48"/>
              </w:numPr>
              <w:spacing w:after="120" w:line="276" w:lineRule="auto"/>
              <w:ind w:left="360"/>
              <w:rPr>
                <w:sz w:val="22"/>
                <w:szCs w:val="24"/>
              </w:rPr>
            </w:pPr>
            <w:r w:rsidRPr="00360F6A">
              <w:rPr>
                <w:sz w:val="22"/>
                <w:szCs w:val="24"/>
              </w:rPr>
              <w:t>A description of the pre-existing and current Project environment as it relates to the Project component, including, but not limited to:</w:t>
            </w:r>
          </w:p>
          <w:p w14:paraId="12F4FDDD" w14:textId="77777777" w:rsidR="00360F6A" w:rsidRPr="00360F6A" w:rsidRDefault="00360F6A" w:rsidP="00360F6A">
            <w:pPr>
              <w:spacing w:line="276" w:lineRule="auto"/>
              <w:ind w:left="720" w:hanging="360"/>
              <w:rPr>
                <w:sz w:val="22"/>
                <w:szCs w:val="24"/>
              </w:rPr>
            </w:pPr>
            <w:r w:rsidRPr="00360F6A">
              <w:rPr>
                <w:sz w:val="22"/>
                <w:szCs w:val="24"/>
              </w:rPr>
              <w:t>i.</w:t>
            </w:r>
            <w:r w:rsidRPr="00360F6A">
              <w:rPr>
                <w:sz w:val="22"/>
                <w:szCs w:val="24"/>
              </w:rPr>
              <w:tab/>
              <w:t>climatic conditions;</w:t>
            </w:r>
          </w:p>
          <w:p w14:paraId="5BBBB451"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physical conditions;</w:t>
            </w:r>
          </w:p>
          <w:p w14:paraId="4B0167A2" w14:textId="77777777" w:rsidR="00360F6A" w:rsidRPr="00360F6A" w:rsidRDefault="00360F6A" w:rsidP="00360F6A">
            <w:pPr>
              <w:spacing w:line="276" w:lineRule="auto"/>
              <w:ind w:left="720" w:hanging="360"/>
              <w:rPr>
                <w:sz w:val="22"/>
                <w:szCs w:val="24"/>
              </w:rPr>
            </w:pPr>
            <w:r w:rsidRPr="00360F6A">
              <w:rPr>
                <w:sz w:val="22"/>
                <w:szCs w:val="24"/>
              </w:rPr>
              <w:t>iii.</w:t>
            </w:r>
            <w:r w:rsidRPr="00360F6A">
              <w:rPr>
                <w:sz w:val="22"/>
                <w:szCs w:val="24"/>
              </w:rPr>
              <w:tab/>
              <w:t>chemical conditions;</w:t>
            </w:r>
          </w:p>
          <w:p w14:paraId="0FF19463" w14:textId="77777777" w:rsidR="00360F6A" w:rsidRPr="00360F6A" w:rsidRDefault="00360F6A" w:rsidP="00360F6A">
            <w:pPr>
              <w:spacing w:line="276" w:lineRule="auto"/>
              <w:ind w:left="720" w:hanging="360"/>
              <w:rPr>
                <w:sz w:val="22"/>
                <w:szCs w:val="24"/>
              </w:rPr>
            </w:pPr>
            <w:r w:rsidRPr="00360F6A">
              <w:rPr>
                <w:sz w:val="22"/>
                <w:szCs w:val="24"/>
              </w:rPr>
              <w:t>iv.</w:t>
            </w:r>
            <w:r w:rsidRPr="00360F6A">
              <w:rPr>
                <w:sz w:val="22"/>
                <w:szCs w:val="24"/>
              </w:rPr>
              <w:tab/>
              <w:t>biological conditions;</w:t>
            </w:r>
          </w:p>
          <w:p w14:paraId="41D647F9" w14:textId="77777777" w:rsidR="00360F6A" w:rsidRPr="00360F6A" w:rsidRDefault="00360F6A" w:rsidP="00360F6A">
            <w:pPr>
              <w:spacing w:line="276" w:lineRule="auto"/>
              <w:ind w:left="720" w:hanging="360"/>
              <w:rPr>
                <w:sz w:val="22"/>
                <w:szCs w:val="24"/>
              </w:rPr>
            </w:pPr>
            <w:r w:rsidRPr="00360F6A">
              <w:rPr>
                <w:sz w:val="22"/>
                <w:szCs w:val="24"/>
              </w:rPr>
              <w:t>v.</w:t>
            </w:r>
            <w:r w:rsidRPr="00360F6A">
              <w:rPr>
                <w:sz w:val="22"/>
                <w:szCs w:val="24"/>
              </w:rPr>
              <w:tab/>
              <w:t>any physical or chemical assessments of soil, water, and permafrost; and</w:t>
            </w:r>
          </w:p>
          <w:p w14:paraId="5493E32A" w14:textId="77777777" w:rsidR="00360F6A" w:rsidRPr="00360F6A" w:rsidRDefault="00360F6A" w:rsidP="00360F6A">
            <w:pPr>
              <w:spacing w:line="276" w:lineRule="auto"/>
              <w:ind w:left="720" w:hanging="360"/>
              <w:rPr>
                <w:sz w:val="22"/>
                <w:szCs w:val="24"/>
              </w:rPr>
            </w:pPr>
            <w:r w:rsidRPr="00360F6A">
              <w:rPr>
                <w:sz w:val="22"/>
                <w:szCs w:val="24"/>
              </w:rPr>
              <w:t>vi.</w:t>
            </w:r>
            <w:r w:rsidRPr="00360F6A">
              <w:rPr>
                <w:sz w:val="22"/>
                <w:szCs w:val="24"/>
              </w:rPr>
              <w:tab/>
              <w:t>traditional uses.</w:t>
            </w:r>
          </w:p>
          <w:p w14:paraId="5A4C0749" w14:textId="288AECD5" w:rsidR="00960CA2" w:rsidRPr="00360F6A" w:rsidRDefault="00960CA2" w:rsidP="00360F6A">
            <w:pPr>
              <w:spacing w:line="276" w:lineRule="auto"/>
              <w:rPr>
                <w:sz w:val="22"/>
                <w:szCs w:val="24"/>
              </w:rPr>
            </w:pPr>
          </w:p>
        </w:tc>
        <w:tc>
          <w:tcPr>
            <w:tcW w:w="5992" w:type="dxa"/>
            <w:vMerge/>
          </w:tcPr>
          <w:p w14:paraId="31C061F3" w14:textId="77777777" w:rsidR="00960CA2" w:rsidRPr="006715A9" w:rsidRDefault="00960CA2" w:rsidP="003E6058">
            <w:pPr>
              <w:spacing w:line="276" w:lineRule="auto"/>
              <w:rPr>
                <w:rFonts w:cstheme="minorHAnsi"/>
                <w:b/>
                <w:sz w:val="22"/>
                <w:u w:val="single"/>
              </w:rPr>
            </w:pPr>
          </w:p>
        </w:tc>
      </w:tr>
      <w:tr w:rsidR="00960CA2" w:rsidRPr="006715A9" w14:paraId="668172F2" w14:textId="77777777" w:rsidTr="00DD4BC2">
        <w:tc>
          <w:tcPr>
            <w:tcW w:w="715" w:type="dxa"/>
          </w:tcPr>
          <w:p w14:paraId="3EB5FBBD" w14:textId="77777777" w:rsidR="00960CA2" w:rsidRPr="006715A9" w:rsidRDefault="00960CA2" w:rsidP="003E6058">
            <w:pPr>
              <w:spacing w:line="276" w:lineRule="auto"/>
              <w:ind w:left="113"/>
              <w:rPr>
                <w:rFonts w:eastAsia="Arial" w:cstheme="minorHAnsi"/>
                <w:sz w:val="22"/>
              </w:rPr>
            </w:pPr>
          </w:p>
        </w:tc>
        <w:tc>
          <w:tcPr>
            <w:tcW w:w="7650" w:type="dxa"/>
          </w:tcPr>
          <w:p w14:paraId="675504EF" w14:textId="77777777" w:rsidR="00360F6A" w:rsidRPr="00360F6A" w:rsidRDefault="00360F6A">
            <w:pPr>
              <w:pStyle w:val="ListParagraph"/>
              <w:numPr>
                <w:ilvl w:val="0"/>
                <w:numId w:val="48"/>
              </w:numPr>
              <w:spacing w:after="120" w:line="276" w:lineRule="auto"/>
              <w:ind w:left="360"/>
              <w:rPr>
                <w:sz w:val="22"/>
                <w:szCs w:val="24"/>
              </w:rPr>
            </w:pPr>
            <w:r w:rsidRPr="00360F6A">
              <w:rPr>
                <w:sz w:val="22"/>
                <w:szCs w:val="24"/>
              </w:rPr>
              <w:t>A description of the Project, including, but not limited to:</w:t>
            </w:r>
          </w:p>
          <w:p w14:paraId="43AB2DE0" w14:textId="77777777" w:rsidR="00360F6A" w:rsidRPr="00360F6A" w:rsidRDefault="00360F6A" w:rsidP="00360F6A">
            <w:pPr>
              <w:spacing w:line="276" w:lineRule="auto"/>
              <w:ind w:left="720" w:hanging="360"/>
              <w:rPr>
                <w:sz w:val="22"/>
                <w:szCs w:val="24"/>
              </w:rPr>
            </w:pPr>
            <w:r w:rsidRPr="00360F6A">
              <w:rPr>
                <w:sz w:val="22"/>
                <w:szCs w:val="24"/>
              </w:rPr>
              <w:t>i.</w:t>
            </w:r>
            <w:r w:rsidRPr="00360F6A">
              <w:rPr>
                <w:sz w:val="22"/>
                <w:szCs w:val="24"/>
              </w:rPr>
              <w:tab/>
              <w:t>site history;</w:t>
            </w:r>
          </w:p>
          <w:p w14:paraId="190BB72E"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Project development; and</w:t>
            </w:r>
          </w:p>
          <w:p w14:paraId="717F1A27" w14:textId="77777777" w:rsidR="00360F6A" w:rsidRPr="00360F6A" w:rsidRDefault="00360F6A" w:rsidP="00360F6A">
            <w:pPr>
              <w:spacing w:line="276" w:lineRule="auto"/>
              <w:ind w:left="720" w:hanging="360"/>
              <w:rPr>
                <w:sz w:val="22"/>
                <w:szCs w:val="24"/>
              </w:rPr>
            </w:pPr>
            <w:r w:rsidRPr="00360F6A">
              <w:rPr>
                <w:sz w:val="22"/>
                <w:szCs w:val="24"/>
              </w:rPr>
              <w:t>iii.</w:t>
            </w:r>
            <w:r w:rsidRPr="00360F6A">
              <w:rPr>
                <w:sz w:val="22"/>
                <w:szCs w:val="24"/>
              </w:rPr>
              <w:tab/>
              <w:t>current status of the Project.</w:t>
            </w:r>
          </w:p>
          <w:p w14:paraId="755DCCC6" w14:textId="74AC796C" w:rsidR="00960CA2" w:rsidRPr="00360F6A" w:rsidRDefault="00960CA2" w:rsidP="00360F6A">
            <w:pPr>
              <w:spacing w:line="276" w:lineRule="auto"/>
              <w:rPr>
                <w:sz w:val="22"/>
                <w:szCs w:val="24"/>
              </w:rPr>
            </w:pPr>
          </w:p>
        </w:tc>
        <w:tc>
          <w:tcPr>
            <w:tcW w:w="5992" w:type="dxa"/>
            <w:vMerge/>
          </w:tcPr>
          <w:p w14:paraId="2A85B51A" w14:textId="77777777" w:rsidR="00960CA2" w:rsidRPr="006715A9" w:rsidRDefault="00960CA2" w:rsidP="003E6058">
            <w:pPr>
              <w:spacing w:line="276" w:lineRule="auto"/>
              <w:rPr>
                <w:rFonts w:cstheme="minorHAnsi"/>
                <w:b/>
                <w:sz w:val="22"/>
                <w:u w:val="single"/>
              </w:rPr>
            </w:pPr>
          </w:p>
        </w:tc>
      </w:tr>
      <w:tr w:rsidR="00960CA2" w:rsidRPr="006715A9" w14:paraId="0B662E6E" w14:textId="77777777" w:rsidTr="00DD4BC2">
        <w:tc>
          <w:tcPr>
            <w:tcW w:w="715" w:type="dxa"/>
          </w:tcPr>
          <w:p w14:paraId="0F239937" w14:textId="77777777" w:rsidR="00960CA2" w:rsidRPr="006715A9" w:rsidRDefault="00960CA2" w:rsidP="003E6058">
            <w:pPr>
              <w:spacing w:line="276" w:lineRule="auto"/>
              <w:ind w:left="113"/>
              <w:rPr>
                <w:rFonts w:eastAsia="Arial" w:cstheme="minorHAnsi"/>
                <w:sz w:val="22"/>
              </w:rPr>
            </w:pPr>
          </w:p>
        </w:tc>
        <w:tc>
          <w:tcPr>
            <w:tcW w:w="7650" w:type="dxa"/>
          </w:tcPr>
          <w:p w14:paraId="05D49C69" w14:textId="77777777" w:rsidR="00360F6A" w:rsidRPr="00360F6A" w:rsidRDefault="00360F6A">
            <w:pPr>
              <w:pStyle w:val="ListParagraph"/>
              <w:numPr>
                <w:ilvl w:val="0"/>
                <w:numId w:val="48"/>
              </w:numPr>
              <w:spacing w:after="120" w:line="276" w:lineRule="auto"/>
              <w:ind w:left="360"/>
              <w:rPr>
                <w:sz w:val="22"/>
                <w:szCs w:val="24"/>
              </w:rPr>
            </w:pPr>
            <w:r w:rsidRPr="00360F6A">
              <w:rPr>
                <w:sz w:val="22"/>
                <w:szCs w:val="24"/>
              </w:rPr>
              <w:t>A description of the Project component being closed, including, but not limited to:</w:t>
            </w:r>
          </w:p>
          <w:p w14:paraId="48810B5C"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w:t>
            </w:r>
            <w:r w:rsidRPr="00360F6A">
              <w:rPr>
                <w:sz w:val="22"/>
                <w:szCs w:val="24"/>
              </w:rPr>
              <w:tab/>
              <w:t>purpose, development, history, and current status;</w:t>
            </w:r>
          </w:p>
          <w:p w14:paraId="199DB080"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ii.</w:t>
            </w:r>
            <w:r w:rsidRPr="00360F6A">
              <w:rPr>
                <w:sz w:val="22"/>
                <w:szCs w:val="24"/>
              </w:rPr>
              <w:tab/>
              <w:t>maps and elevation contours;</w:t>
            </w:r>
          </w:p>
          <w:p w14:paraId="5188DD70"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iii.</w:t>
            </w:r>
            <w:r w:rsidRPr="00360F6A">
              <w:rPr>
                <w:sz w:val="22"/>
                <w:szCs w:val="24"/>
              </w:rPr>
              <w:tab/>
              <w:t>photographs;</w:t>
            </w:r>
          </w:p>
          <w:p w14:paraId="0AA401B5"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iv.</w:t>
            </w:r>
            <w:r w:rsidRPr="00360F6A">
              <w:rPr>
                <w:sz w:val="22"/>
                <w:szCs w:val="24"/>
              </w:rPr>
              <w:tab/>
              <w:t>a summary of inspections and any other assessments;</w:t>
            </w:r>
          </w:p>
          <w:p w14:paraId="50E2456F"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v.</w:t>
            </w:r>
            <w:r w:rsidRPr="00360F6A">
              <w:rPr>
                <w:sz w:val="22"/>
                <w:szCs w:val="24"/>
              </w:rPr>
              <w:tab/>
              <w:t>a summary of monitoring results; and</w:t>
            </w:r>
          </w:p>
          <w:p w14:paraId="138E9482"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vi.</w:t>
            </w:r>
            <w:r w:rsidRPr="00360F6A">
              <w:rPr>
                <w:sz w:val="22"/>
                <w:szCs w:val="24"/>
              </w:rPr>
              <w:tab/>
              <w:t>a summary of any non-compliance events.</w:t>
            </w:r>
          </w:p>
          <w:p w14:paraId="2B9423B3" w14:textId="4317B922" w:rsidR="002B56F6" w:rsidRPr="00360F6A" w:rsidRDefault="002B56F6" w:rsidP="00360F6A">
            <w:pPr>
              <w:spacing w:line="276" w:lineRule="auto"/>
              <w:ind w:firstLine="720"/>
              <w:rPr>
                <w:sz w:val="22"/>
                <w:szCs w:val="24"/>
              </w:rPr>
            </w:pPr>
          </w:p>
        </w:tc>
        <w:tc>
          <w:tcPr>
            <w:tcW w:w="5992" w:type="dxa"/>
            <w:vMerge/>
          </w:tcPr>
          <w:p w14:paraId="6D2A50AF" w14:textId="77777777" w:rsidR="00960CA2" w:rsidRPr="006715A9" w:rsidRDefault="00960CA2" w:rsidP="003E6058">
            <w:pPr>
              <w:spacing w:line="276" w:lineRule="auto"/>
              <w:rPr>
                <w:rFonts w:cstheme="minorHAnsi"/>
                <w:b/>
                <w:sz w:val="22"/>
                <w:u w:val="single"/>
              </w:rPr>
            </w:pPr>
          </w:p>
        </w:tc>
      </w:tr>
      <w:tr w:rsidR="00960CA2" w:rsidRPr="006715A9" w14:paraId="3BB9CE64" w14:textId="77777777" w:rsidTr="00DD4BC2">
        <w:tc>
          <w:tcPr>
            <w:tcW w:w="715" w:type="dxa"/>
          </w:tcPr>
          <w:p w14:paraId="6A0FF851" w14:textId="77777777" w:rsidR="00960CA2" w:rsidRPr="006715A9" w:rsidRDefault="00960CA2" w:rsidP="003E6058">
            <w:pPr>
              <w:spacing w:line="276" w:lineRule="auto"/>
              <w:ind w:left="113"/>
              <w:rPr>
                <w:rFonts w:eastAsia="Arial" w:cstheme="minorHAnsi"/>
                <w:sz w:val="22"/>
              </w:rPr>
            </w:pPr>
          </w:p>
        </w:tc>
        <w:tc>
          <w:tcPr>
            <w:tcW w:w="7650" w:type="dxa"/>
          </w:tcPr>
          <w:p w14:paraId="2E50B16C" w14:textId="77777777" w:rsidR="00360F6A" w:rsidRPr="00360F6A" w:rsidRDefault="00360F6A">
            <w:pPr>
              <w:pStyle w:val="ListParagraph"/>
              <w:numPr>
                <w:ilvl w:val="0"/>
                <w:numId w:val="48"/>
              </w:numPr>
              <w:spacing w:after="120" w:line="276" w:lineRule="auto"/>
              <w:ind w:left="360"/>
              <w:rPr>
                <w:sz w:val="22"/>
                <w:szCs w:val="24"/>
              </w:rPr>
            </w:pPr>
            <w:r w:rsidRPr="00360F6A">
              <w:rPr>
                <w:sz w:val="22"/>
                <w:szCs w:val="24"/>
              </w:rPr>
              <w:t>For the Project component being closed, a description of Closure and Reclamation plans, including, but not limited to:</w:t>
            </w:r>
          </w:p>
          <w:p w14:paraId="68B349EF" w14:textId="77777777" w:rsidR="00360F6A" w:rsidRPr="00360F6A" w:rsidRDefault="00360F6A" w:rsidP="00360F6A">
            <w:pPr>
              <w:spacing w:line="276" w:lineRule="auto"/>
              <w:ind w:left="720" w:hanging="360"/>
              <w:rPr>
                <w:sz w:val="22"/>
                <w:szCs w:val="24"/>
              </w:rPr>
            </w:pPr>
            <w:r w:rsidRPr="00360F6A">
              <w:rPr>
                <w:sz w:val="22"/>
                <w:szCs w:val="24"/>
              </w:rPr>
              <w:t>i.</w:t>
            </w:r>
            <w:r w:rsidRPr="00360F6A">
              <w:rPr>
                <w:sz w:val="22"/>
                <w:szCs w:val="24"/>
              </w:rPr>
              <w:tab/>
              <w:t>Closure Objectives and Criteria;</w:t>
            </w:r>
          </w:p>
          <w:p w14:paraId="41285487"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Closure and Reclamation options and selected closure activity;</w:t>
            </w:r>
          </w:p>
          <w:p w14:paraId="433F9ECD" w14:textId="77777777" w:rsidR="00360F6A" w:rsidRPr="00360F6A" w:rsidRDefault="00360F6A" w:rsidP="00360F6A">
            <w:pPr>
              <w:spacing w:line="276" w:lineRule="auto"/>
              <w:ind w:left="720" w:hanging="360"/>
              <w:rPr>
                <w:sz w:val="22"/>
                <w:szCs w:val="24"/>
              </w:rPr>
            </w:pPr>
            <w:r w:rsidRPr="00360F6A">
              <w:rPr>
                <w:sz w:val="22"/>
                <w:szCs w:val="24"/>
              </w:rPr>
              <w:t>iii.</w:t>
            </w:r>
            <w:r w:rsidRPr="00360F6A">
              <w:rPr>
                <w:sz w:val="22"/>
                <w:szCs w:val="24"/>
              </w:rPr>
              <w:tab/>
              <w:t xml:space="preserve">design drawings, signed and stamped by a Professional Engineer, for any Engineered Structures; </w:t>
            </w:r>
          </w:p>
          <w:p w14:paraId="7ABBFD8E" w14:textId="77777777" w:rsidR="00360F6A" w:rsidRPr="00360F6A" w:rsidRDefault="00360F6A" w:rsidP="00360F6A">
            <w:pPr>
              <w:spacing w:line="276" w:lineRule="auto"/>
              <w:ind w:left="720" w:hanging="360"/>
              <w:rPr>
                <w:sz w:val="22"/>
                <w:szCs w:val="24"/>
              </w:rPr>
            </w:pPr>
            <w:r w:rsidRPr="00360F6A">
              <w:rPr>
                <w:sz w:val="22"/>
                <w:szCs w:val="24"/>
              </w:rPr>
              <w:t>iv.</w:t>
            </w:r>
            <w:r w:rsidRPr="00360F6A">
              <w:rPr>
                <w:sz w:val="22"/>
                <w:szCs w:val="24"/>
              </w:rPr>
              <w:tab/>
              <w:t>Water management and restoration of natural drainage;</w:t>
            </w:r>
          </w:p>
          <w:p w14:paraId="18FB1DAF" w14:textId="77777777" w:rsidR="00360F6A" w:rsidRPr="00360F6A" w:rsidRDefault="00360F6A" w:rsidP="00360F6A">
            <w:pPr>
              <w:spacing w:line="276" w:lineRule="auto"/>
              <w:ind w:left="720" w:hanging="360"/>
              <w:rPr>
                <w:sz w:val="22"/>
                <w:szCs w:val="24"/>
              </w:rPr>
            </w:pPr>
            <w:r w:rsidRPr="00360F6A">
              <w:rPr>
                <w:sz w:val="22"/>
                <w:szCs w:val="24"/>
              </w:rPr>
              <w:t>v.</w:t>
            </w:r>
            <w:r w:rsidRPr="00360F6A">
              <w:rPr>
                <w:sz w:val="22"/>
                <w:szCs w:val="24"/>
              </w:rPr>
              <w:tab/>
              <w:t>predicted environmental effects during and after Closure and Reclamation activities;</w:t>
            </w:r>
          </w:p>
          <w:p w14:paraId="74AE8808" w14:textId="77777777" w:rsidR="00360F6A" w:rsidRPr="00360F6A" w:rsidRDefault="00360F6A" w:rsidP="00360F6A">
            <w:pPr>
              <w:spacing w:line="276" w:lineRule="auto"/>
              <w:ind w:left="720" w:hanging="360"/>
              <w:rPr>
                <w:sz w:val="22"/>
                <w:szCs w:val="24"/>
              </w:rPr>
            </w:pPr>
            <w:r w:rsidRPr="00360F6A">
              <w:rPr>
                <w:sz w:val="22"/>
                <w:szCs w:val="24"/>
              </w:rPr>
              <w:t>vi.</w:t>
            </w:r>
            <w:r w:rsidRPr="00360F6A">
              <w:rPr>
                <w:sz w:val="22"/>
                <w:szCs w:val="24"/>
              </w:rPr>
              <w:tab/>
              <w:t>post-closure monitoring, maintenance, and reporting;</w:t>
            </w:r>
          </w:p>
          <w:p w14:paraId="66A5835B" w14:textId="77777777" w:rsidR="00360F6A" w:rsidRPr="00360F6A" w:rsidRDefault="00360F6A" w:rsidP="00360F6A">
            <w:pPr>
              <w:spacing w:line="276" w:lineRule="auto"/>
              <w:ind w:left="720" w:hanging="360"/>
              <w:rPr>
                <w:sz w:val="22"/>
                <w:szCs w:val="24"/>
              </w:rPr>
            </w:pPr>
            <w:r w:rsidRPr="00360F6A">
              <w:rPr>
                <w:sz w:val="22"/>
                <w:szCs w:val="24"/>
              </w:rPr>
              <w:t>vii.</w:t>
            </w:r>
            <w:r w:rsidRPr="00360F6A">
              <w:rPr>
                <w:sz w:val="22"/>
                <w:szCs w:val="24"/>
              </w:rPr>
              <w:tab/>
              <w:t xml:space="preserve">uncertainties and contingencies; </w:t>
            </w:r>
          </w:p>
          <w:p w14:paraId="76AD1BFD" w14:textId="77777777" w:rsidR="00360F6A" w:rsidRPr="00360F6A" w:rsidRDefault="00360F6A" w:rsidP="00360F6A">
            <w:pPr>
              <w:spacing w:line="276" w:lineRule="auto"/>
              <w:ind w:left="720" w:hanging="360"/>
              <w:rPr>
                <w:sz w:val="22"/>
                <w:szCs w:val="24"/>
              </w:rPr>
            </w:pPr>
            <w:r w:rsidRPr="00360F6A">
              <w:rPr>
                <w:sz w:val="22"/>
                <w:szCs w:val="24"/>
              </w:rPr>
              <w:t>viii.</w:t>
            </w:r>
            <w:r w:rsidRPr="00360F6A">
              <w:rPr>
                <w:sz w:val="22"/>
                <w:szCs w:val="24"/>
              </w:rPr>
              <w:tab/>
              <w:t>climate change considerations;</w:t>
            </w:r>
          </w:p>
          <w:p w14:paraId="6A17A242" w14:textId="77777777" w:rsidR="00360F6A" w:rsidRPr="00360F6A" w:rsidRDefault="00360F6A" w:rsidP="00360F6A">
            <w:pPr>
              <w:spacing w:line="276" w:lineRule="auto"/>
              <w:ind w:left="720" w:hanging="360"/>
              <w:rPr>
                <w:sz w:val="22"/>
                <w:szCs w:val="24"/>
              </w:rPr>
            </w:pPr>
            <w:r w:rsidRPr="00360F6A">
              <w:rPr>
                <w:sz w:val="22"/>
                <w:szCs w:val="24"/>
              </w:rPr>
              <w:t>ix.</w:t>
            </w:r>
            <w:r w:rsidRPr="00360F6A">
              <w:rPr>
                <w:sz w:val="22"/>
                <w:szCs w:val="24"/>
              </w:rPr>
              <w:tab/>
              <w:t>Closure and Reclamation Research plans; and</w:t>
            </w:r>
          </w:p>
          <w:p w14:paraId="27B8A6CE" w14:textId="77777777" w:rsidR="00360F6A" w:rsidRPr="00360F6A" w:rsidRDefault="00360F6A" w:rsidP="00360F6A">
            <w:pPr>
              <w:spacing w:line="276" w:lineRule="auto"/>
              <w:ind w:left="720" w:hanging="360"/>
              <w:rPr>
                <w:sz w:val="22"/>
                <w:szCs w:val="24"/>
              </w:rPr>
            </w:pPr>
            <w:r w:rsidRPr="00360F6A">
              <w:rPr>
                <w:sz w:val="22"/>
                <w:szCs w:val="24"/>
              </w:rPr>
              <w:t>x.</w:t>
            </w:r>
            <w:r w:rsidRPr="00360F6A">
              <w:rPr>
                <w:sz w:val="22"/>
                <w:szCs w:val="24"/>
              </w:rPr>
              <w:tab/>
              <w:t>a description of how Closure and Reclamation of the component relates to the Closure and Reclamation Plan for the Project.</w:t>
            </w:r>
          </w:p>
          <w:p w14:paraId="2C4649D5" w14:textId="77777777" w:rsidR="00960CA2" w:rsidRPr="00360F6A" w:rsidRDefault="00960CA2" w:rsidP="00360F6A">
            <w:pPr>
              <w:spacing w:line="276" w:lineRule="auto"/>
              <w:rPr>
                <w:sz w:val="22"/>
                <w:szCs w:val="24"/>
              </w:rPr>
            </w:pPr>
          </w:p>
        </w:tc>
        <w:tc>
          <w:tcPr>
            <w:tcW w:w="5992" w:type="dxa"/>
            <w:vMerge/>
          </w:tcPr>
          <w:p w14:paraId="1F8B3D42" w14:textId="77777777" w:rsidR="00960CA2" w:rsidRPr="006715A9" w:rsidRDefault="00960CA2" w:rsidP="003E6058">
            <w:pPr>
              <w:spacing w:line="276" w:lineRule="auto"/>
              <w:rPr>
                <w:rFonts w:cstheme="minorHAnsi"/>
                <w:b/>
                <w:sz w:val="22"/>
                <w:u w:val="single"/>
              </w:rPr>
            </w:pPr>
          </w:p>
        </w:tc>
      </w:tr>
      <w:tr w:rsidR="00960CA2" w:rsidRPr="006715A9" w14:paraId="6ECCECFE" w14:textId="77777777" w:rsidTr="00DD4BC2">
        <w:tc>
          <w:tcPr>
            <w:tcW w:w="715" w:type="dxa"/>
          </w:tcPr>
          <w:p w14:paraId="622F9BC2" w14:textId="77777777" w:rsidR="00960CA2" w:rsidRPr="006715A9" w:rsidRDefault="00960CA2" w:rsidP="003E6058">
            <w:pPr>
              <w:spacing w:line="276" w:lineRule="auto"/>
              <w:ind w:left="113"/>
              <w:rPr>
                <w:rFonts w:eastAsia="Arial" w:cstheme="minorHAnsi"/>
                <w:sz w:val="22"/>
              </w:rPr>
            </w:pPr>
          </w:p>
        </w:tc>
        <w:tc>
          <w:tcPr>
            <w:tcW w:w="7650" w:type="dxa"/>
          </w:tcPr>
          <w:p w14:paraId="338A4A63" w14:textId="77777777" w:rsidR="00360F6A" w:rsidRPr="00360F6A" w:rsidRDefault="00360F6A">
            <w:pPr>
              <w:pStyle w:val="ListParagraph"/>
              <w:numPr>
                <w:ilvl w:val="0"/>
                <w:numId w:val="48"/>
              </w:numPr>
              <w:spacing w:line="276" w:lineRule="auto"/>
              <w:ind w:left="360"/>
              <w:rPr>
                <w:sz w:val="22"/>
                <w:szCs w:val="24"/>
              </w:rPr>
            </w:pPr>
            <w:r w:rsidRPr="00360F6A">
              <w:rPr>
                <w:sz w:val="22"/>
                <w:szCs w:val="24"/>
              </w:rPr>
              <w:t>An implementation schedule; and</w:t>
            </w:r>
          </w:p>
          <w:p w14:paraId="1436E395" w14:textId="2A580428" w:rsidR="002B56F6" w:rsidRPr="00360F6A" w:rsidRDefault="002B56F6" w:rsidP="00360F6A">
            <w:pPr>
              <w:spacing w:line="276" w:lineRule="auto"/>
              <w:rPr>
                <w:sz w:val="22"/>
                <w:szCs w:val="24"/>
              </w:rPr>
            </w:pPr>
          </w:p>
        </w:tc>
        <w:tc>
          <w:tcPr>
            <w:tcW w:w="5992" w:type="dxa"/>
            <w:vMerge/>
          </w:tcPr>
          <w:p w14:paraId="18C59409" w14:textId="77777777" w:rsidR="00960CA2" w:rsidRPr="006715A9" w:rsidRDefault="00960CA2" w:rsidP="003E6058">
            <w:pPr>
              <w:spacing w:line="276" w:lineRule="auto"/>
              <w:rPr>
                <w:rFonts w:cstheme="minorHAnsi"/>
                <w:b/>
                <w:sz w:val="22"/>
                <w:u w:val="single"/>
              </w:rPr>
            </w:pPr>
          </w:p>
        </w:tc>
      </w:tr>
      <w:tr w:rsidR="00960CA2" w:rsidRPr="006715A9" w14:paraId="5CFC51C2" w14:textId="77777777" w:rsidTr="00DD4BC2">
        <w:tc>
          <w:tcPr>
            <w:tcW w:w="715" w:type="dxa"/>
          </w:tcPr>
          <w:p w14:paraId="46ACB04D" w14:textId="77777777" w:rsidR="00960CA2" w:rsidRPr="006715A9" w:rsidRDefault="00960CA2" w:rsidP="003E6058">
            <w:pPr>
              <w:spacing w:line="276" w:lineRule="auto"/>
              <w:ind w:left="113"/>
              <w:rPr>
                <w:rFonts w:eastAsia="Arial" w:cstheme="minorHAnsi"/>
                <w:sz w:val="22"/>
              </w:rPr>
            </w:pPr>
          </w:p>
        </w:tc>
        <w:tc>
          <w:tcPr>
            <w:tcW w:w="7650" w:type="dxa"/>
          </w:tcPr>
          <w:p w14:paraId="7F47CA6B" w14:textId="77777777" w:rsidR="00C46E52" w:rsidRPr="00360F6A" w:rsidRDefault="00360F6A">
            <w:pPr>
              <w:pStyle w:val="ListParagraph"/>
              <w:numPr>
                <w:ilvl w:val="0"/>
                <w:numId w:val="48"/>
              </w:numPr>
              <w:spacing w:line="276" w:lineRule="auto"/>
              <w:ind w:left="360"/>
              <w:rPr>
                <w:sz w:val="22"/>
                <w:szCs w:val="24"/>
              </w:rPr>
            </w:pPr>
            <w:r w:rsidRPr="00360F6A">
              <w:rPr>
                <w:sz w:val="22"/>
                <w:szCs w:val="24"/>
              </w:rPr>
              <w:t>A revised/updated Closure Cost Estimate.</w:t>
            </w:r>
          </w:p>
          <w:p w14:paraId="601483A5" w14:textId="0394D1F8" w:rsidR="00360F6A" w:rsidRPr="00360F6A" w:rsidRDefault="00360F6A" w:rsidP="00360F6A">
            <w:pPr>
              <w:spacing w:line="276" w:lineRule="auto"/>
              <w:rPr>
                <w:sz w:val="22"/>
                <w:szCs w:val="24"/>
              </w:rPr>
            </w:pPr>
          </w:p>
        </w:tc>
        <w:tc>
          <w:tcPr>
            <w:tcW w:w="5992" w:type="dxa"/>
            <w:vMerge/>
          </w:tcPr>
          <w:p w14:paraId="0E0B27A3" w14:textId="77777777" w:rsidR="00960CA2" w:rsidRPr="006715A9" w:rsidRDefault="00960CA2" w:rsidP="003E6058">
            <w:pPr>
              <w:spacing w:line="276" w:lineRule="auto"/>
              <w:rPr>
                <w:rFonts w:cstheme="minorHAnsi"/>
                <w:b/>
                <w:sz w:val="22"/>
                <w:u w:val="single"/>
              </w:rPr>
            </w:pPr>
          </w:p>
        </w:tc>
      </w:tr>
      <w:bookmarkEnd w:id="99"/>
      <w:tr w:rsidR="007917B6" w:rsidRPr="006715A9" w14:paraId="23376172" w14:textId="77777777" w:rsidTr="00DD4BC2">
        <w:tc>
          <w:tcPr>
            <w:tcW w:w="715" w:type="dxa"/>
          </w:tcPr>
          <w:p w14:paraId="01B43554" w14:textId="6FC06C1A" w:rsidR="007917B6" w:rsidRPr="00DD4BC2" w:rsidRDefault="007917B6">
            <w:pPr>
              <w:pStyle w:val="ListParagraph"/>
              <w:numPr>
                <w:ilvl w:val="0"/>
                <w:numId w:val="20"/>
              </w:numPr>
              <w:spacing w:line="276" w:lineRule="auto"/>
              <w:rPr>
                <w:rFonts w:eastAsia="Arial" w:cstheme="minorHAnsi"/>
                <w:sz w:val="22"/>
              </w:rPr>
            </w:pPr>
          </w:p>
        </w:tc>
        <w:tc>
          <w:tcPr>
            <w:tcW w:w="7650" w:type="dxa"/>
          </w:tcPr>
          <w:p w14:paraId="796E82AC" w14:textId="7218A3D2" w:rsidR="007917B6" w:rsidRPr="002B56F6" w:rsidRDefault="007917B6" w:rsidP="002B56F6">
            <w:pPr>
              <w:pStyle w:val="NoSpacing"/>
              <w:spacing w:after="120" w:line="276" w:lineRule="auto"/>
              <w:rPr>
                <w:rFonts w:eastAsiaTheme="minorEastAsia" w:cstheme="minorHAnsi"/>
                <w:sz w:val="22"/>
              </w:rPr>
            </w:pPr>
            <w:r w:rsidRPr="006715A9">
              <w:rPr>
                <w:rFonts w:eastAsiaTheme="minorEastAsia" w:cstheme="minorHAnsi"/>
                <w:sz w:val="22"/>
              </w:rPr>
              <w:t xml:space="preserve">The </w:t>
            </w:r>
            <w:r w:rsidRPr="006715A9">
              <w:rPr>
                <w:rFonts w:eastAsiaTheme="minorEastAsia" w:cstheme="minorHAnsi"/>
                <w:b/>
                <w:sz w:val="22"/>
              </w:rPr>
              <w:t>Reclamation Research Report</w:t>
            </w:r>
            <w:r w:rsidRPr="006715A9">
              <w:rPr>
                <w:rFonts w:eastAsiaTheme="minorEastAsia" w:cstheme="minorHAnsi"/>
                <w:sz w:val="22"/>
              </w:rPr>
              <w:t xml:space="preserve"> Referred to in </w:t>
            </w:r>
            <w:r w:rsidRPr="006715A9">
              <w:rPr>
                <w:rFonts w:eastAsiaTheme="minorEastAsia" w:cstheme="minorHAnsi"/>
                <w:sz w:val="22"/>
                <w:highlight w:val="green"/>
              </w:rPr>
              <w:t>Part I, Condition x</w:t>
            </w:r>
            <w:r w:rsidRPr="006715A9">
              <w:rPr>
                <w:rFonts w:eastAsiaTheme="minorEastAsia" w:cstheme="minorHAnsi"/>
                <w:sz w:val="22"/>
              </w:rPr>
              <w:t xml:space="preserve"> of this Licence shall include, but not be limited to, the following information for each Reclamation Research plan identified in the </w:t>
            </w:r>
            <w:r w:rsidRPr="006715A9">
              <w:rPr>
                <w:rFonts w:eastAsiaTheme="minorEastAsia" w:cstheme="minorHAnsi"/>
                <w:b/>
                <w:sz w:val="22"/>
              </w:rPr>
              <w:t>Closure and Reclamation Plan</w:t>
            </w:r>
            <w:r w:rsidRPr="006715A9">
              <w:rPr>
                <w:rFonts w:eastAsiaTheme="minorEastAsia" w:cstheme="minorHAnsi"/>
                <w:sz w:val="22"/>
              </w:rPr>
              <w:t>:</w:t>
            </w:r>
          </w:p>
        </w:tc>
        <w:tc>
          <w:tcPr>
            <w:tcW w:w="5992" w:type="dxa"/>
            <w:vMerge w:val="restart"/>
          </w:tcPr>
          <w:p w14:paraId="1F97F24E" w14:textId="2069F903" w:rsidR="007917B6" w:rsidRPr="006715A9" w:rsidRDefault="007917B6" w:rsidP="003E6058">
            <w:pPr>
              <w:spacing w:line="276" w:lineRule="auto"/>
              <w:rPr>
                <w:rFonts w:cstheme="minorHAnsi"/>
                <w:b/>
                <w:sz w:val="22"/>
                <w:u w:val="single"/>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requirements for the Reclamation Research Report.</w:t>
            </w:r>
          </w:p>
        </w:tc>
      </w:tr>
      <w:tr w:rsidR="007917B6" w:rsidRPr="006715A9" w14:paraId="46CE2336" w14:textId="77777777" w:rsidTr="00DD4BC2">
        <w:tc>
          <w:tcPr>
            <w:tcW w:w="715" w:type="dxa"/>
          </w:tcPr>
          <w:p w14:paraId="0B65F031" w14:textId="78D2565F" w:rsidR="007917B6" w:rsidRPr="006715A9" w:rsidRDefault="007917B6" w:rsidP="003E6058">
            <w:pPr>
              <w:spacing w:line="276" w:lineRule="auto"/>
              <w:rPr>
                <w:rFonts w:eastAsia="Arial" w:cstheme="minorHAnsi"/>
                <w:sz w:val="22"/>
              </w:rPr>
            </w:pPr>
          </w:p>
        </w:tc>
        <w:tc>
          <w:tcPr>
            <w:tcW w:w="7650" w:type="dxa"/>
          </w:tcPr>
          <w:p w14:paraId="723A1AF8" w14:textId="77777777" w:rsidR="007917B6" w:rsidRDefault="007917B6">
            <w:pPr>
              <w:pStyle w:val="NoSpacing"/>
              <w:numPr>
                <w:ilvl w:val="0"/>
                <w:numId w:val="30"/>
              </w:numPr>
              <w:spacing w:line="276" w:lineRule="auto"/>
              <w:ind w:left="360"/>
              <w:rPr>
                <w:sz w:val="22"/>
                <w:szCs w:val="24"/>
              </w:rPr>
            </w:pPr>
            <w:r w:rsidRPr="006715A9">
              <w:rPr>
                <w:sz w:val="22"/>
                <w:szCs w:val="24"/>
              </w:rPr>
              <w:t>A plain language summary of the results, and a plain language interpretation of the significance of the results;</w:t>
            </w:r>
          </w:p>
          <w:p w14:paraId="60BC3821" w14:textId="36519125" w:rsidR="002B56F6" w:rsidRPr="006715A9" w:rsidRDefault="002B56F6" w:rsidP="002B56F6">
            <w:pPr>
              <w:pStyle w:val="NoSpacing"/>
              <w:spacing w:line="276" w:lineRule="auto"/>
              <w:ind w:left="360"/>
              <w:rPr>
                <w:sz w:val="22"/>
                <w:szCs w:val="24"/>
              </w:rPr>
            </w:pPr>
          </w:p>
        </w:tc>
        <w:tc>
          <w:tcPr>
            <w:tcW w:w="5992" w:type="dxa"/>
            <w:vMerge/>
          </w:tcPr>
          <w:p w14:paraId="2FC229E6" w14:textId="77777777" w:rsidR="007917B6" w:rsidRPr="006715A9" w:rsidRDefault="007917B6" w:rsidP="003E6058">
            <w:pPr>
              <w:spacing w:line="276" w:lineRule="auto"/>
              <w:rPr>
                <w:rFonts w:cstheme="minorHAnsi"/>
                <w:b/>
                <w:sz w:val="22"/>
                <w:u w:val="single"/>
              </w:rPr>
            </w:pPr>
          </w:p>
        </w:tc>
      </w:tr>
      <w:tr w:rsidR="007917B6" w:rsidRPr="006715A9" w14:paraId="25640A06" w14:textId="77777777" w:rsidTr="00DD4BC2">
        <w:tc>
          <w:tcPr>
            <w:tcW w:w="715" w:type="dxa"/>
          </w:tcPr>
          <w:p w14:paraId="3CDCDBA3" w14:textId="4D932781" w:rsidR="007917B6" w:rsidRPr="006715A9" w:rsidRDefault="007917B6" w:rsidP="003E6058">
            <w:pPr>
              <w:spacing w:line="276" w:lineRule="auto"/>
              <w:rPr>
                <w:rFonts w:eastAsia="Arial" w:cstheme="minorHAnsi"/>
                <w:sz w:val="22"/>
              </w:rPr>
            </w:pPr>
          </w:p>
        </w:tc>
        <w:tc>
          <w:tcPr>
            <w:tcW w:w="7650" w:type="dxa"/>
          </w:tcPr>
          <w:p w14:paraId="688C0ADF" w14:textId="77777777" w:rsidR="007917B6" w:rsidRDefault="007917B6">
            <w:pPr>
              <w:pStyle w:val="NoSpacing"/>
              <w:numPr>
                <w:ilvl w:val="0"/>
                <w:numId w:val="30"/>
              </w:numPr>
              <w:spacing w:line="276" w:lineRule="auto"/>
              <w:ind w:left="360"/>
              <w:rPr>
                <w:sz w:val="22"/>
                <w:szCs w:val="24"/>
              </w:rPr>
            </w:pPr>
            <w:r w:rsidRPr="006715A9">
              <w:rPr>
                <w:sz w:val="22"/>
                <w:szCs w:val="24"/>
              </w:rPr>
              <w:t>A discussion of whether Reclamation Research planning and implementation remains on schedule;</w:t>
            </w:r>
          </w:p>
          <w:p w14:paraId="7FE2DE38" w14:textId="3A2996D4" w:rsidR="002B56F6" w:rsidRPr="006715A9" w:rsidRDefault="002B56F6" w:rsidP="002B56F6">
            <w:pPr>
              <w:pStyle w:val="NoSpacing"/>
              <w:spacing w:line="276" w:lineRule="auto"/>
              <w:ind w:left="360"/>
              <w:rPr>
                <w:sz w:val="22"/>
                <w:szCs w:val="24"/>
              </w:rPr>
            </w:pPr>
          </w:p>
        </w:tc>
        <w:tc>
          <w:tcPr>
            <w:tcW w:w="5992" w:type="dxa"/>
            <w:vMerge/>
          </w:tcPr>
          <w:p w14:paraId="3D73FAA9" w14:textId="77777777" w:rsidR="007917B6" w:rsidRPr="006715A9" w:rsidRDefault="007917B6" w:rsidP="003E6058">
            <w:pPr>
              <w:spacing w:line="276" w:lineRule="auto"/>
              <w:rPr>
                <w:rFonts w:cstheme="minorHAnsi"/>
                <w:b/>
                <w:sz w:val="22"/>
                <w:u w:val="single"/>
              </w:rPr>
            </w:pPr>
          </w:p>
        </w:tc>
      </w:tr>
      <w:tr w:rsidR="007917B6" w:rsidRPr="006715A9" w14:paraId="3537419F" w14:textId="77777777" w:rsidTr="00DD4BC2">
        <w:tc>
          <w:tcPr>
            <w:tcW w:w="715" w:type="dxa"/>
          </w:tcPr>
          <w:p w14:paraId="06F6A94B" w14:textId="64E99E91" w:rsidR="007917B6" w:rsidRPr="006715A9" w:rsidRDefault="007917B6" w:rsidP="003E6058">
            <w:pPr>
              <w:spacing w:line="276" w:lineRule="auto"/>
              <w:rPr>
                <w:rFonts w:eastAsia="Arial" w:cstheme="minorHAnsi"/>
                <w:sz w:val="22"/>
              </w:rPr>
            </w:pPr>
          </w:p>
        </w:tc>
        <w:tc>
          <w:tcPr>
            <w:tcW w:w="7650" w:type="dxa"/>
          </w:tcPr>
          <w:p w14:paraId="49869E10" w14:textId="77777777" w:rsidR="007917B6" w:rsidRDefault="007917B6">
            <w:pPr>
              <w:pStyle w:val="NoSpacing"/>
              <w:numPr>
                <w:ilvl w:val="0"/>
                <w:numId w:val="30"/>
              </w:numPr>
              <w:spacing w:line="276" w:lineRule="auto"/>
              <w:ind w:left="360"/>
              <w:rPr>
                <w:sz w:val="22"/>
                <w:szCs w:val="24"/>
              </w:rPr>
            </w:pPr>
            <w:r w:rsidRPr="006715A9">
              <w:rPr>
                <w:sz w:val="22"/>
                <w:szCs w:val="24"/>
              </w:rPr>
              <w:t>Analysis and interpretation of the data collected during the reporting period and to date;</w:t>
            </w:r>
          </w:p>
          <w:p w14:paraId="3FC949BC" w14:textId="5F89EE44" w:rsidR="002B56F6" w:rsidRPr="006715A9" w:rsidRDefault="002B56F6" w:rsidP="002B56F6">
            <w:pPr>
              <w:pStyle w:val="NoSpacing"/>
              <w:spacing w:line="276" w:lineRule="auto"/>
              <w:ind w:left="360"/>
              <w:rPr>
                <w:sz w:val="22"/>
                <w:szCs w:val="24"/>
              </w:rPr>
            </w:pPr>
          </w:p>
        </w:tc>
        <w:tc>
          <w:tcPr>
            <w:tcW w:w="5992" w:type="dxa"/>
            <w:vMerge/>
          </w:tcPr>
          <w:p w14:paraId="281E8093" w14:textId="77777777" w:rsidR="007917B6" w:rsidRPr="006715A9" w:rsidRDefault="007917B6" w:rsidP="003E6058">
            <w:pPr>
              <w:spacing w:line="276" w:lineRule="auto"/>
              <w:rPr>
                <w:rFonts w:cstheme="minorHAnsi"/>
                <w:b/>
                <w:sz w:val="22"/>
                <w:u w:val="single"/>
              </w:rPr>
            </w:pPr>
          </w:p>
        </w:tc>
      </w:tr>
      <w:tr w:rsidR="007917B6" w:rsidRPr="006715A9" w14:paraId="6A891523" w14:textId="77777777" w:rsidTr="00DD4BC2">
        <w:tc>
          <w:tcPr>
            <w:tcW w:w="715" w:type="dxa"/>
          </w:tcPr>
          <w:p w14:paraId="42CBF9E7" w14:textId="30AFC0A2" w:rsidR="007917B6" w:rsidRPr="006715A9" w:rsidRDefault="007917B6" w:rsidP="003E6058">
            <w:pPr>
              <w:spacing w:line="276" w:lineRule="auto"/>
              <w:rPr>
                <w:rFonts w:eastAsia="Arial" w:cstheme="minorHAnsi"/>
                <w:sz w:val="22"/>
              </w:rPr>
            </w:pPr>
          </w:p>
        </w:tc>
        <w:tc>
          <w:tcPr>
            <w:tcW w:w="7650" w:type="dxa"/>
          </w:tcPr>
          <w:p w14:paraId="346A11EF" w14:textId="77777777" w:rsidR="007917B6" w:rsidRDefault="007917B6">
            <w:pPr>
              <w:pStyle w:val="NoSpacing"/>
              <w:numPr>
                <w:ilvl w:val="0"/>
                <w:numId w:val="30"/>
              </w:numPr>
              <w:spacing w:line="276" w:lineRule="auto"/>
              <w:ind w:left="360"/>
              <w:rPr>
                <w:sz w:val="22"/>
                <w:szCs w:val="24"/>
              </w:rPr>
            </w:pPr>
            <w:r w:rsidRPr="006715A9">
              <w:rPr>
                <w:sz w:val="22"/>
                <w:szCs w:val="24"/>
              </w:rPr>
              <w:t>An explanation of the significance of the results for Closure and Reclamation planning;</w:t>
            </w:r>
          </w:p>
          <w:p w14:paraId="263EDC59" w14:textId="4C6AB337" w:rsidR="002B56F6" w:rsidRPr="006715A9" w:rsidRDefault="002B56F6" w:rsidP="002B56F6">
            <w:pPr>
              <w:pStyle w:val="NoSpacing"/>
              <w:spacing w:line="276" w:lineRule="auto"/>
              <w:ind w:left="360"/>
              <w:rPr>
                <w:sz w:val="22"/>
                <w:szCs w:val="24"/>
              </w:rPr>
            </w:pPr>
          </w:p>
        </w:tc>
        <w:tc>
          <w:tcPr>
            <w:tcW w:w="5992" w:type="dxa"/>
            <w:vMerge/>
          </w:tcPr>
          <w:p w14:paraId="54981C78" w14:textId="77777777" w:rsidR="007917B6" w:rsidRPr="006715A9" w:rsidRDefault="007917B6" w:rsidP="003E6058">
            <w:pPr>
              <w:spacing w:line="276" w:lineRule="auto"/>
              <w:rPr>
                <w:rFonts w:cstheme="minorHAnsi"/>
                <w:b/>
                <w:sz w:val="22"/>
                <w:u w:val="single"/>
              </w:rPr>
            </w:pPr>
          </w:p>
        </w:tc>
      </w:tr>
      <w:tr w:rsidR="007917B6" w:rsidRPr="006715A9" w14:paraId="3CB2010F" w14:textId="77777777" w:rsidTr="00DD4BC2">
        <w:tc>
          <w:tcPr>
            <w:tcW w:w="715" w:type="dxa"/>
          </w:tcPr>
          <w:p w14:paraId="095AC4B6" w14:textId="3452C149" w:rsidR="007917B6" w:rsidRPr="006715A9" w:rsidRDefault="007917B6" w:rsidP="003E6058">
            <w:pPr>
              <w:spacing w:line="276" w:lineRule="auto"/>
              <w:rPr>
                <w:rFonts w:eastAsia="Arial" w:cstheme="minorHAnsi"/>
                <w:sz w:val="22"/>
              </w:rPr>
            </w:pPr>
          </w:p>
        </w:tc>
        <w:tc>
          <w:tcPr>
            <w:tcW w:w="7650" w:type="dxa"/>
          </w:tcPr>
          <w:p w14:paraId="5746A490" w14:textId="77777777" w:rsidR="007917B6" w:rsidRDefault="007917B6">
            <w:pPr>
              <w:pStyle w:val="NoSpacing"/>
              <w:numPr>
                <w:ilvl w:val="0"/>
                <w:numId w:val="30"/>
              </w:numPr>
              <w:spacing w:line="276" w:lineRule="auto"/>
              <w:ind w:left="360"/>
              <w:rPr>
                <w:sz w:val="22"/>
                <w:szCs w:val="24"/>
              </w:rPr>
            </w:pPr>
            <w:r w:rsidRPr="006715A9">
              <w:rPr>
                <w:sz w:val="22"/>
                <w:szCs w:val="24"/>
              </w:rPr>
              <w:t>Reclamation Research data for the reporting period; and</w:t>
            </w:r>
          </w:p>
          <w:p w14:paraId="7A393349" w14:textId="643EC634" w:rsidR="002B56F6" w:rsidRPr="006715A9" w:rsidRDefault="002B56F6" w:rsidP="002B56F6">
            <w:pPr>
              <w:pStyle w:val="NoSpacing"/>
              <w:spacing w:line="276" w:lineRule="auto"/>
              <w:ind w:left="360"/>
              <w:rPr>
                <w:sz w:val="22"/>
                <w:szCs w:val="24"/>
              </w:rPr>
            </w:pPr>
          </w:p>
        </w:tc>
        <w:tc>
          <w:tcPr>
            <w:tcW w:w="5992" w:type="dxa"/>
            <w:vMerge/>
          </w:tcPr>
          <w:p w14:paraId="7F71680F" w14:textId="77777777" w:rsidR="007917B6" w:rsidRPr="006715A9" w:rsidRDefault="007917B6" w:rsidP="003E6058">
            <w:pPr>
              <w:spacing w:line="276" w:lineRule="auto"/>
              <w:rPr>
                <w:rFonts w:cstheme="minorHAnsi"/>
                <w:b/>
                <w:sz w:val="22"/>
                <w:u w:val="single"/>
              </w:rPr>
            </w:pPr>
          </w:p>
        </w:tc>
      </w:tr>
      <w:tr w:rsidR="007917B6" w:rsidRPr="006715A9" w14:paraId="53391816" w14:textId="77777777" w:rsidTr="00DD4BC2">
        <w:tc>
          <w:tcPr>
            <w:tcW w:w="715" w:type="dxa"/>
          </w:tcPr>
          <w:p w14:paraId="34BB16C3" w14:textId="25995876" w:rsidR="007917B6" w:rsidRPr="006715A9" w:rsidRDefault="007917B6" w:rsidP="003E6058">
            <w:pPr>
              <w:spacing w:line="276" w:lineRule="auto"/>
              <w:rPr>
                <w:rFonts w:eastAsia="Arial" w:cstheme="minorHAnsi"/>
                <w:sz w:val="22"/>
              </w:rPr>
            </w:pPr>
          </w:p>
        </w:tc>
        <w:tc>
          <w:tcPr>
            <w:tcW w:w="7650" w:type="dxa"/>
          </w:tcPr>
          <w:p w14:paraId="1C8D42AE" w14:textId="77777777" w:rsidR="007917B6" w:rsidRDefault="007917B6">
            <w:pPr>
              <w:pStyle w:val="NoSpacing"/>
              <w:numPr>
                <w:ilvl w:val="0"/>
                <w:numId w:val="30"/>
              </w:numPr>
              <w:spacing w:line="276" w:lineRule="auto"/>
              <w:ind w:left="360"/>
              <w:rPr>
                <w:sz w:val="22"/>
                <w:szCs w:val="24"/>
              </w:rPr>
            </w:pPr>
            <w:r w:rsidRPr="006715A9">
              <w:rPr>
                <w:sz w:val="22"/>
                <w:szCs w:val="24"/>
              </w:rPr>
              <w:t>An evaluation of the effectiveness of the Reclamation Research plan.</w:t>
            </w:r>
          </w:p>
          <w:p w14:paraId="0864F63C" w14:textId="4C2402D3" w:rsidR="002B56F6" w:rsidRPr="006715A9" w:rsidRDefault="002B56F6" w:rsidP="002B56F6">
            <w:pPr>
              <w:pStyle w:val="NoSpacing"/>
              <w:spacing w:line="276" w:lineRule="auto"/>
              <w:ind w:left="360"/>
              <w:rPr>
                <w:sz w:val="22"/>
                <w:szCs w:val="24"/>
              </w:rPr>
            </w:pPr>
          </w:p>
        </w:tc>
        <w:tc>
          <w:tcPr>
            <w:tcW w:w="5992" w:type="dxa"/>
            <w:vMerge/>
          </w:tcPr>
          <w:p w14:paraId="24470289" w14:textId="77777777" w:rsidR="007917B6" w:rsidRPr="006715A9" w:rsidRDefault="007917B6" w:rsidP="003E6058">
            <w:pPr>
              <w:spacing w:line="276" w:lineRule="auto"/>
              <w:rPr>
                <w:rFonts w:cstheme="minorHAnsi"/>
                <w:b/>
                <w:sz w:val="22"/>
                <w:u w:val="single"/>
              </w:rPr>
            </w:pPr>
          </w:p>
        </w:tc>
      </w:tr>
      <w:tr w:rsidR="008E55EC" w:rsidRPr="006715A9" w14:paraId="01F6F03B" w14:textId="77777777" w:rsidTr="00DD4BC2">
        <w:tc>
          <w:tcPr>
            <w:tcW w:w="715" w:type="dxa"/>
          </w:tcPr>
          <w:p w14:paraId="63D148B0" w14:textId="632276BE" w:rsidR="008E55EC" w:rsidRPr="00DD4BC2" w:rsidRDefault="008E55EC">
            <w:pPr>
              <w:pStyle w:val="ListParagraph"/>
              <w:numPr>
                <w:ilvl w:val="0"/>
                <w:numId w:val="20"/>
              </w:numPr>
              <w:spacing w:line="276" w:lineRule="auto"/>
              <w:rPr>
                <w:rFonts w:eastAsia="Arial" w:cstheme="minorHAnsi"/>
                <w:sz w:val="22"/>
              </w:rPr>
            </w:pPr>
          </w:p>
        </w:tc>
        <w:tc>
          <w:tcPr>
            <w:tcW w:w="7650" w:type="dxa"/>
          </w:tcPr>
          <w:p w14:paraId="6EDE7DCC" w14:textId="022B979E" w:rsidR="008E55EC" w:rsidRPr="00DD4BC2" w:rsidRDefault="008E55EC" w:rsidP="002B56F6">
            <w:pPr>
              <w:pStyle w:val="NoSpacing"/>
              <w:spacing w:after="120" w:line="276" w:lineRule="auto"/>
              <w:rPr>
                <w:sz w:val="22"/>
              </w:rPr>
            </w:pPr>
            <w:r w:rsidRPr="00DD4BC2">
              <w:rPr>
                <w:rFonts w:ascii="Calibri" w:hAnsi="Calibri"/>
                <w:sz w:val="22"/>
              </w:rPr>
              <w:t xml:space="preserve">The </w:t>
            </w:r>
            <w:r w:rsidRPr="00DD4BC2">
              <w:rPr>
                <w:rFonts w:ascii="Calibri" w:hAnsi="Calibri"/>
                <w:b/>
                <w:bCs/>
                <w:sz w:val="22"/>
              </w:rPr>
              <w:t>Post-Closure Monitoring and Maintenance Plan</w:t>
            </w:r>
            <w:r w:rsidRPr="00DD4BC2">
              <w:rPr>
                <w:rFonts w:ascii="Calibri" w:hAnsi="Calibri"/>
                <w:sz w:val="22"/>
              </w:rPr>
              <w:t xml:space="preserve"> referred to in Part I, Condition </w:t>
            </w:r>
            <w:r w:rsidRPr="00DD4BC2">
              <w:rPr>
                <w:rFonts w:ascii="Calibri" w:hAnsi="Calibri"/>
                <w:sz w:val="22"/>
                <w:highlight w:val="green"/>
              </w:rPr>
              <w:t>x</w:t>
            </w:r>
            <w:r w:rsidRPr="00DD4BC2">
              <w:rPr>
                <w:rFonts w:ascii="Calibri" w:hAnsi="Calibri"/>
                <w:sz w:val="22"/>
              </w:rPr>
              <w:t xml:space="preserve"> of this Licence shall include, but not be limited to the following information:</w:t>
            </w:r>
          </w:p>
        </w:tc>
        <w:tc>
          <w:tcPr>
            <w:tcW w:w="5992" w:type="dxa"/>
            <w:vMerge w:val="restart"/>
          </w:tcPr>
          <w:p w14:paraId="22ECA8DD" w14:textId="5C069F48" w:rsidR="008E55EC" w:rsidRDefault="008E55EC" w:rsidP="003E6058">
            <w:pPr>
              <w:spacing w:line="276" w:lineRule="auto"/>
              <w:rPr>
                <w:sz w:val="22"/>
              </w:rPr>
            </w:pPr>
            <w:r w:rsidRPr="00F15D94">
              <w:rPr>
                <w:sz w:val="22"/>
              </w:rPr>
              <w:t xml:space="preserve">This </w:t>
            </w:r>
            <w:r w:rsidR="00995EC3">
              <w:rPr>
                <w:sz w:val="22"/>
              </w:rPr>
              <w:t>Condition</w:t>
            </w:r>
            <w:r w:rsidRPr="00F15D94">
              <w:rPr>
                <w:sz w:val="22"/>
              </w:rPr>
              <w:t xml:space="preserve"> details the information requirements for </w:t>
            </w:r>
            <w:r>
              <w:rPr>
                <w:sz w:val="22"/>
              </w:rPr>
              <w:t xml:space="preserve">Post-Closure Monitoring and Maintenance Plans. </w:t>
            </w:r>
          </w:p>
          <w:p w14:paraId="6C16F28F" w14:textId="77777777" w:rsidR="008E55EC" w:rsidRDefault="008E55EC" w:rsidP="003E6058">
            <w:pPr>
              <w:spacing w:line="276" w:lineRule="auto"/>
              <w:rPr>
                <w:sz w:val="22"/>
              </w:rPr>
            </w:pPr>
          </w:p>
          <w:p w14:paraId="476454B4" w14:textId="77777777" w:rsidR="008E55EC" w:rsidRDefault="008E55EC" w:rsidP="003E6058">
            <w:pPr>
              <w:spacing w:line="276" w:lineRule="auto"/>
              <w:rPr>
                <w:sz w:val="22"/>
              </w:rPr>
            </w:pPr>
            <w:r>
              <w:rPr>
                <w:sz w:val="22"/>
              </w:rPr>
              <w:t xml:space="preserve">The results of the activities carried out under this Plan will be reported as set out in the approved Plan. At a minimum, these results must be reported in the Performance Assessment Report(s). </w:t>
            </w:r>
          </w:p>
          <w:p w14:paraId="688CF098" w14:textId="77777777" w:rsidR="008E55EC" w:rsidRPr="006715A9" w:rsidRDefault="008E55EC" w:rsidP="003E6058">
            <w:pPr>
              <w:spacing w:line="276" w:lineRule="auto"/>
              <w:rPr>
                <w:rFonts w:cstheme="minorHAnsi"/>
                <w:b/>
                <w:sz w:val="22"/>
                <w:u w:val="single"/>
              </w:rPr>
            </w:pPr>
          </w:p>
        </w:tc>
      </w:tr>
      <w:tr w:rsidR="008E55EC" w:rsidRPr="00DD4BC2" w14:paraId="450E322B" w14:textId="77777777" w:rsidTr="00DD4BC2">
        <w:tc>
          <w:tcPr>
            <w:tcW w:w="715" w:type="dxa"/>
          </w:tcPr>
          <w:p w14:paraId="3733CF99" w14:textId="77777777" w:rsidR="008E55EC" w:rsidRPr="00DD4BC2" w:rsidRDefault="008E55EC" w:rsidP="003E6058">
            <w:pPr>
              <w:spacing w:line="276" w:lineRule="auto"/>
              <w:rPr>
                <w:rFonts w:eastAsia="Arial" w:cstheme="minorHAnsi"/>
                <w:sz w:val="22"/>
              </w:rPr>
            </w:pPr>
          </w:p>
        </w:tc>
        <w:tc>
          <w:tcPr>
            <w:tcW w:w="7650" w:type="dxa"/>
          </w:tcPr>
          <w:p w14:paraId="19345C89"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regarding site conditions:</w:t>
            </w:r>
          </w:p>
          <w:p w14:paraId="08CEB915" w14:textId="77777777" w:rsidR="00DA0CD1" w:rsidRPr="00DA0CD1" w:rsidRDefault="00DA0CD1" w:rsidP="00DA0CD1">
            <w:pPr>
              <w:spacing w:line="276" w:lineRule="auto"/>
              <w:ind w:left="720" w:hanging="360"/>
              <w:rPr>
                <w:sz w:val="22"/>
              </w:rPr>
            </w:pPr>
            <w:r w:rsidRPr="00DA0CD1">
              <w:rPr>
                <w:sz w:val="22"/>
              </w:rPr>
              <w:t>i.</w:t>
            </w:r>
            <w:r w:rsidRPr="00DA0CD1">
              <w:rPr>
                <w:sz w:val="22"/>
              </w:rPr>
              <w:tab/>
              <w:t xml:space="preserve">A summary of completed Closure and Reclamation activities, including links to Closure and Reclamation Completion Reports; </w:t>
            </w:r>
          </w:p>
          <w:p w14:paraId="7D9F0EC7" w14:textId="77777777" w:rsidR="00DA0CD1" w:rsidRPr="00DA0CD1" w:rsidRDefault="00DA0CD1" w:rsidP="00DA0CD1">
            <w:pPr>
              <w:spacing w:line="276" w:lineRule="auto"/>
              <w:ind w:left="720" w:hanging="360"/>
              <w:rPr>
                <w:sz w:val="22"/>
              </w:rPr>
            </w:pPr>
            <w:r w:rsidRPr="00DA0CD1">
              <w:rPr>
                <w:sz w:val="22"/>
              </w:rPr>
              <w:t>ii.</w:t>
            </w:r>
            <w:r w:rsidRPr="00DA0CD1">
              <w:rPr>
                <w:sz w:val="22"/>
              </w:rPr>
              <w:tab/>
              <w:t>A list of the Closure Objectives and Criteria for completed Closure and Reclamation activities;</w:t>
            </w:r>
          </w:p>
          <w:p w14:paraId="5A06D251" w14:textId="77777777" w:rsidR="00DA0CD1" w:rsidRPr="00DA0CD1" w:rsidRDefault="00DA0CD1" w:rsidP="00DA0CD1">
            <w:pPr>
              <w:spacing w:line="276" w:lineRule="auto"/>
              <w:ind w:left="720" w:hanging="360"/>
              <w:rPr>
                <w:sz w:val="22"/>
              </w:rPr>
            </w:pPr>
            <w:r w:rsidRPr="00DA0CD1">
              <w:rPr>
                <w:sz w:val="22"/>
              </w:rPr>
              <w:t>iii.</w:t>
            </w:r>
            <w:r w:rsidRPr="00DA0CD1">
              <w:rPr>
                <w:sz w:val="22"/>
              </w:rPr>
              <w:tab/>
              <w:t>A list of all components, Closure Objectives, and Closure Criteria that require monitoring, surveillance, and/or inspections;</w:t>
            </w:r>
          </w:p>
          <w:p w14:paraId="52BF482A" w14:textId="77777777" w:rsidR="00DA0CD1" w:rsidRPr="00DA0CD1" w:rsidRDefault="00DA0CD1" w:rsidP="00DA0CD1">
            <w:pPr>
              <w:spacing w:line="276" w:lineRule="auto"/>
              <w:ind w:left="720" w:hanging="360"/>
              <w:rPr>
                <w:sz w:val="22"/>
              </w:rPr>
            </w:pPr>
            <w:r w:rsidRPr="00DA0CD1">
              <w:rPr>
                <w:sz w:val="22"/>
              </w:rPr>
              <w:t>iv.</w:t>
            </w:r>
            <w:r w:rsidRPr="00DA0CD1">
              <w:rPr>
                <w:sz w:val="22"/>
              </w:rPr>
              <w:tab/>
              <w:t>A list of all components that require geotechnical inspections by a Professional Engineer;</w:t>
            </w:r>
          </w:p>
          <w:p w14:paraId="0F404BD4" w14:textId="77777777" w:rsidR="00DA0CD1" w:rsidRPr="00DA0CD1" w:rsidRDefault="00DA0CD1" w:rsidP="00DA0CD1">
            <w:pPr>
              <w:spacing w:after="120" w:line="276" w:lineRule="auto"/>
              <w:ind w:left="720" w:hanging="360"/>
              <w:rPr>
                <w:sz w:val="22"/>
              </w:rPr>
            </w:pPr>
            <w:r w:rsidRPr="00DA0CD1">
              <w:rPr>
                <w:sz w:val="22"/>
              </w:rPr>
              <w:t>v.</w:t>
            </w:r>
            <w:r w:rsidRPr="00DA0CD1">
              <w:rPr>
                <w:sz w:val="22"/>
              </w:rPr>
              <w:tab/>
              <w:t>For all structures identified in (a)(iii) that meet the definition of a Dam:</w:t>
            </w:r>
          </w:p>
          <w:p w14:paraId="30A9ABF4" w14:textId="77777777" w:rsidR="00DA0CD1" w:rsidRPr="00DA0CD1" w:rsidRDefault="00DA0CD1" w:rsidP="00DA0CD1">
            <w:pPr>
              <w:spacing w:line="276" w:lineRule="auto"/>
              <w:ind w:left="1080" w:hanging="360"/>
              <w:rPr>
                <w:sz w:val="22"/>
              </w:rPr>
            </w:pPr>
            <w:r w:rsidRPr="00DA0CD1">
              <w:rPr>
                <w:sz w:val="22"/>
              </w:rPr>
              <w:t>a.</w:t>
            </w:r>
            <w:r w:rsidRPr="00DA0CD1">
              <w:rPr>
                <w:sz w:val="22"/>
              </w:rPr>
              <w:tab/>
              <w:t xml:space="preserve">A description of the Dam; </w:t>
            </w:r>
          </w:p>
          <w:p w14:paraId="7836825C" w14:textId="77777777" w:rsidR="00DA0CD1" w:rsidRPr="00DA0CD1" w:rsidRDefault="00DA0CD1" w:rsidP="00DA0CD1">
            <w:pPr>
              <w:spacing w:line="276" w:lineRule="auto"/>
              <w:ind w:left="1080" w:hanging="360"/>
              <w:rPr>
                <w:sz w:val="22"/>
              </w:rPr>
            </w:pPr>
            <w:r w:rsidRPr="00DA0CD1">
              <w:rPr>
                <w:sz w:val="22"/>
              </w:rPr>
              <w:t>b.</w:t>
            </w:r>
            <w:r w:rsidRPr="00DA0CD1">
              <w:rPr>
                <w:sz w:val="22"/>
              </w:rPr>
              <w:tab/>
              <w:t xml:space="preserve">A consequence assessment; and </w:t>
            </w:r>
          </w:p>
          <w:p w14:paraId="5E33F1A4" w14:textId="77777777" w:rsidR="00DA0CD1" w:rsidRPr="00DA0CD1" w:rsidRDefault="00DA0CD1" w:rsidP="00DA0CD1">
            <w:pPr>
              <w:spacing w:line="276" w:lineRule="auto"/>
              <w:ind w:left="1080" w:hanging="360"/>
              <w:rPr>
                <w:sz w:val="22"/>
              </w:rPr>
            </w:pPr>
            <w:r w:rsidRPr="00DA0CD1">
              <w:rPr>
                <w:sz w:val="22"/>
              </w:rPr>
              <w:t>c.</w:t>
            </w:r>
            <w:r w:rsidRPr="00DA0CD1">
              <w:rPr>
                <w:sz w:val="22"/>
              </w:rPr>
              <w:tab/>
              <w:t>The current classification of the Dam.</w:t>
            </w:r>
          </w:p>
          <w:p w14:paraId="59AFF33A" w14:textId="737D3ACC" w:rsidR="008E55EC" w:rsidRPr="00DA0CD1" w:rsidRDefault="008E55EC" w:rsidP="00DA0CD1">
            <w:pPr>
              <w:spacing w:line="276" w:lineRule="auto"/>
              <w:rPr>
                <w:sz w:val="22"/>
              </w:rPr>
            </w:pPr>
          </w:p>
        </w:tc>
        <w:tc>
          <w:tcPr>
            <w:tcW w:w="5992" w:type="dxa"/>
            <w:vMerge/>
          </w:tcPr>
          <w:p w14:paraId="4E12DF52" w14:textId="77777777" w:rsidR="008E55EC" w:rsidRPr="00DD4BC2" w:rsidRDefault="008E55EC" w:rsidP="003E6058">
            <w:pPr>
              <w:spacing w:line="276" w:lineRule="auto"/>
              <w:rPr>
                <w:rFonts w:cstheme="minorHAnsi"/>
                <w:sz w:val="22"/>
              </w:rPr>
            </w:pPr>
          </w:p>
        </w:tc>
      </w:tr>
      <w:tr w:rsidR="008E55EC" w:rsidRPr="00DD4BC2" w14:paraId="22F30DC6" w14:textId="77777777" w:rsidTr="00DD4BC2">
        <w:tc>
          <w:tcPr>
            <w:tcW w:w="715" w:type="dxa"/>
          </w:tcPr>
          <w:p w14:paraId="6BCE2DF6" w14:textId="77777777" w:rsidR="008E55EC" w:rsidRPr="00DD4BC2" w:rsidRDefault="008E55EC" w:rsidP="003E6058">
            <w:pPr>
              <w:spacing w:line="276" w:lineRule="auto"/>
              <w:rPr>
                <w:rFonts w:eastAsia="Arial" w:cstheme="minorHAnsi"/>
                <w:sz w:val="22"/>
              </w:rPr>
            </w:pPr>
          </w:p>
        </w:tc>
        <w:tc>
          <w:tcPr>
            <w:tcW w:w="7650" w:type="dxa"/>
          </w:tcPr>
          <w:p w14:paraId="2668497F"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regarding monitoring:</w:t>
            </w:r>
          </w:p>
          <w:p w14:paraId="09D84D81" w14:textId="77777777" w:rsidR="00DA0CD1" w:rsidRPr="00DA0CD1" w:rsidRDefault="00DA0CD1" w:rsidP="00DA0CD1">
            <w:pPr>
              <w:spacing w:line="276" w:lineRule="auto"/>
              <w:ind w:left="720" w:hanging="360"/>
              <w:rPr>
                <w:sz w:val="22"/>
              </w:rPr>
            </w:pPr>
            <w:r w:rsidRPr="00DA0CD1">
              <w:rPr>
                <w:sz w:val="22"/>
              </w:rPr>
              <w:t>i.</w:t>
            </w:r>
            <w:r w:rsidRPr="00DA0CD1">
              <w:rPr>
                <w:sz w:val="22"/>
              </w:rPr>
              <w:tab/>
              <w:t>A description, including detailed rationale, of the site-specific monitoring activities required to evaluate the Closure Objectives and Criteria for the Project, including links to the approved Closure and Reclamation Plan;</w:t>
            </w:r>
          </w:p>
          <w:p w14:paraId="4A220276" w14:textId="77777777" w:rsidR="00DA0CD1" w:rsidRPr="00DA0CD1" w:rsidRDefault="00DA0CD1" w:rsidP="00DA0CD1">
            <w:pPr>
              <w:spacing w:line="276" w:lineRule="auto"/>
              <w:ind w:left="720" w:hanging="360"/>
              <w:rPr>
                <w:sz w:val="22"/>
              </w:rPr>
            </w:pPr>
            <w:r w:rsidRPr="00DA0CD1">
              <w:rPr>
                <w:sz w:val="22"/>
              </w:rPr>
              <w:t>ii.</w:t>
            </w:r>
            <w:r w:rsidRPr="00DA0CD1">
              <w:rPr>
                <w:sz w:val="22"/>
              </w:rPr>
              <w:tab/>
              <w:t>A description of monitoring protocols, methodologies, parameters, frequency, and duration specific to each type of monitoring identified in (i) above;</w:t>
            </w:r>
          </w:p>
          <w:p w14:paraId="15C55657" w14:textId="77777777" w:rsidR="00DA0CD1" w:rsidRPr="00DA0CD1" w:rsidRDefault="00DA0CD1" w:rsidP="00DA0CD1">
            <w:pPr>
              <w:spacing w:line="276" w:lineRule="auto"/>
              <w:ind w:left="720" w:hanging="360"/>
              <w:rPr>
                <w:sz w:val="22"/>
              </w:rPr>
            </w:pPr>
            <w:r w:rsidRPr="00DA0CD1">
              <w:rPr>
                <w:sz w:val="22"/>
              </w:rPr>
              <w:t>iii.</w:t>
            </w:r>
            <w:r w:rsidRPr="00DA0CD1">
              <w:rPr>
                <w:sz w:val="22"/>
              </w:rPr>
              <w:tab/>
              <w:t>Site map(s) and attached table or detailed legend, illustrating monitoring and sampling locations; and</w:t>
            </w:r>
          </w:p>
          <w:p w14:paraId="4E8E098B" w14:textId="77777777" w:rsidR="00DA0CD1" w:rsidRPr="00DA0CD1" w:rsidRDefault="00DA0CD1" w:rsidP="00DA0CD1">
            <w:pPr>
              <w:spacing w:line="276" w:lineRule="auto"/>
              <w:ind w:left="720" w:hanging="360"/>
              <w:rPr>
                <w:sz w:val="22"/>
              </w:rPr>
            </w:pPr>
            <w:r w:rsidRPr="00DA0CD1">
              <w:rPr>
                <w:sz w:val="22"/>
              </w:rPr>
              <w:t>iv.</w:t>
            </w:r>
            <w:r w:rsidRPr="00DA0CD1">
              <w:rPr>
                <w:sz w:val="22"/>
              </w:rPr>
              <w:tab/>
              <w:t>A description of the quality assurance and quality control measures followed for each monitoring type.</w:t>
            </w:r>
          </w:p>
          <w:p w14:paraId="5FC633A5" w14:textId="26459C39" w:rsidR="008E55EC" w:rsidRPr="00DA0CD1" w:rsidRDefault="008E55EC" w:rsidP="00DA0CD1">
            <w:pPr>
              <w:spacing w:line="276" w:lineRule="auto"/>
              <w:ind w:left="720" w:hanging="360"/>
              <w:rPr>
                <w:sz w:val="22"/>
              </w:rPr>
            </w:pPr>
          </w:p>
        </w:tc>
        <w:tc>
          <w:tcPr>
            <w:tcW w:w="5992" w:type="dxa"/>
            <w:vMerge/>
          </w:tcPr>
          <w:p w14:paraId="51B835C1" w14:textId="77777777" w:rsidR="008E55EC" w:rsidRPr="00DD4BC2" w:rsidRDefault="008E55EC" w:rsidP="003E6058">
            <w:pPr>
              <w:spacing w:line="276" w:lineRule="auto"/>
              <w:rPr>
                <w:rFonts w:cstheme="minorHAnsi"/>
                <w:sz w:val="22"/>
              </w:rPr>
            </w:pPr>
          </w:p>
        </w:tc>
      </w:tr>
      <w:tr w:rsidR="00DA0CD1" w:rsidRPr="00DD4BC2" w14:paraId="4E01C91D" w14:textId="77777777" w:rsidTr="00DD4BC2">
        <w:tc>
          <w:tcPr>
            <w:tcW w:w="715" w:type="dxa"/>
          </w:tcPr>
          <w:p w14:paraId="08242611" w14:textId="77777777" w:rsidR="00DA0CD1" w:rsidRPr="00DD4BC2" w:rsidRDefault="00DA0CD1" w:rsidP="003E6058">
            <w:pPr>
              <w:spacing w:line="276" w:lineRule="auto"/>
              <w:rPr>
                <w:rFonts w:eastAsia="Arial" w:cstheme="minorHAnsi"/>
                <w:sz w:val="22"/>
              </w:rPr>
            </w:pPr>
          </w:p>
        </w:tc>
        <w:tc>
          <w:tcPr>
            <w:tcW w:w="7650" w:type="dxa"/>
          </w:tcPr>
          <w:p w14:paraId="13F4DB2C"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regarding responses to monitoring results:</w:t>
            </w:r>
          </w:p>
          <w:p w14:paraId="3388EA45" w14:textId="77777777" w:rsidR="00DA0CD1" w:rsidRPr="00DA0CD1" w:rsidRDefault="00DA0CD1" w:rsidP="00DA0CD1">
            <w:pPr>
              <w:spacing w:line="276" w:lineRule="auto"/>
              <w:ind w:left="720" w:hanging="360"/>
              <w:rPr>
                <w:sz w:val="22"/>
              </w:rPr>
            </w:pPr>
            <w:r w:rsidRPr="00DA0CD1">
              <w:rPr>
                <w:sz w:val="22"/>
              </w:rPr>
              <w:t>i.</w:t>
            </w:r>
            <w:r w:rsidRPr="00DA0CD1">
              <w:rPr>
                <w:sz w:val="22"/>
              </w:rPr>
              <w:tab/>
              <w:t>A description of how the Licensee will evaluate the monitoring results against the Closure Objectives and Criteria for the Project;</w:t>
            </w:r>
          </w:p>
          <w:p w14:paraId="26903741" w14:textId="77777777" w:rsidR="00DA0CD1" w:rsidRPr="00DA0CD1" w:rsidRDefault="00DA0CD1" w:rsidP="00DA0CD1">
            <w:pPr>
              <w:spacing w:line="276" w:lineRule="auto"/>
              <w:ind w:left="720" w:hanging="360"/>
              <w:rPr>
                <w:sz w:val="22"/>
              </w:rPr>
            </w:pPr>
            <w:r w:rsidRPr="00DA0CD1">
              <w:rPr>
                <w:sz w:val="22"/>
              </w:rPr>
              <w:t>ii.</w:t>
            </w:r>
            <w:r w:rsidRPr="00DA0CD1">
              <w:rPr>
                <w:sz w:val="22"/>
              </w:rPr>
              <w:tab/>
              <w:t xml:space="preserve">A description of how the Licensee will link the results of monitoring to the implementation of contingencies, revisions to the Plan, and/or other necessary response actions. </w:t>
            </w:r>
          </w:p>
          <w:p w14:paraId="6DD50615" w14:textId="77777777" w:rsidR="00DA0CD1" w:rsidRPr="00DA0CD1" w:rsidRDefault="00DA0CD1" w:rsidP="00DA0CD1">
            <w:pPr>
              <w:spacing w:line="276" w:lineRule="auto"/>
              <w:ind w:left="360" w:hanging="360"/>
              <w:rPr>
                <w:sz w:val="22"/>
              </w:rPr>
            </w:pPr>
          </w:p>
        </w:tc>
        <w:tc>
          <w:tcPr>
            <w:tcW w:w="5992" w:type="dxa"/>
            <w:vMerge/>
          </w:tcPr>
          <w:p w14:paraId="20573E67" w14:textId="77777777" w:rsidR="00DA0CD1" w:rsidRPr="00DD4BC2" w:rsidRDefault="00DA0CD1" w:rsidP="003E6058">
            <w:pPr>
              <w:spacing w:line="276" w:lineRule="auto"/>
              <w:rPr>
                <w:rFonts w:cstheme="minorHAnsi"/>
                <w:sz w:val="22"/>
              </w:rPr>
            </w:pPr>
          </w:p>
        </w:tc>
      </w:tr>
      <w:tr w:rsidR="008E55EC" w:rsidRPr="00DD4BC2" w14:paraId="7397836C" w14:textId="77777777" w:rsidTr="00DD4BC2">
        <w:tc>
          <w:tcPr>
            <w:tcW w:w="715" w:type="dxa"/>
          </w:tcPr>
          <w:p w14:paraId="0435B67C" w14:textId="77777777" w:rsidR="008E55EC" w:rsidRPr="00DD4BC2" w:rsidRDefault="008E55EC" w:rsidP="003E6058">
            <w:pPr>
              <w:spacing w:line="276" w:lineRule="auto"/>
              <w:rPr>
                <w:rFonts w:eastAsia="Arial" w:cstheme="minorHAnsi"/>
                <w:sz w:val="22"/>
              </w:rPr>
            </w:pPr>
          </w:p>
        </w:tc>
        <w:tc>
          <w:tcPr>
            <w:tcW w:w="7650" w:type="dxa"/>
          </w:tcPr>
          <w:p w14:paraId="538893EB"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regarding surveillance and inspections:</w:t>
            </w:r>
          </w:p>
          <w:p w14:paraId="399F76CA" w14:textId="77777777" w:rsidR="00DA0CD1" w:rsidRPr="00DA0CD1" w:rsidRDefault="00DA0CD1" w:rsidP="00DA0CD1">
            <w:pPr>
              <w:tabs>
                <w:tab w:val="left" w:pos="720"/>
              </w:tabs>
              <w:spacing w:line="276" w:lineRule="auto"/>
              <w:ind w:left="720" w:hanging="360"/>
              <w:rPr>
                <w:sz w:val="22"/>
              </w:rPr>
            </w:pPr>
            <w:r w:rsidRPr="00DA0CD1">
              <w:rPr>
                <w:sz w:val="22"/>
              </w:rPr>
              <w:t>i.</w:t>
            </w:r>
            <w:r w:rsidRPr="00DA0CD1">
              <w:rPr>
                <w:sz w:val="22"/>
              </w:rPr>
              <w:tab/>
              <w:t>A description, including detailed rationale, of the method and schedule for surveillance and inspections for each component identified in (a)(iii);</w:t>
            </w:r>
          </w:p>
          <w:p w14:paraId="359CE3BF" w14:textId="77777777" w:rsidR="00DA0CD1" w:rsidRPr="00DA0CD1" w:rsidRDefault="00DA0CD1" w:rsidP="00DA0CD1">
            <w:pPr>
              <w:tabs>
                <w:tab w:val="left" w:pos="720"/>
              </w:tabs>
              <w:spacing w:line="276" w:lineRule="auto"/>
              <w:ind w:left="720" w:hanging="360"/>
              <w:rPr>
                <w:sz w:val="22"/>
              </w:rPr>
            </w:pPr>
            <w:r w:rsidRPr="00DA0CD1">
              <w:rPr>
                <w:sz w:val="22"/>
              </w:rPr>
              <w:t>ii.</w:t>
            </w:r>
            <w:r w:rsidRPr="00DA0CD1">
              <w:rPr>
                <w:sz w:val="22"/>
              </w:rPr>
              <w:tab/>
              <w:t>A description, including detailed rationale, of the schedule for geotechnical inspections for each component identified in (a)(iv); and</w:t>
            </w:r>
          </w:p>
          <w:p w14:paraId="5ED9F159" w14:textId="77777777" w:rsidR="00DA0CD1" w:rsidRPr="00DA0CD1" w:rsidRDefault="00DA0CD1" w:rsidP="00DA0CD1">
            <w:pPr>
              <w:tabs>
                <w:tab w:val="left" w:pos="720"/>
              </w:tabs>
              <w:spacing w:line="276" w:lineRule="auto"/>
              <w:ind w:left="720" w:hanging="360"/>
              <w:rPr>
                <w:sz w:val="22"/>
              </w:rPr>
            </w:pPr>
            <w:r w:rsidRPr="00DA0CD1">
              <w:rPr>
                <w:sz w:val="22"/>
              </w:rPr>
              <w:t>iii.</w:t>
            </w:r>
            <w:r w:rsidRPr="00DA0CD1">
              <w:rPr>
                <w:sz w:val="22"/>
              </w:rPr>
              <w:tab/>
              <w:t>A description, including detailed rationale, of the schedule for Dam Safety Reviews for each component identified in (a)(v).</w:t>
            </w:r>
          </w:p>
          <w:p w14:paraId="1BA65D62" w14:textId="5786F0C6" w:rsidR="008E55EC" w:rsidRPr="00DA0CD1" w:rsidRDefault="008E55EC" w:rsidP="00DA0CD1">
            <w:pPr>
              <w:spacing w:line="276" w:lineRule="auto"/>
              <w:rPr>
                <w:sz w:val="22"/>
              </w:rPr>
            </w:pPr>
          </w:p>
        </w:tc>
        <w:tc>
          <w:tcPr>
            <w:tcW w:w="5992" w:type="dxa"/>
            <w:vMerge/>
          </w:tcPr>
          <w:p w14:paraId="58594421" w14:textId="77777777" w:rsidR="008E55EC" w:rsidRPr="00DD4BC2" w:rsidRDefault="008E55EC" w:rsidP="003E6058">
            <w:pPr>
              <w:spacing w:line="276" w:lineRule="auto"/>
              <w:rPr>
                <w:rFonts w:cstheme="minorHAnsi"/>
                <w:sz w:val="22"/>
              </w:rPr>
            </w:pPr>
          </w:p>
        </w:tc>
      </w:tr>
      <w:tr w:rsidR="008E55EC" w:rsidRPr="00DD4BC2" w14:paraId="178D07FF" w14:textId="77777777" w:rsidTr="00DD4BC2">
        <w:tc>
          <w:tcPr>
            <w:tcW w:w="715" w:type="dxa"/>
          </w:tcPr>
          <w:p w14:paraId="52A72C45" w14:textId="77777777" w:rsidR="008E55EC" w:rsidRPr="00DD4BC2" w:rsidRDefault="008E55EC" w:rsidP="003E6058">
            <w:pPr>
              <w:spacing w:line="276" w:lineRule="auto"/>
              <w:rPr>
                <w:rFonts w:eastAsia="Arial" w:cstheme="minorHAnsi"/>
                <w:sz w:val="22"/>
              </w:rPr>
            </w:pPr>
          </w:p>
        </w:tc>
        <w:tc>
          <w:tcPr>
            <w:tcW w:w="7650" w:type="dxa"/>
          </w:tcPr>
          <w:p w14:paraId="3EA3E03A"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about responses to surveillance and inspections:</w:t>
            </w:r>
          </w:p>
          <w:p w14:paraId="2FDDEA03" w14:textId="77777777" w:rsidR="00DA0CD1" w:rsidRPr="00DA0CD1" w:rsidRDefault="00DA0CD1" w:rsidP="00DA0CD1">
            <w:pPr>
              <w:spacing w:line="276" w:lineRule="auto"/>
              <w:ind w:left="720" w:hanging="360"/>
              <w:rPr>
                <w:sz w:val="22"/>
              </w:rPr>
            </w:pPr>
            <w:r w:rsidRPr="00DA0CD1">
              <w:rPr>
                <w:sz w:val="22"/>
              </w:rPr>
              <w:t>i.</w:t>
            </w:r>
            <w:r w:rsidRPr="00DA0CD1">
              <w:rPr>
                <w:sz w:val="22"/>
              </w:rPr>
              <w:tab/>
              <w:t>A description of how the Licensee will evaluate the results of surveillance and inspections against the Closure Objectives and Criteria for the Project; and</w:t>
            </w:r>
          </w:p>
          <w:p w14:paraId="6F673FDE" w14:textId="77777777" w:rsidR="00DA0CD1" w:rsidRPr="00DA0CD1" w:rsidRDefault="00DA0CD1" w:rsidP="00DA0CD1">
            <w:pPr>
              <w:spacing w:line="276" w:lineRule="auto"/>
              <w:ind w:left="720" w:hanging="360"/>
              <w:rPr>
                <w:sz w:val="22"/>
              </w:rPr>
            </w:pPr>
            <w:r w:rsidRPr="00DA0CD1">
              <w:rPr>
                <w:sz w:val="22"/>
              </w:rPr>
              <w:t>ii.</w:t>
            </w:r>
            <w:r w:rsidRPr="00DA0CD1">
              <w:rPr>
                <w:sz w:val="22"/>
              </w:rPr>
              <w:tab/>
              <w:t xml:space="preserve">A description of how the Licensee will link the results of surveillance and inspections to the implementation of contingencies, revisions to the Plan, and/or any other necessary response actions. </w:t>
            </w:r>
          </w:p>
          <w:p w14:paraId="725A282F" w14:textId="6ECFD35D" w:rsidR="008E55EC" w:rsidRPr="00DA0CD1" w:rsidRDefault="008E55EC" w:rsidP="00DA0CD1">
            <w:pPr>
              <w:spacing w:line="276" w:lineRule="auto"/>
              <w:rPr>
                <w:sz w:val="22"/>
              </w:rPr>
            </w:pPr>
          </w:p>
        </w:tc>
        <w:tc>
          <w:tcPr>
            <w:tcW w:w="5992" w:type="dxa"/>
            <w:vMerge/>
          </w:tcPr>
          <w:p w14:paraId="07C47A1B" w14:textId="77777777" w:rsidR="008E55EC" w:rsidRPr="00DD4BC2" w:rsidRDefault="008E55EC" w:rsidP="003E6058">
            <w:pPr>
              <w:spacing w:line="276" w:lineRule="auto"/>
              <w:rPr>
                <w:rFonts w:cstheme="minorHAnsi"/>
                <w:sz w:val="22"/>
              </w:rPr>
            </w:pPr>
          </w:p>
        </w:tc>
      </w:tr>
      <w:tr w:rsidR="008E55EC" w:rsidRPr="00DD4BC2" w14:paraId="4AC05D01" w14:textId="77777777" w:rsidTr="00DD4BC2">
        <w:tc>
          <w:tcPr>
            <w:tcW w:w="715" w:type="dxa"/>
          </w:tcPr>
          <w:p w14:paraId="0C2B788B" w14:textId="77777777" w:rsidR="008E55EC" w:rsidRPr="00DD4BC2" w:rsidRDefault="008E55EC" w:rsidP="003E6058">
            <w:pPr>
              <w:spacing w:line="276" w:lineRule="auto"/>
              <w:rPr>
                <w:rFonts w:eastAsia="Arial" w:cstheme="minorHAnsi"/>
                <w:sz w:val="22"/>
              </w:rPr>
            </w:pPr>
          </w:p>
        </w:tc>
        <w:tc>
          <w:tcPr>
            <w:tcW w:w="7650" w:type="dxa"/>
          </w:tcPr>
          <w:p w14:paraId="378B0684" w14:textId="77777777" w:rsidR="00DA0CD1" w:rsidRPr="00DA0CD1" w:rsidRDefault="00DA0CD1">
            <w:pPr>
              <w:pStyle w:val="ListParagraph"/>
              <w:numPr>
                <w:ilvl w:val="0"/>
                <w:numId w:val="46"/>
              </w:numPr>
              <w:spacing w:after="120" w:line="276" w:lineRule="auto"/>
              <w:ind w:left="360"/>
              <w:rPr>
                <w:sz w:val="22"/>
              </w:rPr>
            </w:pPr>
            <w:r w:rsidRPr="00DA0CD1">
              <w:rPr>
                <w:sz w:val="22"/>
              </w:rPr>
              <w:t>Information regarding maintenance:</w:t>
            </w:r>
          </w:p>
          <w:p w14:paraId="6B85C1C7" w14:textId="77777777" w:rsidR="00DA0CD1" w:rsidRPr="00DA0CD1" w:rsidRDefault="00DA0CD1" w:rsidP="00DA0CD1">
            <w:pPr>
              <w:spacing w:line="276" w:lineRule="auto"/>
              <w:ind w:left="720" w:hanging="360"/>
              <w:rPr>
                <w:sz w:val="22"/>
              </w:rPr>
            </w:pPr>
            <w:r w:rsidRPr="00DA0CD1">
              <w:rPr>
                <w:sz w:val="22"/>
              </w:rPr>
              <w:t>i.</w:t>
            </w:r>
            <w:r w:rsidRPr="00DA0CD1">
              <w:rPr>
                <w:sz w:val="22"/>
              </w:rPr>
              <w:tab/>
              <w:t>A description and schedule of routine maintenance work to be conducted at the site;</w:t>
            </w:r>
          </w:p>
          <w:p w14:paraId="0567E89B" w14:textId="77777777" w:rsidR="00DA0CD1" w:rsidRPr="00DA0CD1" w:rsidRDefault="00DA0CD1" w:rsidP="00DA0CD1">
            <w:pPr>
              <w:spacing w:line="276" w:lineRule="auto"/>
              <w:ind w:left="720" w:hanging="360"/>
              <w:rPr>
                <w:sz w:val="22"/>
              </w:rPr>
            </w:pPr>
            <w:r w:rsidRPr="00DA0CD1">
              <w:rPr>
                <w:sz w:val="22"/>
              </w:rPr>
              <w:t>ii.</w:t>
            </w:r>
            <w:r w:rsidRPr="00DA0CD1">
              <w:rPr>
                <w:sz w:val="22"/>
              </w:rPr>
              <w:tab/>
              <w:t>A description of the expected timeline for routine maintenance, including a description of how the Licensee will determine when routine maintenance is no longer required;</w:t>
            </w:r>
          </w:p>
          <w:p w14:paraId="7E5338C7" w14:textId="77777777" w:rsidR="00DA0CD1" w:rsidRPr="00DA0CD1" w:rsidRDefault="00DA0CD1" w:rsidP="00DA0CD1">
            <w:pPr>
              <w:spacing w:line="276" w:lineRule="auto"/>
              <w:ind w:left="720" w:hanging="360"/>
              <w:rPr>
                <w:sz w:val="22"/>
              </w:rPr>
            </w:pPr>
            <w:r w:rsidRPr="00DA0CD1">
              <w:rPr>
                <w:sz w:val="22"/>
              </w:rPr>
              <w:t>iii.</w:t>
            </w:r>
            <w:r w:rsidRPr="00DA0CD1">
              <w:rPr>
                <w:sz w:val="22"/>
              </w:rPr>
              <w:tab/>
              <w:t>A description of reasonably likely non-routine maintenance work that may be required, with linkages to other plans required under this Licence;</w:t>
            </w:r>
          </w:p>
          <w:p w14:paraId="59B62C84" w14:textId="77777777" w:rsidR="00DA0CD1" w:rsidRPr="00DA0CD1" w:rsidRDefault="00DA0CD1" w:rsidP="00DA0CD1">
            <w:pPr>
              <w:spacing w:line="276" w:lineRule="auto"/>
              <w:ind w:left="720" w:hanging="360"/>
              <w:rPr>
                <w:sz w:val="22"/>
              </w:rPr>
            </w:pPr>
            <w:r w:rsidRPr="00DA0CD1">
              <w:rPr>
                <w:sz w:val="22"/>
              </w:rPr>
              <w:t>iv.</w:t>
            </w:r>
            <w:r w:rsidRPr="00DA0CD1">
              <w:rPr>
                <w:sz w:val="22"/>
              </w:rPr>
              <w:tab/>
              <w:t>A description of how and when the Licensee will notify the Board and the Inspector of any proposed non-routine maintenance work;</w:t>
            </w:r>
          </w:p>
          <w:p w14:paraId="3CD6B878" w14:textId="0F06964F" w:rsidR="00DA0CD1" w:rsidRPr="00DA0CD1" w:rsidRDefault="00DA0CD1" w:rsidP="00DA0CD1">
            <w:pPr>
              <w:spacing w:line="276" w:lineRule="auto"/>
              <w:ind w:left="720" w:hanging="360"/>
              <w:rPr>
                <w:sz w:val="22"/>
              </w:rPr>
            </w:pPr>
            <w:r w:rsidRPr="00DA0CD1">
              <w:rPr>
                <w:sz w:val="22"/>
              </w:rPr>
              <w:t>v.</w:t>
            </w:r>
            <w:r w:rsidRPr="00DA0CD1">
              <w:rPr>
                <w:sz w:val="22"/>
              </w:rPr>
              <w:tab/>
              <w:t>A description of any potential impacts to the Receiving Environment during routine maintenance work;</w:t>
            </w:r>
          </w:p>
          <w:p w14:paraId="146F9862" w14:textId="77777777" w:rsidR="00DA0CD1" w:rsidRPr="00DA0CD1" w:rsidRDefault="00DA0CD1" w:rsidP="00DA0CD1">
            <w:pPr>
              <w:spacing w:line="276" w:lineRule="auto"/>
              <w:ind w:left="720" w:hanging="360"/>
              <w:rPr>
                <w:sz w:val="22"/>
              </w:rPr>
            </w:pPr>
            <w:r w:rsidRPr="00DA0CD1">
              <w:rPr>
                <w:sz w:val="22"/>
              </w:rPr>
              <w:t>vi.</w:t>
            </w:r>
            <w:r w:rsidRPr="00DA0CD1">
              <w:rPr>
                <w:sz w:val="22"/>
              </w:rPr>
              <w:tab/>
              <w:t>A detailed description of any measures used to prevent or mitigate impacts to the Receiving Environment during routine maintenance work; and</w:t>
            </w:r>
          </w:p>
          <w:p w14:paraId="5A1570C0" w14:textId="503014A5" w:rsidR="00DA0CD1" w:rsidRPr="00DA0CD1" w:rsidRDefault="00DA0CD1" w:rsidP="00572C56">
            <w:pPr>
              <w:spacing w:line="276" w:lineRule="auto"/>
              <w:ind w:left="720" w:hanging="360"/>
              <w:rPr>
                <w:sz w:val="22"/>
              </w:rPr>
            </w:pPr>
            <w:r w:rsidRPr="00DA0CD1">
              <w:rPr>
                <w:sz w:val="22"/>
              </w:rPr>
              <w:t>vii.</w:t>
            </w:r>
            <w:r w:rsidRPr="00DA0CD1">
              <w:rPr>
                <w:sz w:val="22"/>
              </w:rPr>
              <w:tab/>
              <w:t>A description of any monitoring including, but not limited to, sampling locations, parameters measured and frequencies of sampling to be carried out during maintenance activities to determine impacts to the Receiving Environment.</w:t>
            </w:r>
          </w:p>
          <w:p w14:paraId="7ABC292F" w14:textId="35EC8528" w:rsidR="008E55EC" w:rsidRPr="00DA0CD1" w:rsidRDefault="008E55EC" w:rsidP="00DA0CD1">
            <w:pPr>
              <w:spacing w:line="276" w:lineRule="auto"/>
              <w:rPr>
                <w:sz w:val="22"/>
              </w:rPr>
            </w:pPr>
          </w:p>
        </w:tc>
        <w:tc>
          <w:tcPr>
            <w:tcW w:w="5992" w:type="dxa"/>
            <w:vMerge/>
          </w:tcPr>
          <w:p w14:paraId="1F84F539" w14:textId="77777777" w:rsidR="008E55EC" w:rsidRPr="00DD4BC2" w:rsidRDefault="008E55EC" w:rsidP="003E6058">
            <w:pPr>
              <w:spacing w:line="276" w:lineRule="auto"/>
              <w:rPr>
                <w:rFonts w:cstheme="minorHAnsi"/>
                <w:sz w:val="22"/>
              </w:rPr>
            </w:pPr>
          </w:p>
        </w:tc>
      </w:tr>
      <w:tr w:rsidR="00572C56" w:rsidRPr="00DD4BC2" w14:paraId="46D02FC2" w14:textId="77777777" w:rsidTr="00DD4BC2">
        <w:tc>
          <w:tcPr>
            <w:tcW w:w="715" w:type="dxa"/>
          </w:tcPr>
          <w:p w14:paraId="3B2B5FEA" w14:textId="77777777" w:rsidR="00572C56" w:rsidRPr="00DD4BC2" w:rsidRDefault="00572C56" w:rsidP="003E6058">
            <w:pPr>
              <w:spacing w:line="276" w:lineRule="auto"/>
              <w:rPr>
                <w:rFonts w:eastAsia="Arial" w:cstheme="minorHAnsi"/>
                <w:sz w:val="22"/>
              </w:rPr>
            </w:pPr>
          </w:p>
        </w:tc>
        <w:tc>
          <w:tcPr>
            <w:tcW w:w="7650" w:type="dxa"/>
          </w:tcPr>
          <w:p w14:paraId="0A0B79D7" w14:textId="28ECDCD2" w:rsidR="002155BA" w:rsidRPr="00B642D1" w:rsidRDefault="00572C56" w:rsidP="002155BA">
            <w:pPr>
              <w:pStyle w:val="ListParagraph"/>
              <w:numPr>
                <w:ilvl w:val="0"/>
                <w:numId w:val="46"/>
              </w:numPr>
              <w:spacing w:line="276" w:lineRule="auto"/>
              <w:ind w:left="360"/>
              <w:rPr>
                <w:sz w:val="22"/>
              </w:rPr>
            </w:pPr>
            <w:r w:rsidRPr="00572C56">
              <w:rPr>
                <w:sz w:val="22"/>
              </w:rPr>
              <w:t>A description of how the results of the activities carried out under this Plan will be reported.</w:t>
            </w:r>
          </w:p>
        </w:tc>
        <w:tc>
          <w:tcPr>
            <w:tcW w:w="5992" w:type="dxa"/>
          </w:tcPr>
          <w:p w14:paraId="754DDACF" w14:textId="77777777" w:rsidR="00572C56" w:rsidRPr="00DD4BC2" w:rsidRDefault="00572C56" w:rsidP="003E6058">
            <w:pPr>
              <w:spacing w:line="276" w:lineRule="auto"/>
              <w:rPr>
                <w:rFonts w:cstheme="minorHAnsi"/>
                <w:sz w:val="22"/>
              </w:rPr>
            </w:pPr>
          </w:p>
        </w:tc>
      </w:tr>
    </w:tbl>
    <w:p w14:paraId="4830BA4A" w14:textId="77777777" w:rsidR="00161BEF" w:rsidRPr="00161BEF" w:rsidRDefault="00161BEF" w:rsidP="00C21CDF">
      <w:pPr>
        <w:pStyle w:val="Heading1"/>
      </w:pPr>
      <w:bookmarkStart w:id="100" w:name="_Annex_A:_Authorized"/>
      <w:bookmarkEnd w:id="100"/>
      <w:r w:rsidRPr="00161BEF">
        <w:t xml:space="preserve">Annex A: Authorized Potential Water Sources </w:t>
      </w:r>
      <w:r w:rsidRPr="00161BEF">
        <w:rPr>
          <w:highlight w:val="green"/>
        </w:rPr>
        <w:t>and Maximum Water Use Volumes</w:t>
      </w:r>
    </w:p>
    <w:p w14:paraId="10677E9B" w14:textId="77777777" w:rsidR="00161BEF" w:rsidRPr="00161BEF" w:rsidRDefault="00161BEF" w:rsidP="00161BEF">
      <w:pPr>
        <w:rPr>
          <w:sz w:val="22"/>
        </w:rPr>
      </w:pPr>
    </w:p>
    <w:tbl>
      <w:tblPr>
        <w:tblStyle w:val="TableGrid"/>
        <w:tblW w:w="0" w:type="auto"/>
        <w:tblLook w:val="04A0" w:firstRow="1" w:lastRow="0" w:firstColumn="1" w:lastColumn="0" w:noHBand="0" w:noVBand="1"/>
      </w:tblPr>
      <w:tblGrid>
        <w:gridCol w:w="2515"/>
        <w:gridCol w:w="1787"/>
        <w:gridCol w:w="2173"/>
        <w:gridCol w:w="2070"/>
        <w:gridCol w:w="1980"/>
        <w:gridCol w:w="1980"/>
      </w:tblGrid>
      <w:tr w:rsidR="00161BEF" w:rsidRPr="00161BEF" w14:paraId="5F1CBE39" w14:textId="77777777" w:rsidTr="00B00A4F">
        <w:trPr>
          <w:trHeight w:val="405"/>
        </w:trPr>
        <w:tc>
          <w:tcPr>
            <w:tcW w:w="2515" w:type="dxa"/>
            <w:vMerge w:val="restart"/>
            <w:shd w:val="clear" w:color="auto" w:fill="BFBFBF" w:themeFill="background1" w:themeFillShade="BF"/>
          </w:tcPr>
          <w:p w14:paraId="6D70ABFD" w14:textId="77777777" w:rsidR="00161BEF" w:rsidRPr="00E25669" w:rsidRDefault="00161BEF" w:rsidP="00161BEF">
            <w:pPr>
              <w:jc w:val="center"/>
              <w:rPr>
                <w:rFonts w:cstheme="minorHAnsi"/>
                <w:b/>
              </w:rPr>
            </w:pPr>
            <w:r w:rsidRPr="00E25669">
              <w:rPr>
                <w:rFonts w:cstheme="minorHAnsi"/>
                <w:b/>
              </w:rPr>
              <w:t>Water Source Name and Type</w:t>
            </w:r>
          </w:p>
        </w:tc>
        <w:tc>
          <w:tcPr>
            <w:tcW w:w="3960" w:type="dxa"/>
            <w:gridSpan w:val="2"/>
            <w:shd w:val="clear" w:color="auto" w:fill="BFBFBF" w:themeFill="background1" w:themeFillShade="BF"/>
          </w:tcPr>
          <w:p w14:paraId="16830525" w14:textId="77777777" w:rsidR="00161BEF" w:rsidRPr="00E25669" w:rsidRDefault="00161BEF" w:rsidP="00161BEF">
            <w:pPr>
              <w:jc w:val="center"/>
              <w:rPr>
                <w:rFonts w:cstheme="minorHAnsi"/>
                <w:b/>
              </w:rPr>
            </w:pPr>
            <w:r w:rsidRPr="00E25669">
              <w:rPr>
                <w:rFonts w:cstheme="minorHAnsi"/>
                <w:b/>
              </w:rPr>
              <w:t xml:space="preserve">Geographic Coordinates </w:t>
            </w:r>
          </w:p>
          <w:p w14:paraId="3B691636" w14:textId="77777777" w:rsidR="00161BEF" w:rsidRPr="00E25669" w:rsidRDefault="00161BEF" w:rsidP="00161BEF">
            <w:pPr>
              <w:jc w:val="center"/>
              <w:rPr>
                <w:rFonts w:cstheme="minorHAnsi"/>
                <w:b/>
              </w:rPr>
            </w:pPr>
            <w:r w:rsidRPr="00E25669">
              <w:rPr>
                <w:rFonts w:cstheme="minorHAnsi"/>
                <w:b/>
              </w:rPr>
              <w:t>(Center)</w:t>
            </w:r>
          </w:p>
        </w:tc>
        <w:tc>
          <w:tcPr>
            <w:tcW w:w="2070" w:type="dxa"/>
            <w:vMerge w:val="restart"/>
            <w:shd w:val="clear" w:color="auto" w:fill="BFBFBF" w:themeFill="background1" w:themeFillShade="BF"/>
          </w:tcPr>
          <w:p w14:paraId="4985F12E" w14:textId="77777777" w:rsidR="00161BEF" w:rsidRPr="00E25669" w:rsidRDefault="00161BEF" w:rsidP="00161BEF">
            <w:pPr>
              <w:jc w:val="center"/>
              <w:rPr>
                <w:rFonts w:cstheme="minorHAnsi"/>
                <w:b/>
              </w:rPr>
            </w:pPr>
            <w:r w:rsidRPr="00E25669">
              <w:rPr>
                <w:rFonts w:cstheme="minorHAnsi"/>
                <w:b/>
              </w:rPr>
              <w:t>Purpose of Water Use</w:t>
            </w:r>
          </w:p>
        </w:tc>
        <w:tc>
          <w:tcPr>
            <w:tcW w:w="1980" w:type="dxa"/>
            <w:vMerge w:val="restart"/>
            <w:shd w:val="clear" w:color="auto" w:fill="BFBFBF" w:themeFill="background1" w:themeFillShade="BF"/>
          </w:tcPr>
          <w:p w14:paraId="32824A34" w14:textId="77777777" w:rsidR="00161BEF" w:rsidRPr="00E25669" w:rsidRDefault="00161BEF" w:rsidP="00161BEF">
            <w:pPr>
              <w:jc w:val="center"/>
              <w:rPr>
                <w:rFonts w:cstheme="minorHAnsi"/>
                <w:b/>
              </w:rPr>
            </w:pPr>
            <w:r w:rsidRPr="00E25669">
              <w:rPr>
                <w:rFonts w:cstheme="minorHAnsi"/>
                <w:b/>
              </w:rPr>
              <w:t>Estimated Volume Available for Use</w:t>
            </w:r>
          </w:p>
          <w:p w14:paraId="4B657439" w14:textId="77777777" w:rsidR="00161BEF" w:rsidRPr="00E25669" w:rsidRDefault="00161BEF" w:rsidP="00161BEF">
            <w:pPr>
              <w:jc w:val="center"/>
              <w:rPr>
                <w:rFonts w:cstheme="minorHAnsi"/>
                <w:b/>
              </w:rPr>
            </w:pPr>
            <w:r w:rsidRPr="00E25669">
              <w:rPr>
                <w:rFonts w:cstheme="minorHAnsi"/>
                <w:b/>
              </w:rPr>
              <w:t>(m</w:t>
            </w:r>
            <w:r w:rsidRPr="00E25669">
              <w:rPr>
                <w:rFonts w:cstheme="minorHAnsi"/>
                <w:b/>
                <w:vertAlign w:val="superscript"/>
              </w:rPr>
              <w:t>3</w:t>
            </w:r>
            <w:r w:rsidRPr="00E25669">
              <w:rPr>
                <w:rFonts w:cstheme="minorHAnsi"/>
                <w:b/>
              </w:rPr>
              <w:t>)</w:t>
            </w:r>
          </w:p>
        </w:tc>
        <w:tc>
          <w:tcPr>
            <w:tcW w:w="1980" w:type="dxa"/>
            <w:vMerge w:val="restart"/>
            <w:shd w:val="clear" w:color="auto" w:fill="BFBFBF" w:themeFill="background1" w:themeFillShade="BF"/>
          </w:tcPr>
          <w:p w14:paraId="0E28858D" w14:textId="77777777" w:rsidR="00161BEF" w:rsidRPr="00E25669" w:rsidRDefault="00161BEF" w:rsidP="00161BEF">
            <w:pPr>
              <w:jc w:val="center"/>
              <w:rPr>
                <w:rFonts w:cstheme="minorHAnsi"/>
                <w:b/>
                <w:highlight w:val="green"/>
              </w:rPr>
            </w:pPr>
            <w:r w:rsidRPr="00E25669">
              <w:rPr>
                <w:rFonts w:cstheme="minorHAnsi"/>
                <w:b/>
                <w:highlight w:val="green"/>
              </w:rPr>
              <w:t>Maximum Water Use Volume/Rate</w:t>
            </w:r>
          </w:p>
          <w:p w14:paraId="439839B4" w14:textId="77777777" w:rsidR="00161BEF" w:rsidRPr="00E25669" w:rsidRDefault="00161BEF" w:rsidP="00161BEF">
            <w:pPr>
              <w:jc w:val="center"/>
              <w:rPr>
                <w:rFonts w:cstheme="minorHAnsi"/>
                <w:b/>
                <w:highlight w:val="green"/>
              </w:rPr>
            </w:pPr>
            <w:r w:rsidRPr="00E25669">
              <w:rPr>
                <w:rFonts w:cstheme="minorHAnsi"/>
                <w:b/>
                <w:highlight w:val="green"/>
              </w:rPr>
              <w:t>(units)</w:t>
            </w:r>
          </w:p>
          <w:p w14:paraId="41EA932B" w14:textId="77777777" w:rsidR="00161BEF" w:rsidRPr="00E25669" w:rsidRDefault="00161BEF" w:rsidP="00161BEF">
            <w:pPr>
              <w:jc w:val="center"/>
              <w:rPr>
                <w:rFonts w:cstheme="minorHAnsi"/>
                <w:b/>
                <w:highlight w:val="green"/>
              </w:rPr>
            </w:pPr>
          </w:p>
        </w:tc>
      </w:tr>
      <w:tr w:rsidR="00161BEF" w:rsidRPr="00161BEF" w14:paraId="393ED69F" w14:textId="77777777" w:rsidTr="00B00A4F">
        <w:trPr>
          <w:trHeight w:val="405"/>
        </w:trPr>
        <w:tc>
          <w:tcPr>
            <w:tcW w:w="2515" w:type="dxa"/>
            <w:vMerge/>
            <w:shd w:val="clear" w:color="auto" w:fill="BFBFBF" w:themeFill="background1" w:themeFillShade="BF"/>
          </w:tcPr>
          <w:p w14:paraId="6CBA763C" w14:textId="77777777" w:rsidR="00161BEF" w:rsidRPr="00161BEF" w:rsidRDefault="00161BEF" w:rsidP="00161BEF">
            <w:pPr>
              <w:jc w:val="center"/>
              <w:rPr>
                <w:rFonts w:cstheme="minorHAnsi"/>
              </w:rPr>
            </w:pPr>
          </w:p>
        </w:tc>
        <w:tc>
          <w:tcPr>
            <w:tcW w:w="1787" w:type="dxa"/>
            <w:shd w:val="clear" w:color="auto" w:fill="BFBFBF" w:themeFill="background1" w:themeFillShade="BF"/>
          </w:tcPr>
          <w:p w14:paraId="4856BA5B" w14:textId="77777777" w:rsidR="00161BEF" w:rsidRPr="00161BEF" w:rsidRDefault="00161BEF" w:rsidP="00161BEF">
            <w:pPr>
              <w:jc w:val="center"/>
              <w:rPr>
                <w:rFonts w:cstheme="minorHAnsi"/>
              </w:rPr>
            </w:pPr>
            <w:r w:rsidRPr="00161BEF">
              <w:rPr>
                <w:rFonts w:cstheme="minorHAnsi"/>
              </w:rPr>
              <w:t>Latitude</w:t>
            </w:r>
          </w:p>
        </w:tc>
        <w:tc>
          <w:tcPr>
            <w:tcW w:w="2173" w:type="dxa"/>
            <w:shd w:val="clear" w:color="auto" w:fill="BFBFBF" w:themeFill="background1" w:themeFillShade="BF"/>
          </w:tcPr>
          <w:p w14:paraId="423817E4" w14:textId="77777777" w:rsidR="00161BEF" w:rsidRPr="00161BEF" w:rsidRDefault="00161BEF" w:rsidP="00161BEF">
            <w:pPr>
              <w:jc w:val="center"/>
              <w:rPr>
                <w:rFonts w:cstheme="minorHAnsi"/>
              </w:rPr>
            </w:pPr>
            <w:r w:rsidRPr="00161BEF">
              <w:rPr>
                <w:rFonts w:cstheme="minorHAnsi"/>
              </w:rPr>
              <w:t>Longitude</w:t>
            </w:r>
          </w:p>
        </w:tc>
        <w:tc>
          <w:tcPr>
            <w:tcW w:w="2070" w:type="dxa"/>
            <w:vMerge/>
            <w:shd w:val="clear" w:color="auto" w:fill="BFBFBF" w:themeFill="background1" w:themeFillShade="BF"/>
          </w:tcPr>
          <w:p w14:paraId="7CF94FB4" w14:textId="77777777" w:rsidR="00161BEF" w:rsidRPr="00161BEF" w:rsidRDefault="00161BEF" w:rsidP="00161BEF">
            <w:pPr>
              <w:jc w:val="center"/>
              <w:rPr>
                <w:rFonts w:cstheme="minorHAnsi"/>
              </w:rPr>
            </w:pPr>
          </w:p>
        </w:tc>
        <w:tc>
          <w:tcPr>
            <w:tcW w:w="1980" w:type="dxa"/>
            <w:vMerge/>
            <w:shd w:val="clear" w:color="auto" w:fill="BFBFBF" w:themeFill="background1" w:themeFillShade="BF"/>
          </w:tcPr>
          <w:p w14:paraId="0373B058" w14:textId="77777777" w:rsidR="00161BEF" w:rsidRPr="00161BEF" w:rsidRDefault="00161BEF" w:rsidP="00161BEF">
            <w:pPr>
              <w:jc w:val="center"/>
              <w:rPr>
                <w:rFonts w:cstheme="minorHAnsi"/>
              </w:rPr>
            </w:pPr>
          </w:p>
        </w:tc>
        <w:tc>
          <w:tcPr>
            <w:tcW w:w="1980" w:type="dxa"/>
            <w:vMerge/>
            <w:shd w:val="clear" w:color="auto" w:fill="BFBFBF" w:themeFill="background1" w:themeFillShade="BF"/>
          </w:tcPr>
          <w:p w14:paraId="0840CE81" w14:textId="77777777" w:rsidR="00161BEF" w:rsidRPr="00161BEF" w:rsidRDefault="00161BEF" w:rsidP="00161BEF">
            <w:pPr>
              <w:jc w:val="center"/>
              <w:rPr>
                <w:rFonts w:cstheme="minorHAnsi"/>
                <w:highlight w:val="green"/>
              </w:rPr>
            </w:pPr>
          </w:p>
        </w:tc>
      </w:tr>
      <w:tr w:rsidR="00161BEF" w:rsidRPr="00161BEF" w14:paraId="59E6B076" w14:textId="77777777" w:rsidTr="00B00A4F">
        <w:tc>
          <w:tcPr>
            <w:tcW w:w="2515" w:type="dxa"/>
          </w:tcPr>
          <w:p w14:paraId="3ABC6E99" w14:textId="77777777" w:rsidR="00161BEF" w:rsidRPr="00161BEF" w:rsidRDefault="00161BEF" w:rsidP="00161BEF">
            <w:pPr>
              <w:rPr>
                <w:rFonts w:cstheme="minorHAnsi"/>
              </w:rPr>
            </w:pPr>
          </w:p>
        </w:tc>
        <w:tc>
          <w:tcPr>
            <w:tcW w:w="1787" w:type="dxa"/>
          </w:tcPr>
          <w:p w14:paraId="69EBBF71" w14:textId="77777777" w:rsidR="00161BEF" w:rsidRPr="00161BEF" w:rsidRDefault="00161BEF" w:rsidP="00161BEF">
            <w:pPr>
              <w:rPr>
                <w:rFonts w:cstheme="minorHAnsi"/>
              </w:rPr>
            </w:pPr>
          </w:p>
        </w:tc>
        <w:tc>
          <w:tcPr>
            <w:tcW w:w="2173" w:type="dxa"/>
          </w:tcPr>
          <w:p w14:paraId="141C466B" w14:textId="77777777" w:rsidR="00161BEF" w:rsidRPr="00161BEF" w:rsidRDefault="00161BEF" w:rsidP="00161BEF">
            <w:pPr>
              <w:rPr>
                <w:rFonts w:cstheme="minorHAnsi"/>
              </w:rPr>
            </w:pPr>
          </w:p>
        </w:tc>
        <w:tc>
          <w:tcPr>
            <w:tcW w:w="2070" w:type="dxa"/>
          </w:tcPr>
          <w:p w14:paraId="1BC62DB9" w14:textId="77777777" w:rsidR="00161BEF" w:rsidRPr="00161BEF" w:rsidRDefault="00161BEF" w:rsidP="00161BEF">
            <w:pPr>
              <w:rPr>
                <w:rFonts w:cstheme="minorHAnsi"/>
              </w:rPr>
            </w:pPr>
          </w:p>
        </w:tc>
        <w:tc>
          <w:tcPr>
            <w:tcW w:w="1980" w:type="dxa"/>
          </w:tcPr>
          <w:p w14:paraId="1CD4C430" w14:textId="77777777" w:rsidR="00161BEF" w:rsidRPr="00161BEF" w:rsidRDefault="00161BEF" w:rsidP="00161BEF">
            <w:pPr>
              <w:rPr>
                <w:rFonts w:cstheme="minorHAnsi"/>
              </w:rPr>
            </w:pPr>
          </w:p>
        </w:tc>
        <w:tc>
          <w:tcPr>
            <w:tcW w:w="1980" w:type="dxa"/>
          </w:tcPr>
          <w:p w14:paraId="29771ED6" w14:textId="77777777" w:rsidR="00161BEF" w:rsidRPr="00161BEF" w:rsidRDefault="00161BEF" w:rsidP="00161BEF">
            <w:pPr>
              <w:rPr>
                <w:rFonts w:cstheme="minorHAnsi"/>
                <w:highlight w:val="green"/>
              </w:rPr>
            </w:pPr>
            <w:r w:rsidRPr="00161BEF">
              <w:rPr>
                <w:rFonts w:cstheme="minorHAnsi"/>
                <w:highlight w:val="green"/>
              </w:rPr>
              <w:t>[This volume may reflect the estimated volume available for use, or protective limit(s) specific to one or more of the authorized Water sources based on the evidence. Licensees should note that actual authorized Water use volumes may be lower as per the combined total set out in the WATER SOURCE AND MAXIMUM VOLUME Condition, and/or due to the MINIMUM DEPTH and/or MAXIMUM UNDER-ICE WITHDRAWAL VOLUME Conditions.]</w:t>
            </w:r>
          </w:p>
        </w:tc>
      </w:tr>
      <w:tr w:rsidR="00161BEF" w:rsidRPr="00161BEF" w14:paraId="777FF7DD" w14:textId="77777777" w:rsidTr="00B00A4F">
        <w:tc>
          <w:tcPr>
            <w:tcW w:w="2515" w:type="dxa"/>
          </w:tcPr>
          <w:p w14:paraId="020C8BF8" w14:textId="77777777" w:rsidR="00161BEF" w:rsidRPr="00161BEF" w:rsidRDefault="00161BEF" w:rsidP="00161BEF">
            <w:pPr>
              <w:rPr>
                <w:rFonts w:cstheme="minorHAnsi"/>
              </w:rPr>
            </w:pPr>
          </w:p>
        </w:tc>
        <w:tc>
          <w:tcPr>
            <w:tcW w:w="1787" w:type="dxa"/>
          </w:tcPr>
          <w:p w14:paraId="36624831" w14:textId="77777777" w:rsidR="00161BEF" w:rsidRPr="00161BEF" w:rsidRDefault="00161BEF" w:rsidP="00161BEF">
            <w:pPr>
              <w:rPr>
                <w:rFonts w:cstheme="minorHAnsi"/>
              </w:rPr>
            </w:pPr>
          </w:p>
        </w:tc>
        <w:tc>
          <w:tcPr>
            <w:tcW w:w="2173" w:type="dxa"/>
          </w:tcPr>
          <w:p w14:paraId="737841E3" w14:textId="77777777" w:rsidR="00161BEF" w:rsidRPr="00161BEF" w:rsidRDefault="00161BEF" w:rsidP="00161BEF">
            <w:pPr>
              <w:rPr>
                <w:rFonts w:cstheme="minorHAnsi"/>
              </w:rPr>
            </w:pPr>
          </w:p>
        </w:tc>
        <w:tc>
          <w:tcPr>
            <w:tcW w:w="2070" w:type="dxa"/>
          </w:tcPr>
          <w:p w14:paraId="67849A3F" w14:textId="77777777" w:rsidR="00161BEF" w:rsidRPr="00161BEF" w:rsidRDefault="00161BEF" w:rsidP="00161BEF">
            <w:pPr>
              <w:rPr>
                <w:rFonts w:cstheme="minorHAnsi"/>
              </w:rPr>
            </w:pPr>
          </w:p>
        </w:tc>
        <w:tc>
          <w:tcPr>
            <w:tcW w:w="1980" w:type="dxa"/>
          </w:tcPr>
          <w:p w14:paraId="651E5B98" w14:textId="77777777" w:rsidR="00161BEF" w:rsidRPr="00161BEF" w:rsidRDefault="00161BEF" w:rsidP="00161BEF">
            <w:pPr>
              <w:rPr>
                <w:rFonts w:cstheme="minorHAnsi"/>
              </w:rPr>
            </w:pPr>
          </w:p>
        </w:tc>
        <w:tc>
          <w:tcPr>
            <w:tcW w:w="1980" w:type="dxa"/>
          </w:tcPr>
          <w:p w14:paraId="58ACC7F5" w14:textId="77777777" w:rsidR="00161BEF" w:rsidRPr="00161BEF" w:rsidRDefault="00161BEF" w:rsidP="00161BEF">
            <w:pPr>
              <w:rPr>
                <w:rFonts w:cstheme="minorHAnsi"/>
              </w:rPr>
            </w:pPr>
          </w:p>
        </w:tc>
      </w:tr>
      <w:tr w:rsidR="00161BEF" w:rsidRPr="00161BEF" w14:paraId="3DB28D90" w14:textId="77777777" w:rsidTr="00B00A4F">
        <w:tc>
          <w:tcPr>
            <w:tcW w:w="2515" w:type="dxa"/>
          </w:tcPr>
          <w:p w14:paraId="0354CEC7" w14:textId="77777777" w:rsidR="00161BEF" w:rsidRPr="00161BEF" w:rsidRDefault="00161BEF" w:rsidP="00161BEF">
            <w:pPr>
              <w:rPr>
                <w:rFonts w:cstheme="minorHAnsi"/>
              </w:rPr>
            </w:pPr>
          </w:p>
        </w:tc>
        <w:tc>
          <w:tcPr>
            <w:tcW w:w="1787" w:type="dxa"/>
          </w:tcPr>
          <w:p w14:paraId="678D5493" w14:textId="77777777" w:rsidR="00161BEF" w:rsidRPr="00161BEF" w:rsidRDefault="00161BEF" w:rsidP="00161BEF">
            <w:pPr>
              <w:rPr>
                <w:rFonts w:cstheme="minorHAnsi"/>
              </w:rPr>
            </w:pPr>
          </w:p>
        </w:tc>
        <w:tc>
          <w:tcPr>
            <w:tcW w:w="2173" w:type="dxa"/>
          </w:tcPr>
          <w:p w14:paraId="33F272A8" w14:textId="77777777" w:rsidR="00161BEF" w:rsidRPr="00161BEF" w:rsidRDefault="00161BEF" w:rsidP="00161BEF">
            <w:pPr>
              <w:rPr>
                <w:rFonts w:cstheme="minorHAnsi"/>
              </w:rPr>
            </w:pPr>
          </w:p>
        </w:tc>
        <w:tc>
          <w:tcPr>
            <w:tcW w:w="2070" w:type="dxa"/>
          </w:tcPr>
          <w:p w14:paraId="77256D0C" w14:textId="77777777" w:rsidR="00161BEF" w:rsidRPr="00161BEF" w:rsidRDefault="00161BEF" w:rsidP="00161BEF">
            <w:pPr>
              <w:rPr>
                <w:rFonts w:cstheme="minorHAnsi"/>
              </w:rPr>
            </w:pPr>
          </w:p>
        </w:tc>
        <w:tc>
          <w:tcPr>
            <w:tcW w:w="1980" w:type="dxa"/>
          </w:tcPr>
          <w:p w14:paraId="71D55347" w14:textId="77777777" w:rsidR="00161BEF" w:rsidRPr="00161BEF" w:rsidRDefault="00161BEF" w:rsidP="00161BEF">
            <w:pPr>
              <w:rPr>
                <w:rFonts w:cstheme="minorHAnsi"/>
              </w:rPr>
            </w:pPr>
          </w:p>
        </w:tc>
        <w:tc>
          <w:tcPr>
            <w:tcW w:w="1980" w:type="dxa"/>
          </w:tcPr>
          <w:p w14:paraId="1FE8B69E" w14:textId="77777777" w:rsidR="00161BEF" w:rsidRPr="00161BEF" w:rsidRDefault="00161BEF" w:rsidP="00161BEF">
            <w:pPr>
              <w:rPr>
                <w:rFonts w:cstheme="minorHAnsi"/>
              </w:rPr>
            </w:pPr>
          </w:p>
        </w:tc>
      </w:tr>
      <w:tr w:rsidR="00161BEF" w:rsidRPr="00161BEF" w14:paraId="46BC1AB6" w14:textId="77777777" w:rsidTr="00B00A4F">
        <w:tc>
          <w:tcPr>
            <w:tcW w:w="2515" w:type="dxa"/>
          </w:tcPr>
          <w:p w14:paraId="05ED8FB4" w14:textId="77777777" w:rsidR="00161BEF" w:rsidRPr="00161BEF" w:rsidRDefault="00161BEF" w:rsidP="00161BEF">
            <w:pPr>
              <w:rPr>
                <w:rFonts w:cstheme="minorHAnsi"/>
              </w:rPr>
            </w:pPr>
          </w:p>
        </w:tc>
        <w:tc>
          <w:tcPr>
            <w:tcW w:w="1787" w:type="dxa"/>
          </w:tcPr>
          <w:p w14:paraId="05AE9D53" w14:textId="77777777" w:rsidR="00161BEF" w:rsidRPr="00161BEF" w:rsidRDefault="00161BEF" w:rsidP="00161BEF">
            <w:pPr>
              <w:rPr>
                <w:rFonts w:cstheme="minorHAnsi"/>
              </w:rPr>
            </w:pPr>
          </w:p>
        </w:tc>
        <w:tc>
          <w:tcPr>
            <w:tcW w:w="2173" w:type="dxa"/>
          </w:tcPr>
          <w:p w14:paraId="16D61DB8" w14:textId="77777777" w:rsidR="00161BEF" w:rsidRPr="00161BEF" w:rsidRDefault="00161BEF" w:rsidP="00161BEF">
            <w:pPr>
              <w:rPr>
                <w:rFonts w:cstheme="minorHAnsi"/>
              </w:rPr>
            </w:pPr>
          </w:p>
        </w:tc>
        <w:tc>
          <w:tcPr>
            <w:tcW w:w="2070" w:type="dxa"/>
          </w:tcPr>
          <w:p w14:paraId="2F3EE7E6" w14:textId="77777777" w:rsidR="00161BEF" w:rsidRPr="00161BEF" w:rsidRDefault="00161BEF" w:rsidP="00161BEF">
            <w:pPr>
              <w:rPr>
                <w:rFonts w:cstheme="minorHAnsi"/>
              </w:rPr>
            </w:pPr>
          </w:p>
        </w:tc>
        <w:tc>
          <w:tcPr>
            <w:tcW w:w="1980" w:type="dxa"/>
          </w:tcPr>
          <w:p w14:paraId="1B53240B" w14:textId="77777777" w:rsidR="00161BEF" w:rsidRPr="00161BEF" w:rsidRDefault="00161BEF" w:rsidP="00161BEF">
            <w:pPr>
              <w:rPr>
                <w:rFonts w:cstheme="minorHAnsi"/>
              </w:rPr>
            </w:pPr>
          </w:p>
        </w:tc>
        <w:tc>
          <w:tcPr>
            <w:tcW w:w="1980" w:type="dxa"/>
          </w:tcPr>
          <w:p w14:paraId="5F9A8A64" w14:textId="77777777" w:rsidR="00161BEF" w:rsidRPr="00161BEF" w:rsidRDefault="00161BEF" w:rsidP="00161BEF">
            <w:pPr>
              <w:rPr>
                <w:rFonts w:cstheme="minorHAnsi"/>
              </w:rPr>
            </w:pPr>
          </w:p>
        </w:tc>
      </w:tr>
    </w:tbl>
    <w:p w14:paraId="39597FAD" w14:textId="77777777" w:rsidR="00161BEF" w:rsidRPr="00161BEF" w:rsidRDefault="00161BEF" w:rsidP="00161BEF">
      <w:pPr>
        <w:rPr>
          <w:sz w:val="22"/>
        </w:rPr>
      </w:pPr>
    </w:p>
    <w:p w14:paraId="3983D53B" w14:textId="77777777" w:rsidR="00161BEF" w:rsidRPr="00161BEF" w:rsidRDefault="00161BEF" w:rsidP="00161BEF">
      <w:pPr>
        <w:spacing w:line="276" w:lineRule="auto"/>
        <w:rPr>
          <w:b/>
          <w:sz w:val="22"/>
        </w:rPr>
      </w:pPr>
      <w:r w:rsidRPr="00161BEF">
        <w:rPr>
          <w:b/>
          <w:sz w:val="22"/>
        </w:rPr>
        <w:t xml:space="preserve">Signed on behalf of the </w:t>
      </w:r>
      <w:r w:rsidRPr="00161BEF">
        <w:rPr>
          <w:b/>
          <w:sz w:val="22"/>
          <w:highlight w:val="green"/>
        </w:rPr>
        <w:t>[Enter Name of BOARD]</w:t>
      </w:r>
    </w:p>
    <w:tbl>
      <w:tblPr>
        <w:tblW w:w="0" w:type="auto"/>
        <w:tblInd w:w="108" w:type="dxa"/>
        <w:tblLook w:val="0000" w:firstRow="0" w:lastRow="0" w:firstColumn="0" w:lastColumn="0" w:noHBand="0" w:noVBand="0"/>
      </w:tblPr>
      <w:tblGrid>
        <w:gridCol w:w="3960"/>
        <w:gridCol w:w="990"/>
        <w:gridCol w:w="4518"/>
      </w:tblGrid>
      <w:tr w:rsidR="00161BEF" w:rsidRPr="00161BEF" w14:paraId="24863BA7" w14:textId="77777777" w:rsidTr="00B00A4F">
        <w:tc>
          <w:tcPr>
            <w:tcW w:w="3960" w:type="dxa"/>
            <w:tcBorders>
              <w:bottom w:val="single" w:sz="4" w:space="0" w:color="auto"/>
            </w:tcBorders>
          </w:tcPr>
          <w:p w14:paraId="119819EB" w14:textId="77777777" w:rsidR="00161BEF" w:rsidRPr="00161BEF" w:rsidRDefault="00161BEF" w:rsidP="00161BEF">
            <w:pPr>
              <w:tabs>
                <w:tab w:val="left" w:pos="-1440"/>
              </w:tabs>
              <w:spacing w:line="276" w:lineRule="auto"/>
              <w:rPr>
                <w:rFonts w:cs="Arial"/>
                <w:b/>
                <w:sz w:val="22"/>
              </w:rPr>
            </w:pPr>
          </w:p>
        </w:tc>
        <w:tc>
          <w:tcPr>
            <w:tcW w:w="990" w:type="dxa"/>
          </w:tcPr>
          <w:p w14:paraId="13270BEA" w14:textId="77777777" w:rsidR="00161BEF" w:rsidRPr="00161BEF" w:rsidRDefault="00161BEF" w:rsidP="00161BEF">
            <w:pPr>
              <w:tabs>
                <w:tab w:val="left" w:pos="-1440"/>
              </w:tabs>
              <w:spacing w:line="276" w:lineRule="auto"/>
              <w:rPr>
                <w:rFonts w:cs="Arial"/>
                <w:b/>
                <w:sz w:val="22"/>
                <w:u w:val="single"/>
              </w:rPr>
            </w:pPr>
          </w:p>
        </w:tc>
        <w:tc>
          <w:tcPr>
            <w:tcW w:w="4518" w:type="dxa"/>
            <w:tcBorders>
              <w:bottom w:val="single" w:sz="4" w:space="0" w:color="auto"/>
            </w:tcBorders>
          </w:tcPr>
          <w:p w14:paraId="5C00C4AE" w14:textId="77777777" w:rsidR="00161BEF" w:rsidRPr="00161BEF" w:rsidRDefault="00161BEF" w:rsidP="00161BEF">
            <w:pPr>
              <w:tabs>
                <w:tab w:val="left" w:pos="-1440"/>
              </w:tabs>
              <w:spacing w:line="276" w:lineRule="auto"/>
              <w:rPr>
                <w:rFonts w:cs="Arial"/>
                <w:b/>
                <w:sz w:val="22"/>
              </w:rPr>
            </w:pPr>
          </w:p>
        </w:tc>
      </w:tr>
    </w:tbl>
    <w:p w14:paraId="4CAB337C" w14:textId="41EC8374" w:rsidR="00161BEF" w:rsidRPr="00161BEF" w:rsidRDefault="00161BEF" w:rsidP="00161BEF">
      <w:pPr>
        <w:tabs>
          <w:tab w:val="left" w:pos="5220"/>
        </w:tabs>
        <w:autoSpaceDE w:val="0"/>
        <w:autoSpaceDN w:val="0"/>
        <w:adjustRightInd w:val="0"/>
        <w:spacing w:line="276" w:lineRule="auto"/>
        <w:ind w:firstLine="180"/>
        <w:jc w:val="both"/>
        <w:rPr>
          <w:rFonts w:cs="Arial"/>
          <w:b/>
          <w:color w:val="000000"/>
          <w:sz w:val="22"/>
        </w:rPr>
      </w:pPr>
      <w:r w:rsidRPr="00161BEF">
        <w:rPr>
          <w:rFonts w:cs="Arial"/>
          <w:b/>
          <w:color w:val="000000"/>
          <w:sz w:val="22"/>
          <w:highlight w:val="green"/>
        </w:rPr>
        <w:t xml:space="preserve">[Enter NAME </w:t>
      </w:r>
      <w:r w:rsidR="001C327C">
        <w:rPr>
          <w:rFonts w:cs="Arial"/>
          <w:b/>
          <w:color w:val="000000"/>
          <w:sz w:val="22"/>
          <w:highlight w:val="green"/>
        </w:rPr>
        <w:t>of</w:t>
      </w:r>
      <w:r w:rsidRPr="00161BEF">
        <w:rPr>
          <w:rFonts w:cs="Arial"/>
          <w:b/>
          <w:color w:val="000000"/>
          <w:sz w:val="22"/>
          <w:highlight w:val="green"/>
        </w:rPr>
        <w:t xml:space="preserve"> Chair]</w:t>
      </w:r>
      <w:r w:rsidRPr="00161BEF">
        <w:rPr>
          <w:rFonts w:cs="Arial"/>
          <w:b/>
          <w:color w:val="000000"/>
          <w:sz w:val="22"/>
        </w:rPr>
        <w:t>, Chair</w:t>
      </w:r>
      <w:r w:rsidRPr="00161BEF">
        <w:rPr>
          <w:rFonts w:cs="Arial"/>
          <w:b/>
          <w:color w:val="000000"/>
          <w:sz w:val="22"/>
        </w:rPr>
        <w:tab/>
      </w:r>
      <w:r w:rsidRPr="00161BEF">
        <w:rPr>
          <w:rFonts w:cs="Arial"/>
          <w:b/>
          <w:color w:val="000000"/>
          <w:sz w:val="22"/>
          <w:highlight w:val="green"/>
        </w:rPr>
        <w:t>[Enter NAME of Witness]</w:t>
      </w:r>
      <w:r w:rsidRPr="00161BEF">
        <w:rPr>
          <w:rFonts w:cs="Arial"/>
          <w:b/>
          <w:color w:val="000000"/>
          <w:sz w:val="22"/>
        </w:rPr>
        <w:t>, Witness</w:t>
      </w:r>
    </w:p>
    <w:p w14:paraId="5EE2F044" w14:textId="77777777" w:rsidR="00161BEF" w:rsidRPr="00161BEF" w:rsidRDefault="00161BEF" w:rsidP="00161BEF">
      <w:pPr>
        <w:rPr>
          <w:sz w:val="22"/>
        </w:rPr>
      </w:pPr>
      <w:r w:rsidRPr="00161BEF">
        <w:rPr>
          <w:sz w:val="22"/>
        </w:rPr>
        <w:br w:type="page"/>
      </w:r>
    </w:p>
    <w:p w14:paraId="432840D6" w14:textId="77777777" w:rsidR="00161BEF" w:rsidRPr="00161BEF" w:rsidRDefault="00161BEF" w:rsidP="00161BEF">
      <w:pPr>
        <w:spacing w:before="60" w:after="120" w:line="276" w:lineRule="auto"/>
        <w:outlineLvl w:val="0"/>
        <w:rPr>
          <w:rFonts w:eastAsiaTheme="minorEastAsia"/>
          <w:b/>
          <w:sz w:val="28"/>
          <w:szCs w:val="20"/>
        </w:rPr>
      </w:pPr>
      <w:bookmarkStart w:id="101" w:name="_Attachments"/>
      <w:bookmarkEnd w:id="101"/>
      <w:r w:rsidRPr="00161BEF">
        <w:rPr>
          <w:rFonts w:eastAsiaTheme="minorEastAsia"/>
          <w:b/>
          <w:sz w:val="28"/>
          <w:szCs w:val="20"/>
        </w:rPr>
        <w:t>Attachments</w:t>
      </w:r>
    </w:p>
    <w:p w14:paraId="7A4C2D4D" w14:textId="77777777" w:rsidR="00161BEF" w:rsidRPr="00161BEF" w:rsidRDefault="00161BEF" w:rsidP="00161BEF">
      <w:pPr>
        <w:rPr>
          <w:sz w:val="22"/>
        </w:rPr>
      </w:pPr>
    </w:p>
    <w:p w14:paraId="5772E1D3" w14:textId="77777777" w:rsidR="00161BEF" w:rsidRPr="00161BEF" w:rsidRDefault="00161BEF" w:rsidP="00C21CDF">
      <w:pPr>
        <w:pStyle w:val="Heading1"/>
      </w:pPr>
      <w:bookmarkStart w:id="102" w:name="_Attachment_A_–"/>
      <w:bookmarkEnd w:id="102"/>
      <w:r w:rsidRPr="00161BEF">
        <w:t>Attachment A – Concordance Table of Items Requiring Submission</w:t>
      </w:r>
    </w:p>
    <w:p w14:paraId="6D4E496B" w14:textId="77777777" w:rsidR="00161BEF" w:rsidRPr="00161BEF" w:rsidRDefault="00161BEF" w:rsidP="00161BEF">
      <w:pPr>
        <w:rPr>
          <w:sz w:val="22"/>
        </w:rPr>
      </w:pPr>
      <w:r w:rsidRPr="00161BEF">
        <w:rPr>
          <w:sz w:val="22"/>
        </w:rPr>
        <w:t>The table below summarizes the items the Licensee is required to submit as per the Licence conditions. In the event of a discrepancy between this table and the Licence conditions, the Licence conditions shall prevail.</w:t>
      </w:r>
    </w:p>
    <w:tbl>
      <w:tblPr>
        <w:tblStyle w:val="TableGrid"/>
        <w:tblW w:w="0" w:type="auto"/>
        <w:tblLook w:val="04A0" w:firstRow="1" w:lastRow="0" w:firstColumn="1" w:lastColumn="0" w:noHBand="0" w:noVBand="1"/>
      </w:tblPr>
      <w:tblGrid>
        <w:gridCol w:w="3417"/>
        <w:gridCol w:w="6568"/>
        <w:gridCol w:w="3510"/>
      </w:tblGrid>
      <w:tr w:rsidR="00161BEF" w:rsidRPr="00161BEF" w14:paraId="76965496" w14:textId="77777777" w:rsidTr="00B00A4F">
        <w:tc>
          <w:tcPr>
            <w:tcW w:w="3417" w:type="dxa"/>
            <w:shd w:val="clear" w:color="auto" w:fill="BFBFBF" w:themeFill="background1" w:themeFillShade="BF"/>
          </w:tcPr>
          <w:p w14:paraId="6F63920B" w14:textId="77777777" w:rsidR="00161BEF" w:rsidRPr="00EF12EE" w:rsidRDefault="00161BEF" w:rsidP="00EF16A5">
            <w:pPr>
              <w:spacing w:before="60" w:after="60"/>
              <w:rPr>
                <w:b/>
                <w:sz w:val="22"/>
                <w:szCs w:val="24"/>
              </w:rPr>
            </w:pPr>
            <w:r w:rsidRPr="00EF12EE">
              <w:rPr>
                <w:b/>
                <w:sz w:val="22"/>
                <w:szCs w:val="24"/>
              </w:rPr>
              <w:t>Condition Location</w:t>
            </w:r>
          </w:p>
        </w:tc>
        <w:tc>
          <w:tcPr>
            <w:tcW w:w="6568" w:type="dxa"/>
            <w:shd w:val="clear" w:color="auto" w:fill="BFBFBF" w:themeFill="background1" w:themeFillShade="BF"/>
          </w:tcPr>
          <w:p w14:paraId="59E699B8" w14:textId="77777777" w:rsidR="00161BEF" w:rsidRPr="00EF12EE" w:rsidRDefault="00161BEF" w:rsidP="00EF16A5">
            <w:pPr>
              <w:spacing w:before="60" w:after="60"/>
              <w:rPr>
                <w:b/>
                <w:sz w:val="22"/>
                <w:szCs w:val="24"/>
              </w:rPr>
            </w:pPr>
            <w:r w:rsidRPr="00EF12EE">
              <w:rPr>
                <w:b/>
                <w:sz w:val="22"/>
                <w:szCs w:val="24"/>
              </w:rPr>
              <w:t>Item</w:t>
            </w:r>
          </w:p>
        </w:tc>
        <w:tc>
          <w:tcPr>
            <w:tcW w:w="3510" w:type="dxa"/>
            <w:shd w:val="clear" w:color="auto" w:fill="BFBFBF" w:themeFill="background1" w:themeFillShade="BF"/>
          </w:tcPr>
          <w:p w14:paraId="7EA40D12" w14:textId="77777777" w:rsidR="00161BEF" w:rsidRPr="00EF12EE" w:rsidRDefault="00161BEF" w:rsidP="00EF16A5">
            <w:pPr>
              <w:spacing w:before="60" w:after="60"/>
              <w:rPr>
                <w:b/>
                <w:sz w:val="22"/>
                <w:szCs w:val="24"/>
              </w:rPr>
            </w:pPr>
            <w:r w:rsidRPr="00EF12EE">
              <w:rPr>
                <w:b/>
                <w:sz w:val="22"/>
                <w:szCs w:val="24"/>
              </w:rPr>
              <w:t>Date</w:t>
            </w:r>
          </w:p>
        </w:tc>
      </w:tr>
      <w:tr w:rsidR="00161BEF" w:rsidRPr="00161BEF" w14:paraId="11F6DA7B" w14:textId="77777777" w:rsidTr="00B00A4F">
        <w:tc>
          <w:tcPr>
            <w:tcW w:w="3417" w:type="dxa"/>
          </w:tcPr>
          <w:p w14:paraId="0037F1D0" w14:textId="77777777" w:rsidR="00161BEF" w:rsidRPr="00161BEF" w:rsidRDefault="00161BEF" w:rsidP="00EF16A5">
            <w:pPr>
              <w:spacing w:before="60" w:after="60"/>
            </w:pPr>
            <w:r w:rsidRPr="00161BEF">
              <w:t xml:space="preserve">Part </w:t>
            </w:r>
            <w:r w:rsidRPr="00161BEF">
              <w:rPr>
                <w:highlight w:val="green"/>
              </w:rPr>
              <w:t>X</w:t>
            </w:r>
            <w:r w:rsidRPr="00161BEF">
              <w:t xml:space="preserve">, Condition </w:t>
            </w:r>
            <w:r w:rsidRPr="00161BEF">
              <w:rPr>
                <w:highlight w:val="green"/>
              </w:rPr>
              <w:t>Y</w:t>
            </w:r>
          </w:p>
        </w:tc>
        <w:tc>
          <w:tcPr>
            <w:tcW w:w="6568" w:type="dxa"/>
          </w:tcPr>
          <w:p w14:paraId="7D445AA7" w14:textId="77777777" w:rsidR="00161BEF" w:rsidRPr="00161BEF" w:rsidRDefault="00161BEF" w:rsidP="00EF16A5">
            <w:pPr>
              <w:spacing w:before="60" w:after="60"/>
            </w:pPr>
            <w:r w:rsidRPr="00161BEF">
              <w:rPr>
                <w:highlight w:val="green"/>
              </w:rPr>
              <w:t>[name of report, plan, notification, etc.]</w:t>
            </w:r>
          </w:p>
        </w:tc>
        <w:tc>
          <w:tcPr>
            <w:tcW w:w="3510" w:type="dxa"/>
          </w:tcPr>
          <w:p w14:paraId="4256AB4F" w14:textId="77777777" w:rsidR="00161BEF" w:rsidRPr="00161BEF" w:rsidRDefault="00161BEF" w:rsidP="00EF16A5">
            <w:pPr>
              <w:spacing w:before="60" w:after="60"/>
            </w:pPr>
            <w:r w:rsidRPr="00161BEF">
              <w:rPr>
                <w:highlight w:val="green"/>
              </w:rPr>
              <w:t>[due date]</w:t>
            </w:r>
          </w:p>
        </w:tc>
      </w:tr>
      <w:tr w:rsidR="00161BEF" w:rsidRPr="00161BEF" w14:paraId="064F183D" w14:textId="77777777" w:rsidTr="00B00A4F">
        <w:tc>
          <w:tcPr>
            <w:tcW w:w="3417" w:type="dxa"/>
          </w:tcPr>
          <w:p w14:paraId="46285FEC" w14:textId="77777777" w:rsidR="00161BEF" w:rsidRPr="00161BEF" w:rsidRDefault="00161BEF" w:rsidP="00EF16A5">
            <w:pPr>
              <w:spacing w:before="60" w:after="60"/>
            </w:pPr>
          </w:p>
        </w:tc>
        <w:tc>
          <w:tcPr>
            <w:tcW w:w="6568" w:type="dxa"/>
          </w:tcPr>
          <w:p w14:paraId="15F4C644" w14:textId="77777777" w:rsidR="00161BEF" w:rsidRPr="00161BEF" w:rsidRDefault="00161BEF" w:rsidP="00EF16A5">
            <w:pPr>
              <w:spacing w:before="60" w:after="60"/>
            </w:pPr>
          </w:p>
        </w:tc>
        <w:tc>
          <w:tcPr>
            <w:tcW w:w="3510" w:type="dxa"/>
          </w:tcPr>
          <w:p w14:paraId="6A66D6E6" w14:textId="77777777" w:rsidR="00161BEF" w:rsidRPr="00161BEF" w:rsidRDefault="00161BEF" w:rsidP="00EF16A5">
            <w:pPr>
              <w:spacing w:before="60" w:after="60"/>
            </w:pPr>
          </w:p>
        </w:tc>
      </w:tr>
      <w:tr w:rsidR="00161BEF" w:rsidRPr="00161BEF" w14:paraId="3B54C8D9" w14:textId="77777777" w:rsidTr="00B00A4F">
        <w:tc>
          <w:tcPr>
            <w:tcW w:w="3417" w:type="dxa"/>
          </w:tcPr>
          <w:p w14:paraId="2361981B" w14:textId="77777777" w:rsidR="00161BEF" w:rsidRPr="00161BEF" w:rsidRDefault="00161BEF" w:rsidP="00EF16A5">
            <w:pPr>
              <w:spacing w:before="60" w:after="60"/>
            </w:pPr>
          </w:p>
        </w:tc>
        <w:tc>
          <w:tcPr>
            <w:tcW w:w="6568" w:type="dxa"/>
          </w:tcPr>
          <w:p w14:paraId="72150345" w14:textId="77777777" w:rsidR="00161BEF" w:rsidRPr="00161BEF" w:rsidRDefault="00161BEF" w:rsidP="00EF16A5">
            <w:pPr>
              <w:spacing w:before="60" w:after="60"/>
            </w:pPr>
          </w:p>
        </w:tc>
        <w:tc>
          <w:tcPr>
            <w:tcW w:w="3510" w:type="dxa"/>
          </w:tcPr>
          <w:p w14:paraId="2B2B6880" w14:textId="77777777" w:rsidR="00161BEF" w:rsidRPr="00161BEF" w:rsidRDefault="00161BEF" w:rsidP="00EF16A5">
            <w:pPr>
              <w:spacing w:before="60" w:after="60"/>
            </w:pPr>
          </w:p>
        </w:tc>
      </w:tr>
      <w:tr w:rsidR="00161BEF" w:rsidRPr="00161BEF" w14:paraId="77F145D3" w14:textId="77777777" w:rsidTr="00B00A4F">
        <w:tc>
          <w:tcPr>
            <w:tcW w:w="3417" w:type="dxa"/>
          </w:tcPr>
          <w:p w14:paraId="3EA9F836" w14:textId="77777777" w:rsidR="00161BEF" w:rsidRPr="00161BEF" w:rsidRDefault="00161BEF" w:rsidP="00EF16A5">
            <w:pPr>
              <w:spacing w:before="60" w:after="60"/>
            </w:pPr>
          </w:p>
        </w:tc>
        <w:tc>
          <w:tcPr>
            <w:tcW w:w="6568" w:type="dxa"/>
          </w:tcPr>
          <w:p w14:paraId="19A3FF1E" w14:textId="77777777" w:rsidR="00161BEF" w:rsidRPr="00161BEF" w:rsidRDefault="00161BEF" w:rsidP="00EF16A5">
            <w:pPr>
              <w:spacing w:before="60" w:after="60"/>
            </w:pPr>
          </w:p>
        </w:tc>
        <w:tc>
          <w:tcPr>
            <w:tcW w:w="3510" w:type="dxa"/>
          </w:tcPr>
          <w:p w14:paraId="437EF106" w14:textId="77777777" w:rsidR="00161BEF" w:rsidRPr="00161BEF" w:rsidRDefault="00161BEF" w:rsidP="00EF16A5">
            <w:pPr>
              <w:spacing w:before="60" w:after="60"/>
            </w:pPr>
          </w:p>
        </w:tc>
      </w:tr>
      <w:tr w:rsidR="00161BEF" w:rsidRPr="00161BEF" w14:paraId="1DB02303" w14:textId="77777777" w:rsidTr="00B00A4F">
        <w:tc>
          <w:tcPr>
            <w:tcW w:w="3417" w:type="dxa"/>
          </w:tcPr>
          <w:p w14:paraId="7E1096E6" w14:textId="77777777" w:rsidR="00161BEF" w:rsidRPr="00161BEF" w:rsidRDefault="00161BEF" w:rsidP="00EF16A5">
            <w:pPr>
              <w:spacing w:before="60" w:after="60"/>
            </w:pPr>
          </w:p>
        </w:tc>
        <w:tc>
          <w:tcPr>
            <w:tcW w:w="6568" w:type="dxa"/>
          </w:tcPr>
          <w:p w14:paraId="5D7A0172" w14:textId="77777777" w:rsidR="00161BEF" w:rsidRPr="00161BEF" w:rsidRDefault="00161BEF" w:rsidP="00EF16A5">
            <w:pPr>
              <w:spacing w:before="60" w:after="60"/>
            </w:pPr>
          </w:p>
        </w:tc>
        <w:tc>
          <w:tcPr>
            <w:tcW w:w="3510" w:type="dxa"/>
          </w:tcPr>
          <w:p w14:paraId="2C96510D" w14:textId="77777777" w:rsidR="00161BEF" w:rsidRPr="00161BEF" w:rsidRDefault="00161BEF" w:rsidP="00EF16A5">
            <w:pPr>
              <w:spacing w:before="60" w:after="60"/>
            </w:pPr>
          </w:p>
        </w:tc>
      </w:tr>
    </w:tbl>
    <w:p w14:paraId="093BE1EA" w14:textId="77777777" w:rsidR="00161BEF" w:rsidRPr="00161BEF" w:rsidRDefault="00161BEF" w:rsidP="00161BEF">
      <w:pPr>
        <w:rPr>
          <w:sz w:val="22"/>
        </w:rPr>
      </w:pPr>
    </w:p>
    <w:p w14:paraId="59568DD8" w14:textId="77777777" w:rsidR="00161BEF" w:rsidRPr="00161BEF" w:rsidRDefault="00161BEF" w:rsidP="00161BEF">
      <w:pPr>
        <w:rPr>
          <w:sz w:val="22"/>
        </w:rPr>
      </w:pPr>
      <w:r w:rsidRPr="00161BEF">
        <w:rPr>
          <w:sz w:val="22"/>
        </w:rPr>
        <w:br w:type="page"/>
      </w:r>
    </w:p>
    <w:p w14:paraId="688C8E61" w14:textId="77777777" w:rsidR="00161BEF" w:rsidRPr="00161BEF" w:rsidRDefault="00161BEF" w:rsidP="00C21CDF">
      <w:pPr>
        <w:pStyle w:val="Heading1"/>
      </w:pPr>
      <w:bookmarkStart w:id="103" w:name="_Attachment_B_–"/>
      <w:bookmarkEnd w:id="103"/>
      <w:r w:rsidRPr="00161BEF">
        <w:t>Attachment B – Revision History Table</w:t>
      </w:r>
    </w:p>
    <w:p w14:paraId="733F0331" w14:textId="77777777" w:rsidR="00161BEF" w:rsidRPr="00161BEF" w:rsidRDefault="00161BEF" w:rsidP="00161BEF">
      <w:pPr>
        <w:rPr>
          <w:sz w:val="22"/>
        </w:rPr>
      </w:pPr>
      <w:r w:rsidRPr="00161BEF">
        <w:rPr>
          <w:sz w:val="22"/>
        </w:rPr>
        <w:t>The table below summarizes revisions made to the Licence since its effective date (as set out on the Cover Page).</w:t>
      </w:r>
    </w:p>
    <w:tbl>
      <w:tblPr>
        <w:tblStyle w:val="TableGrid"/>
        <w:tblW w:w="0" w:type="auto"/>
        <w:tblLook w:val="04A0" w:firstRow="1" w:lastRow="0" w:firstColumn="1" w:lastColumn="0" w:noHBand="0" w:noVBand="1"/>
      </w:tblPr>
      <w:tblGrid>
        <w:gridCol w:w="3417"/>
        <w:gridCol w:w="3778"/>
        <w:gridCol w:w="3420"/>
      </w:tblGrid>
      <w:tr w:rsidR="00161BEF" w:rsidRPr="00161BEF" w14:paraId="068CB0BC" w14:textId="77777777" w:rsidTr="00EF12EE">
        <w:tc>
          <w:tcPr>
            <w:tcW w:w="3417" w:type="dxa"/>
            <w:shd w:val="clear" w:color="auto" w:fill="BFBFBF" w:themeFill="background1" w:themeFillShade="BF"/>
          </w:tcPr>
          <w:p w14:paraId="536A547A" w14:textId="77777777" w:rsidR="00161BEF" w:rsidRPr="00EF12EE" w:rsidRDefault="00161BEF" w:rsidP="00EF16A5">
            <w:pPr>
              <w:spacing w:before="60" w:after="60"/>
              <w:rPr>
                <w:b/>
                <w:sz w:val="22"/>
                <w:szCs w:val="24"/>
              </w:rPr>
            </w:pPr>
            <w:r w:rsidRPr="00EF12EE">
              <w:rPr>
                <w:b/>
                <w:sz w:val="22"/>
                <w:szCs w:val="24"/>
              </w:rPr>
              <w:t>Date</w:t>
            </w:r>
          </w:p>
        </w:tc>
        <w:tc>
          <w:tcPr>
            <w:tcW w:w="3778" w:type="dxa"/>
            <w:shd w:val="clear" w:color="auto" w:fill="BFBFBF" w:themeFill="background1" w:themeFillShade="BF"/>
          </w:tcPr>
          <w:p w14:paraId="3137B8E5" w14:textId="77777777" w:rsidR="00161BEF" w:rsidRPr="00EF12EE" w:rsidRDefault="00161BEF" w:rsidP="00EF16A5">
            <w:pPr>
              <w:spacing w:before="60" w:after="60"/>
              <w:rPr>
                <w:b/>
                <w:sz w:val="22"/>
                <w:szCs w:val="24"/>
              </w:rPr>
            </w:pPr>
            <w:r w:rsidRPr="00EF12EE">
              <w:rPr>
                <w:b/>
                <w:sz w:val="22"/>
                <w:szCs w:val="24"/>
              </w:rPr>
              <w:t>Location of Change</w:t>
            </w:r>
          </w:p>
        </w:tc>
        <w:tc>
          <w:tcPr>
            <w:tcW w:w="3420" w:type="dxa"/>
            <w:shd w:val="clear" w:color="auto" w:fill="BFBFBF" w:themeFill="background1" w:themeFillShade="BF"/>
          </w:tcPr>
          <w:p w14:paraId="41BCE43C" w14:textId="77777777" w:rsidR="00161BEF" w:rsidRPr="00EF12EE" w:rsidRDefault="00161BEF" w:rsidP="00EF16A5">
            <w:pPr>
              <w:spacing w:before="60" w:after="60"/>
              <w:rPr>
                <w:b/>
                <w:sz w:val="22"/>
                <w:szCs w:val="24"/>
              </w:rPr>
            </w:pPr>
            <w:r w:rsidRPr="00EF12EE">
              <w:rPr>
                <w:b/>
                <w:sz w:val="22"/>
                <w:szCs w:val="24"/>
              </w:rPr>
              <w:t>Description of Change</w:t>
            </w:r>
          </w:p>
        </w:tc>
      </w:tr>
      <w:tr w:rsidR="00161BEF" w:rsidRPr="00161BEF" w14:paraId="62D438DD" w14:textId="77777777" w:rsidTr="00EF12EE">
        <w:tc>
          <w:tcPr>
            <w:tcW w:w="3417" w:type="dxa"/>
          </w:tcPr>
          <w:p w14:paraId="5E64D517" w14:textId="77777777" w:rsidR="00161BEF" w:rsidRPr="00161BEF" w:rsidRDefault="00161BEF" w:rsidP="00EF16A5">
            <w:pPr>
              <w:spacing w:before="60" w:after="60"/>
            </w:pPr>
            <w:r w:rsidRPr="00161BEF">
              <w:rPr>
                <w:highlight w:val="green"/>
              </w:rPr>
              <w:t>[issuance date of updated or amended Licence]</w:t>
            </w:r>
          </w:p>
        </w:tc>
        <w:tc>
          <w:tcPr>
            <w:tcW w:w="3778" w:type="dxa"/>
          </w:tcPr>
          <w:p w14:paraId="5D4FC76B" w14:textId="77777777" w:rsidR="00161BEF" w:rsidRPr="00161BEF" w:rsidRDefault="00161BEF" w:rsidP="00EF16A5">
            <w:pPr>
              <w:spacing w:before="60" w:after="60"/>
            </w:pPr>
            <w:r w:rsidRPr="00161BEF">
              <w:rPr>
                <w:highlight w:val="green"/>
              </w:rPr>
              <w:t>[Part(s) and/or Condition(s) of Licence]</w:t>
            </w:r>
          </w:p>
        </w:tc>
        <w:tc>
          <w:tcPr>
            <w:tcW w:w="3420" w:type="dxa"/>
          </w:tcPr>
          <w:p w14:paraId="58A23B92" w14:textId="77777777" w:rsidR="00161BEF" w:rsidRPr="00161BEF" w:rsidRDefault="00161BEF" w:rsidP="00EF16A5">
            <w:pPr>
              <w:spacing w:before="60" w:after="60"/>
            </w:pPr>
          </w:p>
        </w:tc>
      </w:tr>
      <w:tr w:rsidR="00161BEF" w:rsidRPr="00161BEF" w14:paraId="1EAC5F32" w14:textId="77777777" w:rsidTr="00EF12EE">
        <w:tc>
          <w:tcPr>
            <w:tcW w:w="3417" w:type="dxa"/>
          </w:tcPr>
          <w:p w14:paraId="0296548D" w14:textId="77777777" w:rsidR="00161BEF" w:rsidRPr="00161BEF" w:rsidRDefault="00161BEF" w:rsidP="00EF16A5">
            <w:pPr>
              <w:spacing w:before="60" w:after="60"/>
            </w:pPr>
          </w:p>
        </w:tc>
        <w:tc>
          <w:tcPr>
            <w:tcW w:w="3778" w:type="dxa"/>
          </w:tcPr>
          <w:p w14:paraId="5C3645AA" w14:textId="77777777" w:rsidR="00161BEF" w:rsidRPr="00161BEF" w:rsidRDefault="00161BEF" w:rsidP="00EF16A5">
            <w:pPr>
              <w:spacing w:before="60" w:after="60"/>
            </w:pPr>
          </w:p>
        </w:tc>
        <w:tc>
          <w:tcPr>
            <w:tcW w:w="3420" w:type="dxa"/>
          </w:tcPr>
          <w:p w14:paraId="291B7D8D" w14:textId="77777777" w:rsidR="00161BEF" w:rsidRPr="00161BEF" w:rsidRDefault="00161BEF" w:rsidP="00EF16A5">
            <w:pPr>
              <w:spacing w:before="60" w:after="60"/>
            </w:pPr>
          </w:p>
        </w:tc>
      </w:tr>
      <w:tr w:rsidR="00161BEF" w:rsidRPr="00161BEF" w14:paraId="627DC0C6" w14:textId="77777777" w:rsidTr="00EF12EE">
        <w:tc>
          <w:tcPr>
            <w:tcW w:w="3417" w:type="dxa"/>
          </w:tcPr>
          <w:p w14:paraId="55CCB3E4" w14:textId="77777777" w:rsidR="00161BEF" w:rsidRPr="00161BEF" w:rsidRDefault="00161BEF" w:rsidP="00EF16A5">
            <w:pPr>
              <w:spacing w:before="60" w:after="60"/>
            </w:pPr>
          </w:p>
        </w:tc>
        <w:tc>
          <w:tcPr>
            <w:tcW w:w="3778" w:type="dxa"/>
          </w:tcPr>
          <w:p w14:paraId="291E0A8C" w14:textId="77777777" w:rsidR="00161BEF" w:rsidRPr="00161BEF" w:rsidRDefault="00161BEF" w:rsidP="00EF16A5">
            <w:pPr>
              <w:spacing w:before="60" w:after="60"/>
            </w:pPr>
          </w:p>
        </w:tc>
        <w:tc>
          <w:tcPr>
            <w:tcW w:w="3420" w:type="dxa"/>
          </w:tcPr>
          <w:p w14:paraId="008752BD" w14:textId="77777777" w:rsidR="00161BEF" w:rsidRPr="00161BEF" w:rsidRDefault="00161BEF" w:rsidP="00EF16A5">
            <w:pPr>
              <w:spacing w:before="60" w:after="60"/>
            </w:pPr>
          </w:p>
        </w:tc>
      </w:tr>
      <w:tr w:rsidR="00161BEF" w:rsidRPr="00161BEF" w14:paraId="1EF222E7" w14:textId="77777777" w:rsidTr="00EF12EE">
        <w:tc>
          <w:tcPr>
            <w:tcW w:w="3417" w:type="dxa"/>
          </w:tcPr>
          <w:p w14:paraId="0D595AE7" w14:textId="77777777" w:rsidR="00161BEF" w:rsidRPr="00161BEF" w:rsidRDefault="00161BEF" w:rsidP="00EF16A5">
            <w:pPr>
              <w:spacing w:before="60" w:after="60"/>
            </w:pPr>
          </w:p>
        </w:tc>
        <w:tc>
          <w:tcPr>
            <w:tcW w:w="3778" w:type="dxa"/>
          </w:tcPr>
          <w:p w14:paraId="38010F3C" w14:textId="77777777" w:rsidR="00161BEF" w:rsidRPr="00161BEF" w:rsidRDefault="00161BEF" w:rsidP="00EF16A5">
            <w:pPr>
              <w:spacing w:before="60" w:after="60"/>
            </w:pPr>
          </w:p>
        </w:tc>
        <w:tc>
          <w:tcPr>
            <w:tcW w:w="3420" w:type="dxa"/>
          </w:tcPr>
          <w:p w14:paraId="1BB236EF" w14:textId="77777777" w:rsidR="00161BEF" w:rsidRPr="00161BEF" w:rsidRDefault="00161BEF" w:rsidP="00EF16A5">
            <w:pPr>
              <w:spacing w:before="60" w:after="60"/>
            </w:pPr>
          </w:p>
        </w:tc>
      </w:tr>
      <w:tr w:rsidR="00161BEF" w:rsidRPr="00161BEF" w14:paraId="2CF60584" w14:textId="77777777" w:rsidTr="00EF12EE">
        <w:tc>
          <w:tcPr>
            <w:tcW w:w="3417" w:type="dxa"/>
          </w:tcPr>
          <w:p w14:paraId="4A31B49C" w14:textId="77777777" w:rsidR="00161BEF" w:rsidRPr="00161BEF" w:rsidRDefault="00161BEF" w:rsidP="00EF16A5">
            <w:pPr>
              <w:spacing w:before="60" w:after="60"/>
            </w:pPr>
          </w:p>
        </w:tc>
        <w:tc>
          <w:tcPr>
            <w:tcW w:w="3778" w:type="dxa"/>
          </w:tcPr>
          <w:p w14:paraId="6FEAA374" w14:textId="77777777" w:rsidR="00161BEF" w:rsidRPr="00161BEF" w:rsidRDefault="00161BEF" w:rsidP="00EF16A5">
            <w:pPr>
              <w:spacing w:before="60" w:after="60"/>
            </w:pPr>
          </w:p>
        </w:tc>
        <w:tc>
          <w:tcPr>
            <w:tcW w:w="3420" w:type="dxa"/>
          </w:tcPr>
          <w:p w14:paraId="178D90BB" w14:textId="77777777" w:rsidR="00161BEF" w:rsidRPr="00161BEF" w:rsidRDefault="00161BEF" w:rsidP="00EF16A5">
            <w:pPr>
              <w:spacing w:before="60" w:after="60"/>
            </w:pPr>
          </w:p>
        </w:tc>
      </w:tr>
    </w:tbl>
    <w:p w14:paraId="753E598A" w14:textId="77777777" w:rsidR="00161BEF" w:rsidRPr="00161BEF" w:rsidRDefault="00161BEF" w:rsidP="00161BEF">
      <w:pPr>
        <w:rPr>
          <w:sz w:val="22"/>
        </w:rPr>
      </w:pPr>
    </w:p>
    <w:p w14:paraId="73FDF2FF" w14:textId="77777777" w:rsidR="00161BEF" w:rsidRPr="00161BEF" w:rsidRDefault="00161BEF" w:rsidP="00161BEF">
      <w:pPr>
        <w:rPr>
          <w:sz w:val="22"/>
        </w:rPr>
      </w:pPr>
    </w:p>
    <w:p w14:paraId="0B0DFFD0" w14:textId="77777777" w:rsidR="00161BEF" w:rsidRPr="006715A9" w:rsidRDefault="00161BEF" w:rsidP="00846E1E">
      <w:pPr>
        <w:tabs>
          <w:tab w:val="left" w:pos="5220"/>
        </w:tabs>
        <w:autoSpaceDE w:val="0"/>
        <w:autoSpaceDN w:val="0"/>
        <w:adjustRightInd w:val="0"/>
        <w:spacing w:line="276" w:lineRule="auto"/>
        <w:ind w:firstLine="180"/>
        <w:jc w:val="both"/>
        <w:rPr>
          <w:rFonts w:cs="Arial"/>
          <w:b/>
          <w:color w:val="000000"/>
          <w:sz w:val="22"/>
        </w:rPr>
      </w:pPr>
    </w:p>
    <w:p w14:paraId="443DE93F" w14:textId="77777777" w:rsidR="00846E1E" w:rsidRPr="00DD4BC2" w:rsidRDefault="00846E1E" w:rsidP="002155BA">
      <w:pPr>
        <w:spacing w:after="0" w:line="276" w:lineRule="auto"/>
        <w:jc w:val="both"/>
        <w:rPr>
          <w:rFonts w:cstheme="minorHAnsi"/>
          <w:sz w:val="22"/>
        </w:rPr>
      </w:pPr>
    </w:p>
    <w:sectPr w:rsidR="00846E1E" w:rsidRPr="00DD4BC2" w:rsidSect="00A9018E">
      <w:type w:val="continuous"/>
      <w:pgSz w:w="15840" w:h="12240" w:orient="landscape"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ED67" w14:textId="77777777" w:rsidR="006B68A6" w:rsidRPr="001D02E2" w:rsidRDefault="006B68A6" w:rsidP="004F1B64">
      <w:pPr>
        <w:spacing w:after="0" w:line="240" w:lineRule="auto"/>
        <w:rPr>
          <w:szCs w:val="20"/>
        </w:rPr>
      </w:pPr>
      <w:r w:rsidRPr="001D02E2">
        <w:rPr>
          <w:szCs w:val="20"/>
        </w:rPr>
        <w:separator/>
      </w:r>
    </w:p>
  </w:endnote>
  <w:endnote w:type="continuationSeparator" w:id="0">
    <w:p w14:paraId="2F0C7E35" w14:textId="77777777" w:rsidR="006B68A6" w:rsidRPr="001D02E2" w:rsidRDefault="006B68A6" w:rsidP="004F1B64">
      <w:pPr>
        <w:spacing w:after="0" w:line="240" w:lineRule="auto"/>
        <w:rPr>
          <w:szCs w:val="20"/>
        </w:rPr>
      </w:pPr>
      <w:r w:rsidRPr="001D02E2">
        <w:rPr>
          <w:szCs w:val="20"/>
        </w:rPr>
        <w:continuationSeparator/>
      </w:r>
    </w:p>
  </w:endnote>
  <w:endnote w:type="continuationNotice" w:id="1">
    <w:p w14:paraId="31A0EDE5" w14:textId="77777777" w:rsidR="006B68A6" w:rsidRPr="001D02E2" w:rsidRDefault="006B68A6">
      <w:pPr>
        <w:spacing w:after="0" w:line="240" w:lineRule="auto"/>
        <w:rPr>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yriad Pro Light">
    <w:altName w:val="Arial"/>
    <w:charset w:val="00"/>
    <w:family w:val="swiss"/>
    <w:pitch w:val="default"/>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89520087"/>
      <w:docPartObj>
        <w:docPartGallery w:val="Page Numbers (Bottom of Page)"/>
        <w:docPartUnique/>
      </w:docPartObj>
    </w:sdtPr>
    <w:sdtContent>
      <w:p w14:paraId="7F5FFB40" w14:textId="7E6ECFAD" w:rsidR="00321970" w:rsidRPr="00841898" w:rsidRDefault="00321970" w:rsidP="00602664">
        <w:pPr>
          <w:tabs>
            <w:tab w:val="right" w:pos="8730"/>
            <w:tab w:val="right" w:pos="14400"/>
          </w:tabs>
          <w:spacing w:after="0" w:line="240" w:lineRule="auto"/>
          <w:rPr>
            <w:sz w:val="18"/>
            <w:szCs w:val="18"/>
          </w:rPr>
        </w:pPr>
        <w:r w:rsidRPr="00A9018E">
          <w:rPr>
            <w:iCs/>
            <w:szCs w:val="20"/>
            <w:highlight w:val="green"/>
          </w:rPr>
          <w:t xml:space="preserve">LICENCE NUMBER – Licensee Name </w:t>
        </w:r>
        <w:r w:rsidR="00310962">
          <w:rPr>
            <w:iCs/>
            <w:szCs w:val="20"/>
            <w:highlight w:val="green"/>
          </w:rPr>
          <w:t>–</w:t>
        </w:r>
        <w:r w:rsidRPr="00A9018E">
          <w:rPr>
            <w:iCs/>
            <w:szCs w:val="20"/>
            <w:highlight w:val="green"/>
          </w:rPr>
          <w:t xml:space="preserve"> Activity</w:t>
        </w:r>
        <w:r w:rsidR="00310962">
          <w:rPr>
            <w:iCs/>
            <w:szCs w:val="20"/>
            <w:highlight w:val="green"/>
          </w:rPr>
          <w:t xml:space="preserve"> – Issuance Date</w:t>
        </w:r>
        <w:r w:rsidRPr="00A9018E">
          <w:rPr>
            <w:iCs/>
            <w:szCs w:val="20"/>
            <w:highlight w:val="green"/>
          </w:rPr>
          <w:ptab w:relativeTo="margin" w:alignment="center" w:leader="none"/>
        </w:r>
        <w:r>
          <w:rPr>
            <w:sz w:val="18"/>
            <w:szCs w:val="18"/>
            <w:highlight w:val="green"/>
          </w:rPr>
          <w:tab/>
        </w:r>
        <w:r>
          <w:rPr>
            <w:sz w:val="18"/>
            <w:szCs w:val="18"/>
            <w:highlight w:val="green"/>
          </w:rPr>
          <w:tab/>
        </w:r>
        <w:r w:rsidRPr="00A9018E">
          <w:rPr>
            <w:szCs w:val="20"/>
            <w:highlight w:val="green"/>
          </w:rPr>
          <w:t xml:space="preserve">Page </w:t>
        </w:r>
        <w:r w:rsidRPr="00A9018E">
          <w:rPr>
            <w:szCs w:val="20"/>
            <w:highlight w:val="green"/>
          </w:rPr>
          <w:fldChar w:fldCharType="begin"/>
        </w:r>
        <w:r w:rsidRPr="00A9018E">
          <w:rPr>
            <w:szCs w:val="20"/>
            <w:highlight w:val="green"/>
          </w:rPr>
          <w:instrText xml:space="preserve"> PAGE  \* Arabic  \* MERGEFORMAT </w:instrText>
        </w:r>
        <w:r w:rsidRPr="00A9018E">
          <w:rPr>
            <w:szCs w:val="20"/>
            <w:highlight w:val="green"/>
          </w:rPr>
          <w:fldChar w:fldCharType="separate"/>
        </w:r>
        <w:r w:rsidRPr="00A9018E">
          <w:rPr>
            <w:noProof/>
            <w:szCs w:val="20"/>
            <w:highlight w:val="green"/>
          </w:rPr>
          <w:t>1</w:t>
        </w:r>
        <w:r w:rsidRPr="00A9018E">
          <w:rPr>
            <w:szCs w:val="20"/>
            <w:highlight w:val="green"/>
          </w:rPr>
          <w:fldChar w:fldCharType="end"/>
        </w:r>
        <w:r w:rsidRPr="00A9018E">
          <w:rPr>
            <w:szCs w:val="20"/>
            <w:highlight w:val="green"/>
          </w:rPr>
          <w:t xml:space="preserve"> of </w:t>
        </w:r>
        <w:r w:rsidRPr="00A9018E">
          <w:rPr>
            <w:szCs w:val="20"/>
            <w:highlight w:val="green"/>
          </w:rPr>
          <w:fldChar w:fldCharType="begin"/>
        </w:r>
        <w:r w:rsidRPr="00A9018E">
          <w:rPr>
            <w:szCs w:val="20"/>
            <w:highlight w:val="green"/>
          </w:rPr>
          <w:instrText xml:space="preserve"> NUMPAGES  \* Arabic  \* MERGEFORMAT </w:instrText>
        </w:r>
        <w:r w:rsidRPr="00A9018E">
          <w:rPr>
            <w:szCs w:val="20"/>
            <w:highlight w:val="green"/>
          </w:rPr>
          <w:fldChar w:fldCharType="separate"/>
        </w:r>
        <w:r w:rsidRPr="00A9018E">
          <w:rPr>
            <w:noProof/>
            <w:szCs w:val="20"/>
            <w:highlight w:val="green"/>
          </w:rPr>
          <w:t>2</w:t>
        </w:r>
        <w:r w:rsidRPr="00A9018E">
          <w:rPr>
            <w:szCs w:val="20"/>
            <w:highlight w:val="gre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4B05" w14:textId="77777777" w:rsidR="006B68A6" w:rsidRPr="001D02E2" w:rsidRDefault="006B68A6" w:rsidP="004F1B64">
      <w:pPr>
        <w:spacing w:after="0" w:line="240" w:lineRule="auto"/>
        <w:rPr>
          <w:szCs w:val="20"/>
        </w:rPr>
      </w:pPr>
      <w:r w:rsidRPr="001D02E2">
        <w:rPr>
          <w:szCs w:val="20"/>
        </w:rPr>
        <w:separator/>
      </w:r>
    </w:p>
  </w:footnote>
  <w:footnote w:type="continuationSeparator" w:id="0">
    <w:p w14:paraId="2F00EEC6" w14:textId="77777777" w:rsidR="006B68A6" w:rsidRPr="001D02E2" w:rsidRDefault="006B68A6" w:rsidP="004F1B64">
      <w:pPr>
        <w:spacing w:after="0" w:line="240" w:lineRule="auto"/>
        <w:rPr>
          <w:szCs w:val="20"/>
        </w:rPr>
      </w:pPr>
      <w:r w:rsidRPr="001D02E2">
        <w:rPr>
          <w:szCs w:val="20"/>
        </w:rPr>
        <w:continuationSeparator/>
      </w:r>
    </w:p>
  </w:footnote>
  <w:footnote w:type="continuationNotice" w:id="1">
    <w:p w14:paraId="739D5CCB" w14:textId="77777777" w:rsidR="006B68A6" w:rsidRPr="001D02E2" w:rsidRDefault="006B68A6">
      <w:pPr>
        <w:spacing w:after="0" w:line="240" w:lineRule="auto"/>
        <w:rPr>
          <w:szCs w:val="20"/>
        </w:rPr>
      </w:pPr>
    </w:p>
  </w:footnote>
  <w:footnote w:id="2">
    <w:p w14:paraId="217BB643" w14:textId="77777777" w:rsidR="00A9018E" w:rsidRPr="00CF2833" w:rsidRDefault="00A9018E" w:rsidP="00A9018E">
      <w:pPr>
        <w:pStyle w:val="FootnoteText"/>
        <w:rPr>
          <w:lang w:val="en-US"/>
        </w:rPr>
      </w:pPr>
      <w:r>
        <w:rPr>
          <w:rStyle w:val="FootnoteReference"/>
        </w:rPr>
        <w:footnoteRef/>
      </w:r>
      <w:r>
        <w:t xml:space="preserve"> </w:t>
      </w:r>
      <w:r w:rsidRPr="001D02E2">
        <w:rPr>
          <w:sz w:val="18"/>
          <w:szCs w:val="18"/>
        </w:rPr>
        <w:t>Defined terms are capitalized throughout the License</w:t>
      </w:r>
      <w:r>
        <w:rPr>
          <w:sz w:val="18"/>
          <w:szCs w:val="18"/>
        </w:rPr>
        <w:t>, including when used in other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5E"/>
    <w:multiLevelType w:val="hybridMultilevel"/>
    <w:tmpl w:val="2A462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ECE"/>
    <w:multiLevelType w:val="hybridMultilevel"/>
    <w:tmpl w:val="33A83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D64E7"/>
    <w:multiLevelType w:val="hybridMultilevel"/>
    <w:tmpl w:val="82661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16F1"/>
    <w:multiLevelType w:val="hybridMultilevel"/>
    <w:tmpl w:val="8DE63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44A45"/>
    <w:multiLevelType w:val="hybridMultilevel"/>
    <w:tmpl w:val="EA14B5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876C89"/>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5E1CEA"/>
    <w:multiLevelType w:val="hybridMultilevel"/>
    <w:tmpl w:val="C57EFA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07F1D36"/>
    <w:multiLevelType w:val="hybridMultilevel"/>
    <w:tmpl w:val="F8D83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D14F56"/>
    <w:multiLevelType w:val="hybridMultilevel"/>
    <w:tmpl w:val="C0F03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B3A46"/>
    <w:multiLevelType w:val="hybridMultilevel"/>
    <w:tmpl w:val="79901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152448"/>
    <w:multiLevelType w:val="hybridMultilevel"/>
    <w:tmpl w:val="C102E46E"/>
    <w:lvl w:ilvl="0" w:tplc="7304C93C">
      <w:start w:val="1"/>
      <w:numFmt w:val="lowerLetter"/>
      <w:lvlText w:val="%1)"/>
      <w:lvlJc w:val="left"/>
      <w:pPr>
        <w:ind w:left="720" w:hanging="360"/>
      </w:pPr>
      <w:rPr>
        <w:rFonts w:eastAsia="Arial" w:cs="Arial"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375F58"/>
    <w:multiLevelType w:val="hybridMultilevel"/>
    <w:tmpl w:val="17F44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8C00E9"/>
    <w:multiLevelType w:val="hybridMultilevel"/>
    <w:tmpl w:val="3B6861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CCA39B6"/>
    <w:multiLevelType w:val="hybridMultilevel"/>
    <w:tmpl w:val="2C4A6D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3B744A"/>
    <w:multiLevelType w:val="hybridMultilevel"/>
    <w:tmpl w:val="2AFC85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D76859"/>
    <w:multiLevelType w:val="hybridMultilevel"/>
    <w:tmpl w:val="379E2C7E"/>
    <w:lvl w:ilvl="0" w:tplc="28F83D64">
      <w:start w:val="1"/>
      <w:numFmt w:val="decimal"/>
      <w:lvlText w:val="%1."/>
      <w:lvlJc w:val="left"/>
      <w:pPr>
        <w:ind w:left="113" w:hanging="113"/>
      </w:pPr>
      <w:rPr>
        <w:rFonts w:hint="default"/>
      </w:rPr>
    </w:lvl>
    <w:lvl w:ilvl="1" w:tplc="10090017">
      <w:start w:val="1"/>
      <w:numFmt w:val="lowerLetter"/>
      <w:lvlText w:val="%2)"/>
      <w:lvlJc w:val="left"/>
      <w:pPr>
        <w:ind w:left="1867" w:hanging="1327"/>
      </w:pPr>
      <w:rPr>
        <w:rFonts w:hint="default"/>
      </w:rPr>
    </w:lvl>
    <w:lvl w:ilvl="2" w:tplc="65AAB06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E516B4"/>
    <w:multiLevelType w:val="hybridMultilevel"/>
    <w:tmpl w:val="581EF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33F30"/>
    <w:multiLevelType w:val="hybridMultilevel"/>
    <w:tmpl w:val="85AC8D86"/>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C00153"/>
    <w:multiLevelType w:val="hybridMultilevel"/>
    <w:tmpl w:val="E00CB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95D98"/>
    <w:multiLevelType w:val="hybridMultilevel"/>
    <w:tmpl w:val="4C7A4E7C"/>
    <w:lvl w:ilvl="0" w:tplc="474EFB68">
      <w:start w:val="1"/>
      <w:numFmt w:val="lowerLetter"/>
      <w:lvlText w:val="%1)"/>
      <w:lvlJc w:val="left"/>
      <w:pPr>
        <w:ind w:left="446" w:hanging="360"/>
      </w:pPr>
      <w:rPr>
        <w:rFonts w:hint="default"/>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21" w15:restartNumberingAfterBreak="0">
    <w:nsid w:val="29D476A2"/>
    <w:multiLevelType w:val="hybridMultilevel"/>
    <w:tmpl w:val="FDEA9A6E"/>
    <w:lvl w:ilvl="0" w:tplc="5884325A">
      <w:start w:val="1"/>
      <w:numFmt w:val="lowerLetter"/>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A7D3A3A"/>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C600833"/>
    <w:multiLevelType w:val="hybridMultilevel"/>
    <w:tmpl w:val="972ACC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1C7EA0"/>
    <w:multiLevelType w:val="hybridMultilevel"/>
    <w:tmpl w:val="0CCE9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2E25"/>
    <w:multiLevelType w:val="hybridMultilevel"/>
    <w:tmpl w:val="0BECC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6417C"/>
    <w:multiLevelType w:val="hybridMultilevel"/>
    <w:tmpl w:val="1F848C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C0E24AB"/>
    <w:multiLevelType w:val="hybridMultilevel"/>
    <w:tmpl w:val="F05A4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960A8"/>
    <w:multiLevelType w:val="hybridMultilevel"/>
    <w:tmpl w:val="A29603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2C4D4F"/>
    <w:multiLevelType w:val="hybridMultilevel"/>
    <w:tmpl w:val="45CE7D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E51BED"/>
    <w:multiLevelType w:val="hybridMultilevel"/>
    <w:tmpl w:val="FE92F4C2"/>
    <w:lvl w:ilvl="0" w:tplc="1618D40E">
      <w:start w:val="1"/>
      <w:numFmt w:val="lowerLetter"/>
      <w:lvlText w:val="%1)"/>
      <w:lvlJc w:val="left"/>
      <w:rPr>
        <w:b w:val="0"/>
        <w:bCs w:val="0"/>
      </w:rPr>
    </w:lvl>
    <w:lvl w:ilvl="1" w:tplc="04090019" w:tentative="1">
      <w:start w:val="1"/>
      <w:numFmt w:val="lowerLetter"/>
      <w:lvlText w:val="%2."/>
      <w:lvlJc w:val="left"/>
      <w:pPr>
        <w:ind w:left="1440" w:hanging="360"/>
      </w:pPr>
    </w:lvl>
    <w:lvl w:ilvl="2" w:tplc="5D529A3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230B"/>
    <w:multiLevelType w:val="hybridMultilevel"/>
    <w:tmpl w:val="4B36E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73904"/>
    <w:multiLevelType w:val="hybridMultilevel"/>
    <w:tmpl w:val="32B6C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F692A"/>
    <w:multiLevelType w:val="hybridMultilevel"/>
    <w:tmpl w:val="8B1E7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F5C48C9"/>
    <w:multiLevelType w:val="hybridMultilevel"/>
    <w:tmpl w:val="2690C34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0745D0"/>
    <w:multiLevelType w:val="hybridMultilevel"/>
    <w:tmpl w:val="DE529452"/>
    <w:lvl w:ilvl="0" w:tplc="5884325A">
      <w:start w:val="1"/>
      <w:numFmt w:val="lowerLetter"/>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1C24E5A"/>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F60BA1"/>
    <w:multiLevelType w:val="hybridMultilevel"/>
    <w:tmpl w:val="A4DC168C"/>
    <w:lvl w:ilvl="0" w:tplc="1009000F">
      <w:start w:val="1"/>
      <w:numFmt w:val="decimal"/>
      <w:lvlText w:val="%1."/>
      <w:lvlJc w:val="left"/>
      <w:pPr>
        <w:ind w:left="50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55F6E37"/>
    <w:multiLevelType w:val="hybridMultilevel"/>
    <w:tmpl w:val="C69AA72E"/>
    <w:lvl w:ilvl="0" w:tplc="CE16C1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274D8A"/>
    <w:multiLevelType w:val="hybridMultilevel"/>
    <w:tmpl w:val="DAAC70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7383B07"/>
    <w:multiLevelType w:val="hybridMultilevel"/>
    <w:tmpl w:val="58F62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9F71924"/>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5ECF7C99"/>
    <w:multiLevelType w:val="hybridMultilevel"/>
    <w:tmpl w:val="A264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B0B65"/>
    <w:multiLevelType w:val="hybridMultilevel"/>
    <w:tmpl w:val="CA02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551FA"/>
    <w:multiLevelType w:val="hybridMultilevel"/>
    <w:tmpl w:val="5686C4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E7E3862"/>
    <w:multiLevelType w:val="hybridMultilevel"/>
    <w:tmpl w:val="22823EEE"/>
    <w:lvl w:ilvl="0" w:tplc="8EA01D7E">
      <w:start w:val="1"/>
      <w:numFmt w:val="decimal"/>
      <w:pStyle w:val="Heading3"/>
      <w:lvlText w:val="%1."/>
      <w:lvlJc w:val="left"/>
      <w:pPr>
        <w:ind w:left="360" w:hanging="360"/>
      </w:pPr>
      <w:rPr>
        <w:b w:val="0"/>
      </w:rPr>
    </w:lvl>
    <w:lvl w:ilvl="1" w:tplc="B36CB46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E8A611D"/>
    <w:multiLevelType w:val="hybridMultilevel"/>
    <w:tmpl w:val="AEDEF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70307A"/>
    <w:multiLevelType w:val="hybridMultilevel"/>
    <w:tmpl w:val="E2E032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1FA58DE"/>
    <w:multiLevelType w:val="hybridMultilevel"/>
    <w:tmpl w:val="FBD01A1C"/>
    <w:lvl w:ilvl="0" w:tplc="9E385DB2">
      <w:start w:val="1"/>
      <w:numFmt w:val="lowerLetter"/>
      <w:lvlText w:val="%1)"/>
      <w:lvlJc w:val="left"/>
      <w:pPr>
        <w:ind w:left="720" w:hanging="360"/>
      </w:pPr>
      <w:rPr>
        <w:rFonts w:eastAsia="Arial" w:cs="Arial"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37E738C"/>
    <w:multiLevelType w:val="hybridMultilevel"/>
    <w:tmpl w:val="85AC8D86"/>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3D74277"/>
    <w:multiLevelType w:val="hybridMultilevel"/>
    <w:tmpl w:val="3216C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166E8"/>
    <w:multiLevelType w:val="multilevel"/>
    <w:tmpl w:val="6A74819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B83282F"/>
    <w:multiLevelType w:val="hybridMultilevel"/>
    <w:tmpl w:val="A56CD42C"/>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B84490F"/>
    <w:multiLevelType w:val="hybridMultilevel"/>
    <w:tmpl w:val="1D081DBA"/>
    <w:lvl w:ilvl="0" w:tplc="0422E9B2">
      <w:start w:val="1"/>
      <w:numFmt w:val="decimal"/>
      <w:lvlText w:val="%1."/>
      <w:lvlJc w:val="left"/>
      <w:pPr>
        <w:ind w:left="113" w:hanging="11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CA0562C"/>
    <w:multiLevelType w:val="hybridMultilevel"/>
    <w:tmpl w:val="2E8C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185892">
    <w:abstractNumId w:val="37"/>
  </w:num>
  <w:num w:numId="2" w16cid:durableId="878010566">
    <w:abstractNumId w:val="44"/>
  </w:num>
  <w:num w:numId="3" w16cid:durableId="1126317838">
    <w:abstractNumId w:val="13"/>
  </w:num>
  <w:num w:numId="4" w16cid:durableId="1649171365">
    <w:abstractNumId w:val="45"/>
  </w:num>
  <w:num w:numId="5" w16cid:durableId="1558007359">
    <w:abstractNumId w:val="39"/>
  </w:num>
  <w:num w:numId="6" w16cid:durableId="484324839">
    <w:abstractNumId w:val="47"/>
  </w:num>
  <w:num w:numId="7" w16cid:durableId="618486346">
    <w:abstractNumId w:val="41"/>
  </w:num>
  <w:num w:numId="8" w16cid:durableId="271476774">
    <w:abstractNumId w:val="21"/>
  </w:num>
  <w:num w:numId="9" w16cid:durableId="1372418797">
    <w:abstractNumId w:val="11"/>
  </w:num>
  <w:num w:numId="10" w16cid:durableId="974801065">
    <w:abstractNumId w:val="15"/>
  </w:num>
  <w:num w:numId="11" w16cid:durableId="384453294">
    <w:abstractNumId w:val="4"/>
  </w:num>
  <w:num w:numId="12" w16cid:durableId="205071553">
    <w:abstractNumId w:val="29"/>
  </w:num>
  <w:num w:numId="13" w16cid:durableId="493569809">
    <w:abstractNumId w:val="14"/>
  </w:num>
  <w:num w:numId="14" w16cid:durableId="142552868">
    <w:abstractNumId w:val="33"/>
  </w:num>
  <w:num w:numId="15" w16cid:durableId="2107067150">
    <w:abstractNumId w:val="26"/>
  </w:num>
  <w:num w:numId="16" w16cid:durableId="1021587250">
    <w:abstractNumId w:val="28"/>
  </w:num>
  <w:num w:numId="17" w16cid:durableId="1938949135">
    <w:abstractNumId w:val="48"/>
  </w:num>
  <w:num w:numId="18" w16cid:durableId="869614172">
    <w:abstractNumId w:val="7"/>
  </w:num>
  <w:num w:numId="19" w16cid:durableId="485971037">
    <w:abstractNumId w:val="16"/>
  </w:num>
  <w:num w:numId="20" w16cid:durableId="434448898">
    <w:abstractNumId w:val="5"/>
  </w:num>
  <w:num w:numId="21" w16cid:durableId="1919561417">
    <w:abstractNumId w:val="36"/>
  </w:num>
  <w:num w:numId="22" w16cid:durableId="1263226943">
    <w:abstractNumId w:val="10"/>
  </w:num>
  <w:num w:numId="23" w16cid:durableId="512958302">
    <w:abstractNumId w:val="23"/>
  </w:num>
  <w:num w:numId="24" w16cid:durableId="694381559">
    <w:abstractNumId w:val="9"/>
  </w:num>
  <w:num w:numId="25" w16cid:durableId="113789109">
    <w:abstractNumId w:val="52"/>
  </w:num>
  <w:num w:numId="26" w16cid:durableId="1505590392">
    <w:abstractNumId w:val="34"/>
  </w:num>
  <w:num w:numId="27" w16cid:durableId="57360280">
    <w:abstractNumId w:val="43"/>
  </w:num>
  <w:num w:numId="28" w16cid:durableId="285746481">
    <w:abstractNumId w:val="22"/>
  </w:num>
  <w:num w:numId="29" w16cid:durableId="1559322803">
    <w:abstractNumId w:val="31"/>
  </w:num>
  <w:num w:numId="30" w16cid:durableId="23793368">
    <w:abstractNumId w:val="2"/>
  </w:num>
  <w:num w:numId="31" w16cid:durableId="1313174853">
    <w:abstractNumId w:val="53"/>
  </w:num>
  <w:num w:numId="32" w16cid:durableId="373189893">
    <w:abstractNumId w:val="35"/>
  </w:num>
  <w:num w:numId="33" w16cid:durableId="1613052289">
    <w:abstractNumId w:val="49"/>
  </w:num>
  <w:num w:numId="34" w16cid:durableId="1002582421">
    <w:abstractNumId w:val="18"/>
  </w:num>
  <w:num w:numId="35" w16cid:durableId="251551934">
    <w:abstractNumId w:val="54"/>
  </w:num>
  <w:num w:numId="36" w16cid:durableId="687681092">
    <w:abstractNumId w:val="1"/>
  </w:num>
  <w:num w:numId="37" w16cid:durableId="1295411305">
    <w:abstractNumId w:val="3"/>
  </w:num>
  <w:num w:numId="38" w16cid:durableId="316997719">
    <w:abstractNumId w:val="27"/>
  </w:num>
  <w:num w:numId="39" w16cid:durableId="801924713">
    <w:abstractNumId w:val="32"/>
  </w:num>
  <w:num w:numId="40" w16cid:durableId="1995140930">
    <w:abstractNumId w:val="8"/>
  </w:num>
  <w:num w:numId="41" w16cid:durableId="928344879">
    <w:abstractNumId w:val="19"/>
  </w:num>
  <w:num w:numId="42" w16cid:durableId="1020202526">
    <w:abstractNumId w:val="24"/>
  </w:num>
  <w:num w:numId="43" w16cid:durableId="1567107032">
    <w:abstractNumId w:val="25"/>
  </w:num>
  <w:num w:numId="44" w16cid:durableId="445393673">
    <w:abstractNumId w:val="17"/>
  </w:num>
  <w:num w:numId="45" w16cid:durableId="1343168823">
    <w:abstractNumId w:val="50"/>
  </w:num>
  <w:num w:numId="46" w16cid:durableId="1291663430">
    <w:abstractNumId w:val="46"/>
  </w:num>
  <w:num w:numId="47" w16cid:durableId="1927616907">
    <w:abstractNumId w:val="42"/>
  </w:num>
  <w:num w:numId="48" w16cid:durableId="616983381">
    <w:abstractNumId w:val="0"/>
  </w:num>
  <w:num w:numId="49" w16cid:durableId="1994985508">
    <w:abstractNumId w:val="30"/>
  </w:num>
  <w:num w:numId="50" w16cid:durableId="1606303301">
    <w:abstractNumId w:val="20"/>
  </w:num>
  <w:num w:numId="51" w16cid:durableId="2098667259">
    <w:abstractNumId w:val="51"/>
  </w:num>
  <w:num w:numId="52" w16cid:durableId="1173649327">
    <w:abstractNumId w:val="38"/>
  </w:num>
  <w:num w:numId="53" w16cid:durableId="1493446949">
    <w:abstractNumId w:val="40"/>
  </w:num>
  <w:num w:numId="54" w16cid:durableId="447117784">
    <w:abstractNumId w:val="12"/>
  </w:num>
  <w:num w:numId="55" w16cid:durableId="78389190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ymbalisty">
    <w15:presenceInfo w15:providerId="None" w15:userId="Lindsey Cymbal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C27D6F-C9B8-4A7E-8ADE-F4E7CB4C6162}"/>
    <w:docVar w:name="dgnword-eventsink" w:val="406194080"/>
  </w:docVars>
  <w:rsids>
    <w:rsidRoot w:val="00F04F23"/>
    <w:rsid w:val="0000002D"/>
    <w:rsid w:val="00000285"/>
    <w:rsid w:val="00000512"/>
    <w:rsid w:val="00000552"/>
    <w:rsid w:val="000006B0"/>
    <w:rsid w:val="00000716"/>
    <w:rsid w:val="000007C3"/>
    <w:rsid w:val="0000092B"/>
    <w:rsid w:val="00000ADD"/>
    <w:rsid w:val="00000B15"/>
    <w:rsid w:val="00000CEB"/>
    <w:rsid w:val="00000F32"/>
    <w:rsid w:val="00000FEB"/>
    <w:rsid w:val="00001106"/>
    <w:rsid w:val="00001902"/>
    <w:rsid w:val="000019B5"/>
    <w:rsid w:val="00001A3E"/>
    <w:rsid w:val="00001BCD"/>
    <w:rsid w:val="00001BDF"/>
    <w:rsid w:val="00001C5F"/>
    <w:rsid w:val="00001F51"/>
    <w:rsid w:val="00001F52"/>
    <w:rsid w:val="0000209C"/>
    <w:rsid w:val="0000235F"/>
    <w:rsid w:val="0000256F"/>
    <w:rsid w:val="00002577"/>
    <w:rsid w:val="000027CF"/>
    <w:rsid w:val="00002AF7"/>
    <w:rsid w:val="00002E71"/>
    <w:rsid w:val="00002E9D"/>
    <w:rsid w:val="00003083"/>
    <w:rsid w:val="000030D4"/>
    <w:rsid w:val="000030ED"/>
    <w:rsid w:val="0000335F"/>
    <w:rsid w:val="00003489"/>
    <w:rsid w:val="0000353A"/>
    <w:rsid w:val="00003573"/>
    <w:rsid w:val="00003618"/>
    <w:rsid w:val="00003624"/>
    <w:rsid w:val="00003779"/>
    <w:rsid w:val="000037E9"/>
    <w:rsid w:val="00003926"/>
    <w:rsid w:val="000039B6"/>
    <w:rsid w:val="00003CB5"/>
    <w:rsid w:val="00003D40"/>
    <w:rsid w:val="00004073"/>
    <w:rsid w:val="000040CD"/>
    <w:rsid w:val="000040CF"/>
    <w:rsid w:val="0000410B"/>
    <w:rsid w:val="00004211"/>
    <w:rsid w:val="0000431D"/>
    <w:rsid w:val="000043EE"/>
    <w:rsid w:val="0000449A"/>
    <w:rsid w:val="000044B0"/>
    <w:rsid w:val="0000461B"/>
    <w:rsid w:val="00004631"/>
    <w:rsid w:val="00004793"/>
    <w:rsid w:val="00004845"/>
    <w:rsid w:val="00004985"/>
    <w:rsid w:val="00004F04"/>
    <w:rsid w:val="00004F85"/>
    <w:rsid w:val="00005094"/>
    <w:rsid w:val="000050D4"/>
    <w:rsid w:val="00005234"/>
    <w:rsid w:val="00005408"/>
    <w:rsid w:val="00005421"/>
    <w:rsid w:val="00005536"/>
    <w:rsid w:val="00005653"/>
    <w:rsid w:val="0000598C"/>
    <w:rsid w:val="00005995"/>
    <w:rsid w:val="00005D20"/>
    <w:rsid w:val="0000607A"/>
    <w:rsid w:val="00006188"/>
    <w:rsid w:val="00006280"/>
    <w:rsid w:val="00006333"/>
    <w:rsid w:val="00006365"/>
    <w:rsid w:val="00006517"/>
    <w:rsid w:val="00006616"/>
    <w:rsid w:val="00006687"/>
    <w:rsid w:val="000066C6"/>
    <w:rsid w:val="000069B8"/>
    <w:rsid w:val="00006AEC"/>
    <w:rsid w:val="00006C30"/>
    <w:rsid w:val="00006C46"/>
    <w:rsid w:val="00006D74"/>
    <w:rsid w:val="0000708B"/>
    <w:rsid w:val="0000712C"/>
    <w:rsid w:val="00007153"/>
    <w:rsid w:val="00007199"/>
    <w:rsid w:val="00007536"/>
    <w:rsid w:val="000076A4"/>
    <w:rsid w:val="00007871"/>
    <w:rsid w:val="000078D9"/>
    <w:rsid w:val="00007CD8"/>
    <w:rsid w:val="0001006E"/>
    <w:rsid w:val="00010214"/>
    <w:rsid w:val="000102C7"/>
    <w:rsid w:val="000102D7"/>
    <w:rsid w:val="000104BD"/>
    <w:rsid w:val="000107C1"/>
    <w:rsid w:val="0001083B"/>
    <w:rsid w:val="00010B8A"/>
    <w:rsid w:val="00010E45"/>
    <w:rsid w:val="00010FFB"/>
    <w:rsid w:val="00011294"/>
    <w:rsid w:val="0001130B"/>
    <w:rsid w:val="00011435"/>
    <w:rsid w:val="0001171B"/>
    <w:rsid w:val="00011AD1"/>
    <w:rsid w:val="00011E22"/>
    <w:rsid w:val="00011E9D"/>
    <w:rsid w:val="000120C4"/>
    <w:rsid w:val="000121BB"/>
    <w:rsid w:val="000122BF"/>
    <w:rsid w:val="00012400"/>
    <w:rsid w:val="00012463"/>
    <w:rsid w:val="000124DA"/>
    <w:rsid w:val="00012506"/>
    <w:rsid w:val="0001259D"/>
    <w:rsid w:val="00012655"/>
    <w:rsid w:val="000126C5"/>
    <w:rsid w:val="00012753"/>
    <w:rsid w:val="000127D5"/>
    <w:rsid w:val="00012A76"/>
    <w:rsid w:val="00012AE8"/>
    <w:rsid w:val="00012B40"/>
    <w:rsid w:val="00012F0E"/>
    <w:rsid w:val="0001316B"/>
    <w:rsid w:val="0001319B"/>
    <w:rsid w:val="00013317"/>
    <w:rsid w:val="00013376"/>
    <w:rsid w:val="000134E1"/>
    <w:rsid w:val="0001350B"/>
    <w:rsid w:val="000137A5"/>
    <w:rsid w:val="00013B56"/>
    <w:rsid w:val="00013C56"/>
    <w:rsid w:val="00013C75"/>
    <w:rsid w:val="00013DB9"/>
    <w:rsid w:val="00013E1C"/>
    <w:rsid w:val="00013E2A"/>
    <w:rsid w:val="00013F7A"/>
    <w:rsid w:val="00013FD6"/>
    <w:rsid w:val="0001415B"/>
    <w:rsid w:val="00014182"/>
    <w:rsid w:val="0001423F"/>
    <w:rsid w:val="000142A6"/>
    <w:rsid w:val="000145F5"/>
    <w:rsid w:val="000147AB"/>
    <w:rsid w:val="000147F4"/>
    <w:rsid w:val="000148E7"/>
    <w:rsid w:val="00014915"/>
    <w:rsid w:val="000149C7"/>
    <w:rsid w:val="00014B1B"/>
    <w:rsid w:val="00014B82"/>
    <w:rsid w:val="00014C39"/>
    <w:rsid w:val="00014D0E"/>
    <w:rsid w:val="00014D5D"/>
    <w:rsid w:val="000150FF"/>
    <w:rsid w:val="000153D5"/>
    <w:rsid w:val="00015426"/>
    <w:rsid w:val="00015792"/>
    <w:rsid w:val="00015895"/>
    <w:rsid w:val="0001590A"/>
    <w:rsid w:val="00015C13"/>
    <w:rsid w:val="00015C5D"/>
    <w:rsid w:val="00015D68"/>
    <w:rsid w:val="00015F8D"/>
    <w:rsid w:val="00015FDF"/>
    <w:rsid w:val="000163EA"/>
    <w:rsid w:val="000163F1"/>
    <w:rsid w:val="0001646B"/>
    <w:rsid w:val="00016564"/>
    <w:rsid w:val="000165A0"/>
    <w:rsid w:val="000165D8"/>
    <w:rsid w:val="000169A7"/>
    <w:rsid w:val="00016C2C"/>
    <w:rsid w:val="00016C85"/>
    <w:rsid w:val="00016D30"/>
    <w:rsid w:val="00016D54"/>
    <w:rsid w:val="00016E68"/>
    <w:rsid w:val="00016EDD"/>
    <w:rsid w:val="00016FEB"/>
    <w:rsid w:val="00017095"/>
    <w:rsid w:val="00017245"/>
    <w:rsid w:val="000174AD"/>
    <w:rsid w:val="00017740"/>
    <w:rsid w:val="00017921"/>
    <w:rsid w:val="00017996"/>
    <w:rsid w:val="00017A35"/>
    <w:rsid w:val="00017BB7"/>
    <w:rsid w:val="00017C51"/>
    <w:rsid w:val="00017CA8"/>
    <w:rsid w:val="00017D7D"/>
    <w:rsid w:val="00017E16"/>
    <w:rsid w:val="00017F65"/>
    <w:rsid w:val="0002000B"/>
    <w:rsid w:val="000201E3"/>
    <w:rsid w:val="000202BA"/>
    <w:rsid w:val="00020398"/>
    <w:rsid w:val="000204AD"/>
    <w:rsid w:val="0002052A"/>
    <w:rsid w:val="00020733"/>
    <w:rsid w:val="0002096A"/>
    <w:rsid w:val="00020AB1"/>
    <w:rsid w:val="00020B2B"/>
    <w:rsid w:val="00020B4E"/>
    <w:rsid w:val="00020C5A"/>
    <w:rsid w:val="00020D2B"/>
    <w:rsid w:val="00020D85"/>
    <w:rsid w:val="00020DF7"/>
    <w:rsid w:val="00020E01"/>
    <w:rsid w:val="00020F71"/>
    <w:rsid w:val="00020FF3"/>
    <w:rsid w:val="0002105F"/>
    <w:rsid w:val="00021104"/>
    <w:rsid w:val="00021167"/>
    <w:rsid w:val="00021251"/>
    <w:rsid w:val="000215DE"/>
    <w:rsid w:val="0002190A"/>
    <w:rsid w:val="00021A4E"/>
    <w:rsid w:val="00021B34"/>
    <w:rsid w:val="00021BC8"/>
    <w:rsid w:val="00021D3E"/>
    <w:rsid w:val="00021D8D"/>
    <w:rsid w:val="00022180"/>
    <w:rsid w:val="00022212"/>
    <w:rsid w:val="00022611"/>
    <w:rsid w:val="00022C48"/>
    <w:rsid w:val="00022CA6"/>
    <w:rsid w:val="00022EAC"/>
    <w:rsid w:val="00022EF2"/>
    <w:rsid w:val="00022F2F"/>
    <w:rsid w:val="000232D8"/>
    <w:rsid w:val="00023459"/>
    <w:rsid w:val="0002356E"/>
    <w:rsid w:val="000238EF"/>
    <w:rsid w:val="000239FA"/>
    <w:rsid w:val="00023A92"/>
    <w:rsid w:val="00023B56"/>
    <w:rsid w:val="00023B5D"/>
    <w:rsid w:val="00023E72"/>
    <w:rsid w:val="00023F13"/>
    <w:rsid w:val="000240A4"/>
    <w:rsid w:val="00024156"/>
    <w:rsid w:val="000242E1"/>
    <w:rsid w:val="00024470"/>
    <w:rsid w:val="000244B2"/>
    <w:rsid w:val="000245AF"/>
    <w:rsid w:val="0002465D"/>
    <w:rsid w:val="000247E8"/>
    <w:rsid w:val="0002482F"/>
    <w:rsid w:val="0002489D"/>
    <w:rsid w:val="00024910"/>
    <w:rsid w:val="00024B8B"/>
    <w:rsid w:val="00024C3A"/>
    <w:rsid w:val="00024C3E"/>
    <w:rsid w:val="00024C42"/>
    <w:rsid w:val="00024F35"/>
    <w:rsid w:val="00025065"/>
    <w:rsid w:val="000251EC"/>
    <w:rsid w:val="000253F1"/>
    <w:rsid w:val="0002541C"/>
    <w:rsid w:val="00025677"/>
    <w:rsid w:val="0002591B"/>
    <w:rsid w:val="0002599A"/>
    <w:rsid w:val="00025A3F"/>
    <w:rsid w:val="00025DEF"/>
    <w:rsid w:val="00025EAA"/>
    <w:rsid w:val="00025FC8"/>
    <w:rsid w:val="0002602D"/>
    <w:rsid w:val="0002606D"/>
    <w:rsid w:val="00026162"/>
    <w:rsid w:val="0002629C"/>
    <w:rsid w:val="000265A0"/>
    <w:rsid w:val="00026817"/>
    <w:rsid w:val="00026943"/>
    <w:rsid w:val="00026A47"/>
    <w:rsid w:val="00026B3E"/>
    <w:rsid w:val="00026BA0"/>
    <w:rsid w:val="00026E22"/>
    <w:rsid w:val="00026E72"/>
    <w:rsid w:val="00026E8E"/>
    <w:rsid w:val="00026F76"/>
    <w:rsid w:val="00026FE6"/>
    <w:rsid w:val="00027046"/>
    <w:rsid w:val="000270D0"/>
    <w:rsid w:val="000272CA"/>
    <w:rsid w:val="000272DC"/>
    <w:rsid w:val="0002735E"/>
    <w:rsid w:val="0002748B"/>
    <w:rsid w:val="000274DC"/>
    <w:rsid w:val="0002756C"/>
    <w:rsid w:val="00027680"/>
    <w:rsid w:val="0002772A"/>
    <w:rsid w:val="000279CF"/>
    <w:rsid w:val="00027A57"/>
    <w:rsid w:val="00027A72"/>
    <w:rsid w:val="00027B62"/>
    <w:rsid w:val="00027EB1"/>
    <w:rsid w:val="0003003E"/>
    <w:rsid w:val="00030184"/>
    <w:rsid w:val="00030359"/>
    <w:rsid w:val="00030467"/>
    <w:rsid w:val="00030516"/>
    <w:rsid w:val="0003064B"/>
    <w:rsid w:val="000307C6"/>
    <w:rsid w:val="0003080E"/>
    <w:rsid w:val="00030833"/>
    <w:rsid w:val="00030A38"/>
    <w:rsid w:val="00030C0C"/>
    <w:rsid w:val="00030C2E"/>
    <w:rsid w:val="00030CF5"/>
    <w:rsid w:val="00030E69"/>
    <w:rsid w:val="00031539"/>
    <w:rsid w:val="000315E0"/>
    <w:rsid w:val="000316EC"/>
    <w:rsid w:val="00031767"/>
    <w:rsid w:val="00031799"/>
    <w:rsid w:val="00031A66"/>
    <w:rsid w:val="00031A81"/>
    <w:rsid w:val="00031ADD"/>
    <w:rsid w:val="00031BDB"/>
    <w:rsid w:val="00031CBE"/>
    <w:rsid w:val="00031E4E"/>
    <w:rsid w:val="00032193"/>
    <w:rsid w:val="00032309"/>
    <w:rsid w:val="00032498"/>
    <w:rsid w:val="000326CB"/>
    <w:rsid w:val="0003270D"/>
    <w:rsid w:val="0003280D"/>
    <w:rsid w:val="00032DAE"/>
    <w:rsid w:val="00032DC0"/>
    <w:rsid w:val="00033148"/>
    <w:rsid w:val="0003316E"/>
    <w:rsid w:val="00033257"/>
    <w:rsid w:val="000334E3"/>
    <w:rsid w:val="000335BA"/>
    <w:rsid w:val="00033741"/>
    <w:rsid w:val="000339A9"/>
    <w:rsid w:val="00033AA8"/>
    <w:rsid w:val="00033ABD"/>
    <w:rsid w:val="00033B7D"/>
    <w:rsid w:val="00033C02"/>
    <w:rsid w:val="00033C16"/>
    <w:rsid w:val="00033C6D"/>
    <w:rsid w:val="00034159"/>
    <w:rsid w:val="000342A3"/>
    <w:rsid w:val="000342E9"/>
    <w:rsid w:val="00034342"/>
    <w:rsid w:val="00034537"/>
    <w:rsid w:val="0003465F"/>
    <w:rsid w:val="000347CC"/>
    <w:rsid w:val="0003488B"/>
    <w:rsid w:val="00034BD1"/>
    <w:rsid w:val="00034C0A"/>
    <w:rsid w:val="00034CA2"/>
    <w:rsid w:val="00034CD0"/>
    <w:rsid w:val="00034EB1"/>
    <w:rsid w:val="00035079"/>
    <w:rsid w:val="000350FE"/>
    <w:rsid w:val="000352D5"/>
    <w:rsid w:val="000352EB"/>
    <w:rsid w:val="000353DE"/>
    <w:rsid w:val="000354FD"/>
    <w:rsid w:val="00035561"/>
    <w:rsid w:val="00035976"/>
    <w:rsid w:val="00035989"/>
    <w:rsid w:val="00035D70"/>
    <w:rsid w:val="00035DD1"/>
    <w:rsid w:val="00035F6D"/>
    <w:rsid w:val="00035F7F"/>
    <w:rsid w:val="00036079"/>
    <w:rsid w:val="00036295"/>
    <w:rsid w:val="00036421"/>
    <w:rsid w:val="00036683"/>
    <w:rsid w:val="0003676E"/>
    <w:rsid w:val="00036868"/>
    <w:rsid w:val="00036887"/>
    <w:rsid w:val="000369AB"/>
    <w:rsid w:val="00036B0F"/>
    <w:rsid w:val="00036B6B"/>
    <w:rsid w:val="00036F32"/>
    <w:rsid w:val="00036F67"/>
    <w:rsid w:val="000370B4"/>
    <w:rsid w:val="00037120"/>
    <w:rsid w:val="00037364"/>
    <w:rsid w:val="0003736A"/>
    <w:rsid w:val="000373C0"/>
    <w:rsid w:val="0003748B"/>
    <w:rsid w:val="000374D6"/>
    <w:rsid w:val="0003759C"/>
    <w:rsid w:val="00037791"/>
    <w:rsid w:val="00037984"/>
    <w:rsid w:val="000379EB"/>
    <w:rsid w:val="00037B55"/>
    <w:rsid w:val="00037BBE"/>
    <w:rsid w:val="00037BD2"/>
    <w:rsid w:val="00037C80"/>
    <w:rsid w:val="00037E35"/>
    <w:rsid w:val="00037EEE"/>
    <w:rsid w:val="00037F0B"/>
    <w:rsid w:val="0004016C"/>
    <w:rsid w:val="000401AA"/>
    <w:rsid w:val="00040243"/>
    <w:rsid w:val="000402D2"/>
    <w:rsid w:val="000403AB"/>
    <w:rsid w:val="000403DB"/>
    <w:rsid w:val="00040469"/>
    <w:rsid w:val="000405B3"/>
    <w:rsid w:val="0004063C"/>
    <w:rsid w:val="0004076B"/>
    <w:rsid w:val="0004098E"/>
    <w:rsid w:val="00041031"/>
    <w:rsid w:val="00041218"/>
    <w:rsid w:val="00041398"/>
    <w:rsid w:val="000413C6"/>
    <w:rsid w:val="000413F4"/>
    <w:rsid w:val="00041432"/>
    <w:rsid w:val="0004160C"/>
    <w:rsid w:val="00041628"/>
    <w:rsid w:val="00041722"/>
    <w:rsid w:val="00041856"/>
    <w:rsid w:val="00041990"/>
    <w:rsid w:val="00041DEB"/>
    <w:rsid w:val="00041F51"/>
    <w:rsid w:val="00042090"/>
    <w:rsid w:val="000421EA"/>
    <w:rsid w:val="000421F8"/>
    <w:rsid w:val="000422EA"/>
    <w:rsid w:val="00042358"/>
    <w:rsid w:val="00042386"/>
    <w:rsid w:val="0004249B"/>
    <w:rsid w:val="00042502"/>
    <w:rsid w:val="0004250B"/>
    <w:rsid w:val="00042709"/>
    <w:rsid w:val="00042A5B"/>
    <w:rsid w:val="00042B7A"/>
    <w:rsid w:val="00042CEB"/>
    <w:rsid w:val="00042DDB"/>
    <w:rsid w:val="00042EB1"/>
    <w:rsid w:val="00042F69"/>
    <w:rsid w:val="0004309F"/>
    <w:rsid w:val="000434B7"/>
    <w:rsid w:val="00043B5E"/>
    <w:rsid w:val="00043D9F"/>
    <w:rsid w:val="00043E4D"/>
    <w:rsid w:val="00043F80"/>
    <w:rsid w:val="0004408B"/>
    <w:rsid w:val="000440A7"/>
    <w:rsid w:val="0004435A"/>
    <w:rsid w:val="000443AC"/>
    <w:rsid w:val="00044888"/>
    <w:rsid w:val="00044BAE"/>
    <w:rsid w:val="00044D53"/>
    <w:rsid w:val="00044D62"/>
    <w:rsid w:val="00044E86"/>
    <w:rsid w:val="00044ED8"/>
    <w:rsid w:val="00044FCA"/>
    <w:rsid w:val="00045644"/>
    <w:rsid w:val="000457CC"/>
    <w:rsid w:val="00045A12"/>
    <w:rsid w:val="00045C97"/>
    <w:rsid w:val="00045CD8"/>
    <w:rsid w:val="00045DB5"/>
    <w:rsid w:val="00045E12"/>
    <w:rsid w:val="00045F9C"/>
    <w:rsid w:val="00046226"/>
    <w:rsid w:val="0004624F"/>
    <w:rsid w:val="000464AA"/>
    <w:rsid w:val="000465C2"/>
    <w:rsid w:val="000465F8"/>
    <w:rsid w:val="00046D8B"/>
    <w:rsid w:val="00046D99"/>
    <w:rsid w:val="00047029"/>
    <w:rsid w:val="000470CD"/>
    <w:rsid w:val="000470E2"/>
    <w:rsid w:val="000470F6"/>
    <w:rsid w:val="00047218"/>
    <w:rsid w:val="000472B5"/>
    <w:rsid w:val="00047316"/>
    <w:rsid w:val="000473A8"/>
    <w:rsid w:val="000473D3"/>
    <w:rsid w:val="00047403"/>
    <w:rsid w:val="0004762C"/>
    <w:rsid w:val="000477D0"/>
    <w:rsid w:val="000478FE"/>
    <w:rsid w:val="00047B12"/>
    <w:rsid w:val="00047C43"/>
    <w:rsid w:val="00047EBF"/>
    <w:rsid w:val="00047FD0"/>
    <w:rsid w:val="00050388"/>
    <w:rsid w:val="0005072B"/>
    <w:rsid w:val="000507A4"/>
    <w:rsid w:val="000507C6"/>
    <w:rsid w:val="00050A77"/>
    <w:rsid w:val="00050E46"/>
    <w:rsid w:val="00050FC5"/>
    <w:rsid w:val="000510DF"/>
    <w:rsid w:val="0005116A"/>
    <w:rsid w:val="00051260"/>
    <w:rsid w:val="00051304"/>
    <w:rsid w:val="00051469"/>
    <w:rsid w:val="00051765"/>
    <w:rsid w:val="000519DC"/>
    <w:rsid w:val="00051A6D"/>
    <w:rsid w:val="00051F6E"/>
    <w:rsid w:val="00052031"/>
    <w:rsid w:val="000520CC"/>
    <w:rsid w:val="000524EE"/>
    <w:rsid w:val="00052557"/>
    <w:rsid w:val="0005264A"/>
    <w:rsid w:val="00052717"/>
    <w:rsid w:val="00052863"/>
    <w:rsid w:val="000528C3"/>
    <w:rsid w:val="0005294B"/>
    <w:rsid w:val="00052991"/>
    <w:rsid w:val="00052B7C"/>
    <w:rsid w:val="00052FC8"/>
    <w:rsid w:val="0005303B"/>
    <w:rsid w:val="0005327B"/>
    <w:rsid w:val="000532A3"/>
    <w:rsid w:val="00053614"/>
    <w:rsid w:val="0005380F"/>
    <w:rsid w:val="00053833"/>
    <w:rsid w:val="00053B71"/>
    <w:rsid w:val="00053B72"/>
    <w:rsid w:val="00053C70"/>
    <w:rsid w:val="0005419E"/>
    <w:rsid w:val="00054602"/>
    <w:rsid w:val="00054603"/>
    <w:rsid w:val="00054806"/>
    <w:rsid w:val="00054890"/>
    <w:rsid w:val="000549ED"/>
    <w:rsid w:val="00054B4C"/>
    <w:rsid w:val="00054C21"/>
    <w:rsid w:val="00054CF7"/>
    <w:rsid w:val="00054D87"/>
    <w:rsid w:val="00054F53"/>
    <w:rsid w:val="00054FBD"/>
    <w:rsid w:val="00054FD4"/>
    <w:rsid w:val="000552AD"/>
    <w:rsid w:val="000552DA"/>
    <w:rsid w:val="0005531F"/>
    <w:rsid w:val="0005540D"/>
    <w:rsid w:val="0005547E"/>
    <w:rsid w:val="00055546"/>
    <w:rsid w:val="00055592"/>
    <w:rsid w:val="000557A4"/>
    <w:rsid w:val="000557E1"/>
    <w:rsid w:val="00055917"/>
    <w:rsid w:val="0005593F"/>
    <w:rsid w:val="00055973"/>
    <w:rsid w:val="00055D7A"/>
    <w:rsid w:val="00055D7B"/>
    <w:rsid w:val="00055FEB"/>
    <w:rsid w:val="000561E2"/>
    <w:rsid w:val="0005620F"/>
    <w:rsid w:val="0005626D"/>
    <w:rsid w:val="0005634E"/>
    <w:rsid w:val="000564B2"/>
    <w:rsid w:val="000564B5"/>
    <w:rsid w:val="000565B0"/>
    <w:rsid w:val="0005667E"/>
    <w:rsid w:val="000566F1"/>
    <w:rsid w:val="00056738"/>
    <w:rsid w:val="00056886"/>
    <w:rsid w:val="000568AB"/>
    <w:rsid w:val="000568DB"/>
    <w:rsid w:val="00056C1E"/>
    <w:rsid w:val="00056CC8"/>
    <w:rsid w:val="00056DE0"/>
    <w:rsid w:val="00056DE9"/>
    <w:rsid w:val="00056E0B"/>
    <w:rsid w:val="00056F68"/>
    <w:rsid w:val="00056FCF"/>
    <w:rsid w:val="0005704B"/>
    <w:rsid w:val="000574CA"/>
    <w:rsid w:val="000575F6"/>
    <w:rsid w:val="0005788F"/>
    <w:rsid w:val="00057A81"/>
    <w:rsid w:val="00057AE7"/>
    <w:rsid w:val="00057B0E"/>
    <w:rsid w:val="00057BB4"/>
    <w:rsid w:val="00057BBE"/>
    <w:rsid w:val="00057CCD"/>
    <w:rsid w:val="00057FC8"/>
    <w:rsid w:val="0006003E"/>
    <w:rsid w:val="0006026D"/>
    <w:rsid w:val="000602CB"/>
    <w:rsid w:val="0006030E"/>
    <w:rsid w:val="0006040F"/>
    <w:rsid w:val="000604A8"/>
    <w:rsid w:val="0006071B"/>
    <w:rsid w:val="00060720"/>
    <w:rsid w:val="000607FA"/>
    <w:rsid w:val="00060E67"/>
    <w:rsid w:val="00060EC1"/>
    <w:rsid w:val="00060F4F"/>
    <w:rsid w:val="00060FB9"/>
    <w:rsid w:val="000610DB"/>
    <w:rsid w:val="00061173"/>
    <w:rsid w:val="00061196"/>
    <w:rsid w:val="000611D3"/>
    <w:rsid w:val="00061353"/>
    <w:rsid w:val="000613A3"/>
    <w:rsid w:val="000615AF"/>
    <w:rsid w:val="000616C2"/>
    <w:rsid w:val="0006170D"/>
    <w:rsid w:val="00061868"/>
    <w:rsid w:val="00061882"/>
    <w:rsid w:val="00061EE1"/>
    <w:rsid w:val="0006206E"/>
    <w:rsid w:val="00062285"/>
    <w:rsid w:val="000625EC"/>
    <w:rsid w:val="0006260C"/>
    <w:rsid w:val="00062746"/>
    <w:rsid w:val="00062849"/>
    <w:rsid w:val="0006287C"/>
    <w:rsid w:val="00062933"/>
    <w:rsid w:val="00062B9A"/>
    <w:rsid w:val="00062E6A"/>
    <w:rsid w:val="00062E80"/>
    <w:rsid w:val="00063020"/>
    <w:rsid w:val="00063401"/>
    <w:rsid w:val="0006348F"/>
    <w:rsid w:val="000634C6"/>
    <w:rsid w:val="00063970"/>
    <w:rsid w:val="000639B0"/>
    <w:rsid w:val="00063BE6"/>
    <w:rsid w:val="00063D5A"/>
    <w:rsid w:val="00063DE9"/>
    <w:rsid w:val="00063F4D"/>
    <w:rsid w:val="0006408F"/>
    <w:rsid w:val="00064250"/>
    <w:rsid w:val="00064255"/>
    <w:rsid w:val="000642D4"/>
    <w:rsid w:val="00064323"/>
    <w:rsid w:val="000644B5"/>
    <w:rsid w:val="000644C6"/>
    <w:rsid w:val="00064511"/>
    <w:rsid w:val="00064594"/>
    <w:rsid w:val="000646D6"/>
    <w:rsid w:val="00064B4A"/>
    <w:rsid w:val="00064B5F"/>
    <w:rsid w:val="00064C11"/>
    <w:rsid w:val="00064C12"/>
    <w:rsid w:val="00064C61"/>
    <w:rsid w:val="00064E9A"/>
    <w:rsid w:val="00064F08"/>
    <w:rsid w:val="00064FC5"/>
    <w:rsid w:val="000650B6"/>
    <w:rsid w:val="00065168"/>
    <w:rsid w:val="00065228"/>
    <w:rsid w:val="00065519"/>
    <w:rsid w:val="00065601"/>
    <w:rsid w:val="00065692"/>
    <w:rsid w:val="00065876"/>
    <w:rsid w:val="00065BFB"/>
    <w:rsid w:val="00065C5E"/>
    <w:rsid w:val="00065D0F"/>
    <w:rsid w:val="0006609C"/>
    <w:rsid w:val="000662F4"/>
    <w:rsid w:val="0006665E"/>
    <w:rsid w:val="000666AA"/>
    <w:rsid w:val="00066733"/>
    <w:rsid w:val="000667BA"/>
    <w:rsid w:val="00066864"/>
    <w:rsid w:val="000668FA"/>
    <w:rsid w:val="00066918"/>
    <w:rsid w:val="00066A6F"/>
    <w:rsid w:val="00066BE2"/>
    <w:rsid w:val="00066DFD"/>
    <w:rsid w:val="00066E7F"/>
    <w:rsid w:val="0006709A"/>
    <w:rsid w:val="000670A6"/>
    <w:rsid w:val="000670AE"/>
    <w:rsid w:val="0006732A"/>
    <w:rsid w:val="0006735C"/>
    <w:rsid w:val="000673E2"/>
    <w:rsid w:val="000678BE"/>
    <w:rsid w:val="000679D1"/>
    <w:rsid w:val="00067C53"/>
    <w:rsid w:val="00067C65"/>
    <w:rsid w:val="00067E26"/>
    <w:rsid w:val="00070321"/>
    <w:rsid w:val="000705D8"/>
    <w:rsid w:val="00070624"/>
    <w:rsid w:val="00070701"/>
    <w:rsid w:val="000707B5"/>
    <w:rsid w:val="0007094A"/>
    <w:rsid w:val="00070E73"/>
    <w:rsid w:val="00070F4E"/>
    <w:rsid w:val="00070F9E"/>
    <w:rsid w:val="0007112E"/>
    <w:rsid w:val="000711EB"/>
    <w:rsid w:val="00071385"/>
    <w:rsid w:val="000713A9"/>
    <w:rsid w:val="00071423"/>
    <w:rsid w:val="000714E1"/>
    <w:rsid w:val="00071696"/>
    <w:rsid w:val="00071B6D"/>
    <w:rsid w:val="00071FAA"/>
    <w:rsid w:val="000720D9"/>
    <w:rsid w:val="00072172"/>
    <w:rsid w:val="000722FE"/>
    <w:rsid w:val="000723C2"/>
    <w:rsid w:val="00072420"/>
    <w:rsid w:val="00072464"/>
    <w:rsid w:val="00072651"/>
    <w:rsid w:val="000726AF"/>
    <w:rsid w:val="00072737"/>
    <w:rsid w:val="000727CB"/>
    <w:rsid w:val="000728E2"/>
    <w:rsid w:val="0007291D"/>
    <w:rsid w:val="0007292C"/>
    <w:rsid w:val="000729AE"/>
    <w:rsid w:val="00072A7C"/>
    <w:rsid w:val="00072A91"/>
    <w:rsid w:val="00072B10"/>
    <w:rsid w:val="00072B6F"/>
    <w:rsid w:val="00072BE3"/>
    <w:rsid w:val="00072C06"/>
    <w:rsid w:val="00072C09"/>
    <w:rsid w:val="00072F89"/>
    <w:rsid w:val="00073090"/>
    <w:rsid w:val="0007311A"/>
    <w:rsid w:val="000732F1"/>
    <w:rsid w:val="00073345"/>
    <w:rsid w:val="00073599"/>
    <w:rsid w:val="00073600"/>
    <w:rsid w:val="0007371B"/>
    <w:rsid w:val="00073726"/>
    <w:rsid w:val="00073920"/>
    <w:rsid w:val="00073B5F"/>
    <w:rsid w:val="00073CEE"/>
    <w:rsid w:val="00073E21"/>
    <w:rsid w:val="00073E8F"/>
    <w:rsid w:val="000740B7"/>
    <w:rsid w:val="00074129"/>
    <w:rsid w:val="00074357"/>
    <w:rsid w:val="000743EB"/>
    <w:rsid w:val="0007443B"/>
    <w:rsid w:val="00074565"/>
    <w:rsid w:val="000746C8"/>
    <w:rsid w:val="00074876"/>
    <w:rsid w:val="00074AB0"/>
    <w:rsid w:val="00074B97"/>
    <w:rsid w:val="00074ED6"/>
    <w:rsid w:val="0007528C"/>
    <w:rsid w:val="000755BA"/>
    <w:rsid w:val="00075719"/>
    <w:rsid w:val="000758D9"/>
    <w:rsid w:val="000759A3"/>
    <w:rsid w:val="00075BF3"/>
    <w:rsid w:val="00075C1D"/>
    <w:rsid w:val="00075C7A"/>
    <w:rsid w:val="00075D40"/>
    <w:rsid w:val="00075E41"/>
    <w:rsid w:val="00075F4B"/>
    <w:rsid w:val="00075FA2"/>
    <w:rsid w:val="00076079"/>
    <w:rsid w:val="00076104"/>
    <w:rsid w:val="000766A0"/>
    <w:rsid w:val="00076717"/>
    <w:rsid w:val="00076734"/>
    <w:rsid w:val="0007687A"/>
    <w:rsid w:val="00076A00"/>
    <w:rsid w:val="00076AFC"/>
    <w:rsid w:val="000770CA"/>
    <w:rsid w:val="00077143"/>
    <w:rsid w:val="00077166"/>
    <w:rsid w:val="000772C0"/>
    <w:rsid w:val="000772F9"/>
    <w:rsid w:val="000773A7"/>
    <w:rsid w:val="0007755F"/>
    <w:rsid w:val="000775E6"/>
    <w:rsid w:val="00077629"/>
    <w:rsid w:val="00077641"/>
    <w:rsid w:val="0007768F"/>
    <w:rsid w:val="0007774C"/>
    <w:rsid w:val="000778FA"/>
    <w:rsid w:val="0007798F"/>
    <w:rsid w:val="00077AAB"/>
    <w:rsid w:val="00077BB9"/>
    <w:rsid w:val="00077D41"/>
    <w:rsid w:val="00077E58"/>
    <w:rsid w:val="00077E63"/>
    <w:rsid w:val="00077FA7"/>
    <w:rsid w:val="000801BB"/>
    <w:rsid w:val="000803CC"/>
    <w:rsid w:val="0008055E"/>
    <w:rsid w:val="00080616"/>
    <w:rsid w:val="000806FD"/>
    <w:rsid w:val="00080ADA"/>
    <w:rsid w:val="00080C86"/>
    <w:rsid w:val="00080D08"/>
    <w:rsid w:val="00080DF3"/>
    <w:rsid w:val="00080EC6"/>
    <w:rsid w:val="00080F03"/>
    <w:rsid w:val="00080F6A"/>
    <w:rsid w:val="00081018"/>
    <w:rsid w:val="0008108F"/>
    <w:rsid w:val="0008128A"/>
    <w:rsid w:val="000815B0"/>
    <w:rsid w:val="00081705"/>
    <w:rsid w:val="00081998"/>
    <w:rsid w:val="00081A1E"/>
    <w:rsid w:val="00081C3F"/>
    <w:rsid w:val="00081D7F"/>
    <w:rsid w:val="00081F01"/>
    <w:rsid w:val="00081FAF"/>
    <w:rsid w:val="0008204C"/>
    <w:rsid w:val="0008213A"/>
    <w:rsid w:val="0008224C"/>
    <w:rsid w:val="000824DA"/>
    <w:rsid w:val="0008268D"/>
    <w:rsid w:val="000826BA"/>
    <w:rsid w:val="0008282B"/>
    <w:rsid w:val="000828F1"/>
    <w:rsid w:val="00082963"/>
    <w:rsid w:val="00082CB0"/>
    <w:rsid w:val="00082D7B"/>
    <w:rsid w:val="00082D7C"/>
    <w:rsid w:val="00082D9D"/>
    <w:rsid w:val="00082F31"/>
    <w:rsid w:val="000834F5"/>
    <w:rsid w:val="00083684"/>
    <w:rsid w:val="00083836"/>
    <w:rsid w:val="00083A09"/>
    <w:rsid w:val="00083B71"/>
    <w:rsid w:val="00083C32"/>
    <w:rsid w:val="00083D4A"/>
    <w:rsid w:val="00083EF3"/>
    <w:rsid w:val="00083F79"/>
    <w:rsid w:val="00084029"/>
    <w:rsid w:val="00084050"/>
    <w:rsid w:val="0008418E"/>
    <w:rsid w:val="0008422D"/>
    <w:rsid w:val="0008435A"/>
    <w:rsid w:val="00084396"/>
    <w:rsid w:val="000845D1"/>
    <w:rsid w:val="000846B5"/>
    <w:rsid w:val="000847FC"/>
    <w:rsid w:val="00084AAD"/>
    <w:rsid w:val="00084B0A"/>
    <w:rsid w:val="00084B7F"/>
    <w:rsid w:val="00084DC2"/>
    <w:rsid w:val="00084F8F"/>
    <w:rsid w:val="000850D2"/>
    <w:rsid w:val="00085674"/>
    <w:rsid w:val="000856F8"/>
    <w:rsid w:val="00085763"/>
    <w:rsid w:val="0008582F"/>
    <w:rsid w:val="00085841"/>
    <w:rsid w:val="00085AF9"/>
    <w:rsid w:val="00085B51"/>
    <w:rsid w:val="00085E22"/>
    <w:rsid w:val="00085F38"/>
    <w:rsid w:val="000860AE"/>
    <w:rsid w:val="0008618B"/>
    <w:rsid w:val="00086255"/>
    <w:rsid w:val="00086357"/>
    <w:rsid w:val="00086390"/>
    <w:rsid w:val="000863E7"/>
    <w:rsid w:val="00086401"/>
    <w:rsid w:val="0008646D"/>
    <w:rsid w:val="000869E3"/>
    <w:rsid w:val="00086ACA"/>
    <w:rsid w:val="00086B5B"/>
    <w:rsid w:val="00086CEC"/>
    <w:rsid w:val="00086EFA"/>
    <w:rsid w:val="00086F1A"/>
    <w:rsid w:val="00086F68"/>
    <w:rsid w:val="00086F78"/>
    <w:rsid w:val="000870CA"/>
    <w:rsid w:val="00087206"/>
    <w:rsid w:val="0008725A"/>
    <w:rsid w:val="000875AA"/>
    <w:rsid w:val="0008765E"/>
    <w:rsid w:val="000877AD"/>
    <w:rsid w:val="0008788B"/>
    <w:rsid w:val="00087AC7"/>
    <w:rsid w:val="00087BAA"/>
    <w:rsid w:val="00087BAF"/>
    <w:rsid w:val="00087BBF"/>
    <w:rsid w:val="00087C5D"/>
    <w:rsid w:val="00087C5F"/>
    <w:rsid w:val="00087C94"/>
    <w:rsid w:val="00087C9E"/>
    <w:rsid w:val="00087E20"/>
    <w:rsid w:val="00087F20"/>
    <w:rsid w:val="00087F99"/>
    <w:rsid w:val="00090054"/>
    <w:rsid w:val="0009006D"/>
    <w:rsid w:val="000902DF"/>
    <w:rsid w:val="0009037F"/>
    <w:rsid w:val="000906CC"/>
    <w:rsid w:val="0009087A"/>
    <w:rsid w:val="00090A1F"/>
    <w:rsid w:val="00090DF2"/>
    <w:rsid w:val="000910A1"/>
    <w:rsid w:val="00091195"/>
    <w:rsid w:val="00091330"/>
    <w:rsid w:val="00091584"/>
    <w:rsid w:val="000915E8"/>
    <w:rsid w:val="00091612"/>
    <w:rsid w:val="0009188A"/>
    <w:rsid w:val="0009188E"/>
    <w:rsid w:val="000918ED"/>
    <w:rsid w:val="00091997"/>
    <w:rsid w:val="00091AE0"/>
    <w:rsid w:val="00091B16"/>
    <w:rsid w:val="00091C87"/>
    <w:rsid w:val="00091F64"/>
    <w:rsid w:val="00091FEA"/>
    <w:rsid w:val="000922B1"/>
    <w:rsid w:val="000922DB"/>
    <w:rsid w:val="00092310"/>
    <w:rsid w:val="00092363"/>
    <w:rsid w:val="00092422"/>
    <w:rsid w:val="00092514"/>
    <w:rsid w:val="000928EE"/>
    <w:rsid w:val="00092934"/>
    <w:rsid w:val="00092944"/>
    <w:rsid w:val="00092A6C"/>
    <w:rsid w:val="00092C32"/>
    <w:rsid w:val="00092C39"/>
    <w:rsid w:val="00092C8E"/>
    <w:rsid w:val="00092D7A"/>
    <w:rsid w:val="00092DA1"/>
    <w:rsid w:val="00092E78"/>
    <w:rsid w:val="000930AC"/>
    <w:rsid w:val="000931D1"/>
    <w:rsid w:val="000932A6"/>
    <w:rsid w:val="000933E9"/>
    <w:rsid w:val="00093452"/>
    <w:rsid w:val="000935A0"/>
    <w:rsid w:val="00093650"/>
    <w:rsid w:val="000936A4"/>
    <w:rsid w:val="0009380F"/>
    <w:rsid w:val="00093B7D"/>
    <w:rsid w:val="00093BCD"/>
    <w:rsid w:val="00093CFC"/>
    <w:rsid w:val="00093E46"/>
    <w:rsid w:val="00093F81"/>
    <w:rsid w:val="00094179"/>
    <w:rsid w:val="0009444B"/>
    <w:rsid w:val="00094475"/>
    <w:rsid w:val="000945B1"/>
    <w:rsid w:val="00094695"/>
    <w:rsid w:val="00094866"/>
    <w:rsid w:val="00094D8C"/>
    <w:rsid w:val="00094EB0"/>
    <w:rsid w:val="000950DE"/>
    <w:rsid w:val="00095355"/>
    <w:rsid w:val="0009546B"/>
    <w:rsid w:val="0009556E"/>
    <w:rsid w:val="000955AA"/>
    <w:rsid w:val="0009568C"/>
    <w:rsid w:val="00095B83"/>
    <w:rsid w:val="000960F8"/>
    <w:rsid w:val="0009622B"/>
    <w:rsid w:val="0009629E"/>
    <w:rsid w:val="0009644B"/>
    <w:rsid w:val="000964A2"/>
    <w:rsid w:val="000967C0"/>
    <w:rsid w:val="00096A0F"/>
    <w:rsid w:val="00096CD1"/>
    <w:rsid w:val="00096DBA"/>
    <w:rsid w:val="00096E0D"/>
    <w:rsid w:val="00096E4E"/>
    <w:rsid w:val="0009702A"/>
    <w:rsid w:val="00097197"/>
    <w:rsid w:val="0009731D"/>
    <w:rsid w:val="00097539"/>
    <w:rsid w:val="0009781A"/>
    <w:rsid w:val="00097B7C"/>
    <w:rsid w:val="00097BB8"/>
    <w:rsid w:val="00097DFA"/>
    <w:rsid w:val="00097FF0"/>
    <w:rsid w:val="000A0251"/>
    <w:rsid w:val="000A03A4"/>
    <w:rsid w:val="000A0618"/>
    <w:rsid w:val="000A0741"/>
    <w:rsid w:val="000A07D1"/>
    <w:rsid w:val="000A0937"/>
    <w:rsid w:val="000A09BE"/>
    <w:rsid w:val="000A0BA6"/>
    <w:rsid w:val="000A0C3B"/>
    <w:rsid w:val="000A0D4C"/>
    <w:rsid w:val="000A0DA8"/>
    <w:rsid w:val="000A0DDE"/>
    <w:rsid w:val="000A0E99"/>
    <w:rsid w:val="000A0F42"/>
    <w:rsid w:val="000A0FBA"/>
    <w:rsid w:val="000A1160"/>
    <w:rsid w:val="000A1334"/>
    <w:rsid w:val="000A155A"/>
    <w:rsid w:val="000A1576"/>
    <w:rsid w:val="000A15DA"/>
    <w:rsid w:val="000A16BC"/>
    <w:rsid w:val="000A177E"/>
    <w:rsid w:val="000A1918"/>
    <w:rsid w:val="000A1B24"/>
    <w:rsid w:val="000A1E2E"/>
    <w:rsid w:val="000A1F56"/>
    <w:rsid w:val="000A1FAF"/>
    <w:rsid w:val="000A1FFA"/>
    <w:rsid w:val="000A2103"/>
    <w:rsid w:val="000A21D0"/>
    <w:rsid w:val="000A22FF"/>
    <w:rsid w:val="000A23A6"/>
    <w:rsid w:val="000A245D"/>
    <w:rsid w:val="000A24B1"/>
    <w:rsid w:val="000A26A3"/>
    <w:rsid w:val="000A2707"/>
    <w:rsid w:val="000A2BCF"/>
    <w:rsid w:val="000A2D0A"/>
    <w:rsid w:val="000A2E1B"/>
    <w:rsid w:val="000A30C4"/>
    <w:rsid w:val="000A3102"/>
    <w:rsid w:val="000A321A"/>
    <w:rsid w:val="000A3542"/>
    <w:rsid w:val="000A35A1"/>
    <w:rsid w:val="000A362D"/>
    <w:rsid w:val="000A36CF"/>
    <w:rsid w:val="000A37C4"/>
    <w:rsid w:val="000A3800"/>
    <w:rsid w:val="000A3952"/>
    <w:rsid w:val="000A3A06"/>
    <w:rsid w:val="000A3C75"/>
    <w:rsid w:val="000A3CB6"/>
    <w:rsid w:val="000A3E0B"/>
    <w:rsid w:val="000A3E8F"/>
    <w:rsid w:val="000A3EAC"/>
    <w:rsid w:val="000A3ED1"/>
    <w:rsid w:val="000A3F3E"/>
    <w:rsid w:val="000A408F"/>
    <w:rsid w:val="000A4098"/>
    <w:rsid w:val="000A40C1"/>
    <w:rsid w:val="000A431E"/>
    <w:rsid w:val="000A4417"/>
    <w:rsid w:val="000A4423"/>
    <w:rsid w:val="000A44AD"/>
    <w:rsid w:val="000A4641"/>
    <w:rsid w:val="000A47D5"/>
    <w:rsid w:val="000A4A1A"/>
    <w:rsid w:val="000A4A36"/>
    <w:rsid w:val="000A4AC5"/>
    <w:rsid w:val="000A4C07"/>
    <w:rsid w:val="000A4CC5"/>
    <w:rsid w:val="000A4D21"/>
    <w:rsid w:val="000A4D47"/>
    <w:rsid w:val="000A50F2"/>
    <w:rsid w:val="000A51BF"/>
    <w:rsid w:val="000A5386"/>
    <w:rsid w:val="000A53D6"/>
    <w:rsid w:val="000A544B"/>
    <w:rsid w:val="000A5614"/>
    <w:rsid w:val="000A5649"/>
    <w:rsid w:val="000A565E"/>
    <w:rsid w:val="000A59C0"/>
    <w:rsid w:val="000A5AEB"/>
    <w:rsid w:val="000A5B26"/>
    <w:rsid w:val="000A5B34"/>
    <w:rsid w:val="000A5BD4"/>
    <w:rsid w:val="000A5C35"/>
    <w:rsid w:val="000A6056"/>
    <w:rsid w:val="000A6223"/>
    <w:rsid w:val="000A6258"/>
    <w:rsid w:val="000A6312"/>
    <w:rsid w:val="000A65C6"/>
    <w:rsid w:val="000A6856"/>
    <w:rsid w:val="000A685D"/>
    <w:rsid w:val="000A6860"/>
    <w:rsid w:val="000A68C1"/>
    <w:rsid w:val="000A6AFC"/>
    <w:rsid w:val="000A6BBF"/>
    <w:rsid w:val="000A6BF6"/>
    <w:rsid w:val="000A6C49"/>
    <w:rsid w:val="000A6F27"/>
    <w:rsid w:val="000A70A4"/>
    <w:rsid w:val="000A71B9"/>
    <w:rsid w:val="000A7260"/>
    <w:rsid w:val="000A730E"/>
    <w:rsid w:val="000A7338"/>
    <w:rsid w:val="000A75E2"/>
    <w:rsid w:val="000A76EE"/>
    <w:rsid w:val="000A7712"/>
    <w:rsid w:val="000A7808"/>
    <w:rsid w:val="000A7A4C"/>
    <w:rsid w:val="000A7C3F"/>
    <w:rsid w:val="000A7D1E"/>
    <w:rsid w:val="000A7E01"/>
    <w:rsid w:val="000A7ED1"/>
    <w:rsid w:val="000B0003"/>
    <w:rsid w:val="000B0064"/>
    <w:rsid w:val="000B00BC"/>
    <w:rsid w:val="000B0191"/>
    <w:rsid w:val="000B01DC"/>
    <w:rsid w:val="000B0630"/>
    <w:rsid w:val="000B098C"/>
    <w:rsid w:val="000B0BAF"/>
    <w:rsid w:val="000B0E51"/>
    <w:rsid w:val="000B1117"/>
    <w:rsid w:val="000B1133"/>
    <w:rsid w:val="000B11B9"/>
    <w:rsid w:val="000B1301"/>
    <w:rsid w:val="000B131A"/>
    <w:rsid w:val="000B13FB"/>
    <w:rsid w:val="000B14AF"/>
    <w:rsid w:val="000B14F2"/>
    <w:rsid w:val="000B164C"/>
    <w:rsid w:val="000B16E3"/>
    <w:rsid w:val="000B1887"/>
    <w:rsid w:val="000B19EE"/>
    <w:rsid w:val="000B1A84"/>
    <w:rsid w:val="000B1AA4"/>
    <w:rsid w:val="000B1AA7"/>
    <w:rsid w:val="000B1AED"/>
    <w:rsid w:val="000B1BE8"/>
    <w:rsid w:val="000B1C6C"/>
    <w:rsid w:val="000B20EE"/>
    <w:rsid w:val="000B2104"/>
    <w:rsid w:val="000B211F"/>
    <w:rsid w:val="000B2165"/>
    <w:rsid w:val="000B21A0"/>
    <w:rsid w:val="000B2340"/>
    <w:rsid w:val="000B2479"/>
    <w:rsid w:val="000B254E"/>
    <w:rsid w:val="000B26B1"/>
    <w:rsid w:val="000B2784"/>
    <w:rsid w:val="000B27E1"/>
    <w:rsid w:val="000B2859"/>
    <w:rsid w:val="000B299C"/>
    <w:rsid w:val="000B2EFF"/>
    <w:rsid w:val="000B2F6B"/>
    <w:rsid w:val="000B2F85"/>
    <w:rsid w:val="000B2F9E"/>
    <w:rsid w:val="000B2FD8"/>
    <w:rsid w:val="000B30B7"/>
    <w:rsid w:val="000B3247"/>
    <w:rsid w:val="000B32A4"/>
    <w:rsid w:val="000B35D3"/>
    <w:rsid w:val="000B3616"/>
    <w:rsid w:val="000B3982"/>
    <w:rsid w:val="000B3DBD"/>
    <w:rsid w:val="000B3E7C"/>
    <w:rsid w:val="000B4044"/>
    <w:rsid w:val="000B40AE"/>
    <w:rsid w:val="000B4106"/>
    <w:rsid w:val="000B4384"/>
    <w:rsid w:val="000B47E6"/>
    <w:rsid w:val="000B489F"/>
    <w:rsid w:val="000B4919"/>
    <w:rsid w:val="000B4C9E"/>
    <w:rsid w:val="000B4D19"/>
    <w:rsid w:val="000B4D70"/>
    <w:rsid w:val="000B4E40"/>
    <w:rsid w:val="000B50E5"/>
    <w:rsid w:val="000B525E"/>
    <w:rsid w:val="000B53A1"/>
    <w:rsid w:val="000B558D"/>
    <w:rsid w:val="000B56C8"/>
    <w:rsid w:val="000B5773"/>
    <w:rsid w:val="000B5797"/>
    <w:rsid w:val="000B5836"/>
    <w:rsid w:val="000B5863"/>
    <w:rsid w:val="000B59EF"/>
    <w:rsid w:val="000B5C2C"/>
    <w:rsid w:val="000B5C5C"/>
    <w:rsid w:val="000B5C5E"/>
    <w:rsid w:val="000B5F39"/>
    <w:rsid w:val="000B615E"/>
    <w:rsid w:val="000B63AA"/>
    <w:rsid w:val="000B6A43"/>
    <w:rsid w:val="000B6D5A"/>
    <w:rsid w:val="000B6FD1"/>
    <w:rsid w:val="000B705C"/>
    <w:rsid w:val="000B70B5"/>
    <w:rsid w:val="000B723C"/>
    <w:rsid w:val="000B73F4"/>
    <w:rsid w:val="000B744C"/>
    <w:rsid w:val="000B74D5"/>
    <w:rsid w:val="000B7510"/>
    <w:rsid w:val="000B754F"/>
    <w:rsid w:val="000B7557"/>
    <w:rsid w:val="000B7687"/>
    <w:rsid w:val="000B76BD"/>
    <w:rsid w:val="000B78B0"/>
    <w:rsid w:val="000B792C"/>
    <w:rsid w:val="000B79F9"/>
    <w:rsid w:val="000B7DB6"/>
    <w:rsid w:val="000C01B1"/>
    <w:rsid w:val="000C023C"/>
    <w:rsid w:val="000C0268"/>
    <w:rsid w:val="000C0272"/>
    <w:rsid w:val="000C040A"/>
    <w:rsid w:val="000C07C8"/>
    <w:rsid w:val="000C082A"/>
    <w:rsid w:val="000C0881"/>
    <w:rsid w:val="000C0AA2"/>
    <w:rsid w:val="000C0B56"/>
    <w:rsid w:val="000C0C64"/>
    <w:rsid w:val="000C0EA5"/>
    <w:rsid w:val="000C1177"/>
    <w:rsid w:val="000C19EE"/>
    <w:rsid w:val="000C1B57"/>
    <w:rsid w:val="000C1D00"/>
    <w:rsid w:val="000C1F90"/>
    <w:rsid w:val="000C2012"/>
    <w:rsid w:val="000C231F"/>
    <w:rsid w:val="000C2338"/>
    <w:rsid w:val="000C2572"/>
    <w:rsid w:val="000C25F4"/>
    <w:rsid w:val="000C2687"/>
    <w:rsid w:val="000C26D7"/>
    <w:rsid w:val="000C29EB"/>
    <w:rsid w:val="000C2BFE"/>
    <w:rsid w:val="000C2C09"/>
    <w:rsid w:val="000C2CFE"/>
    <w:rsid w:val="000C2E8A"/>
    <w:rsid w:val="000C3044"/>
    <w:rsid w:val="000C317B"/>
    <w:rsid w:val="000C318D"/>
    <w:rsid w:val="000C34BC"/>
    <w:rsid w:val="000C3630"/>
    <w:rsid w:val="000C36A7"/>
    <w:rsid w:val="000C37E9"/>
    <w:rsid w:val="000C3ACF"/>
    <w:rsid w:val="000C3AF3"/>
    <w:rsid w:val="000C3B38"/>
    <w:rsid w:val="000C3EE9"/>
    <w:rsid w:val="000C3F9A"/>
    <w:rsid w:val="000C4027"/>
    <w:rsid w:val="000C41F3"/>
    <w:rsid w:val="000C4389"/>
    <w:rsid w:val="000C4478"/>
    <w:rsid w:val="000C45EE"/>
    <w:rsid w:val="000C4632"/>
    <w:rsid w:val="000C4883"/>
    <w:rsid w:val="000C4F9E"/>
    <w:rsid w:val="000C4FCC"/>
    <w:rsid w:val="000C4FFF"/>
    <w:rsid w:val="000C507E"/>
    <w:rsid w:val="000C5163"/>
    <w:rsid w:val="000C5165"/>
    <w:rsid w:val="000C5304"/>
    <w:rsid w:val="000C53A3"/>
    <w:rsid w:val="000C5441"/>
    <w:rsid w:val="000C546A"/>
    <w:rsid w:val="000C581B"/>
    <w:rsid w:val="000C5A59"/>
    <w:rsid w:val="000C62FD"/>
    <w:rsid w:val="000C67B9"/>
    <w:rsid w:val="000C684C"/>
    <w:rsid w:val="000C6A55"/>
    <w:rsid w:val="000C6B57"/>
    <w:rsid w:val="000C6E7E"/>
    <w:rsid w:val="000C6F73"/>
    <w:rsid w:val="000C710E"/>
    <w:rsid w:val="000C7198"/>
    <w:rsid w:val="000C722A"/>
    <w:rsid w:val="000C782A"/>
    <w:rsid w:val="000C7B31"/>
    <w:rsid w:val="000C7BEF"/>
    <w:rsid w:val="000C7DBB"/>
    <w:rsid w:val="000C7E82"/>
    <w:rsid w:val="000C7E9B"/>
    <w:rsid w:val="000C7FB5"/>
    <w:rsid w:val="000D0169"/>
    <w:rsid w:val="000D022D"/>
    <w:rsid w:val="000D0436"/>
    <w:rsid w:val="000D04CB"/>
    <w:rsid w:val="000D050B"/>
    <w:rsid w:val="000D0528"/>
    <w:rsid w:val="000D0543"/>
    <w:rsid w:val="000D05B4"/>
    <w:rsid w:val="000D061A"/>
    <w:rsid w:val="000D07AA"/>
    <w:rsid w:val="000D07D2"/>
    <w:rsid w:val="000D0A28"/>
    <w:rsid w:val="000D0D49"/>
    <w:rsid w:val="000D0DE2"/>
    <w:rsid w:val="000D0EA0"/>
    <w:rsid w:val="000D1012"/>
    <w:rsid w:val="000D1056"/>
    <w:rsid w:val="000D1259"/>
    <w:rsid w:val="000D1605"/>
    <w:rsid w:val="000D1657"/>
    <w:rsid w:val="000D165F"/>
    <w:rsid w:val="000D17E0"/>
    <w:rsid w:val="000D18BD"/>
    <w:rsid w:val="000D1926"/>
    <w:rsid w:val="000D19F3"/>
    <w:rsid w:val="000D1B54"/>
    <w:rsid w:val="000D1BDC"/>
    <w:rsid w:val="000D1BF5"/>
    <w:rsid w:val="000D1D0F"/>
    <w:rsid w:val="000D23DE"/>
    <w:rsid w:val="000D24E2"/>
    <w:rsid w:val="000D2629"/>
    <w:rsid w:val="000D2782"/>
    <w:rsid w:val="000D29CE"/>
    <w:rsid w:val="000D2B3E"/>
    <w:rsid w:val="000D2C12"/>
    <w:rsid w:val="000D2C56"/>
    <w:rsid w:val="000D2FC6"/>
    <w:rsid w:val="000D3230"/>
    <w:rsid w:val="000D32D7"/>
    <w:rsid w:val="000D3360"/>
    <w:rsid w:val="000D3361"/>
    <w:rsid w:val="000D3365"/>
    <w:rsid w:val="000D3645"/>
    <w:rsid w:val="000D3652"/>
    <w:rsid w:val="000D3829"/>
    <w:rsid w:val="000D390E"/>
    <w:rsid w:val="000D3A95"/>
    <w:rsid w:val="000D3EB6"/>
    <w:rsid w:val="000D3F6D"/>
    <w:rsid w:val="000D3F93"/>
    <w:rsid w:val="000D4133"/>
    <w:rsid w:val="000D426D"/>
    <w:rsid w:val="000D444E"/>
    <w:rsid w:val="000D4B3A"/>
    <w:rsid w:val="000D522F"/>
    <w:rsid w:val="000D52A7"/>
    <w:rsid w:val="000D5458"/>
    <w:rsid w:val="000D54CB"/>
    <w:rsid w:val="000D551E"/>
    <w:rsid w:val="000D55A4"/>
    <w:rsid w:val="000D55DD"/>
    <w:rsid w:val="000D55FB"/>
    <w:rsid w:val="000D572E"/>
    <w:rsid w:val="000D5744"/>
    <w:rsid w:val="000D5923"/>
    <w:rsid w:val="000D5B8C"/>
    <w:rsid w:val="000D5CEC"/>
    <w:rsid w:val="000D5EA7"/>
    <w:rsid w:val="000D5F28"/>
    <w:rsid w:val="000D61DB"/>
    <w:rsid w:val="000D6218"/>
    <w:rsid w:val="000D6253"/>
    <w:rsid w:val="000D6407"/>
    <w:rsid w:val="000D641B"/>
    <w:rsid w:val="000D65AC"/>
    <w:rsid w:val="000D6616"/>
    <w:rsid w:val="000D681A"/>
    <w:rsid w:val="000D68AF"/>
    <w:rsid w:val="000D68BE"/>
    <w:rsid w:val="000D68DC"/>
    <w:rsid w:val="000D696C"/>
    <w:rsid w:val="000D6D04"/>
    <w:rsid w:val="000D6EDB"/>
    <w:rsid w:val="000D71A5"/>
    <w:rsid w:val="000D746C"/>
    <w:rsid w:val="000D753D"/>
    <w:rsid w:val="000D75E6"/>
    <w:rsid w:val="000D76F1"/>
    <w:rsid w:val="000D7952"/>
    <w:rsid w:val="000D79D8"/>
    <w:rsid w:val="000D7B6C"/>
    <w:rsid w:val="000D7CD1"/>
    <w:rsid w:val="000D7EA0"/>
    <w:rsid w:val="000D7ED3"/>
    <w:rsid w:val="000E01AB"/>
    <w:rsid w:val="000E01B4"/>
    <w:rsid w:val="000E02E1"/>
    <w:rsid w:val="000E038F"/>
    <w:rsid w:val="000E0459"/>
    <w:rsid w:val="000E0521"/>
    <w:rsid w:val="000E058B"/>
    <w:rsid w:val="000E05CA"/>
    <w:rsid w:val="000E07A7"/>
    <w:rsid w:val="000E07F9"/>
    <w:rsid w:val="000E0845"/>
    <w:rsid w:val="000E093F"/>
    <w:rsid w:val="000E0A1D"/>
    <w:rsid w:val="000E0A44"/>
    <w:rsid w:val="000E0AC4"/>
    <w:rsid w:val="000E0AF4"/>
    <w:rsid w:val="000E0D90"/>
    <w:rsid w:val="000E0DDB"/>
    <w:rsid w:val="000E0E02"/>
    <w:rsid w:val="000E1034"/>
    <w:rsid w:val="000E1276"/>
    <w:rsid w:val="000E14A7"/>
    <w:rsid w:val="000E14E4"/>
    <w:rsid w:val="000E14EE"/>
    <w:rsid w:val="000E1886"/>
    <w:rsid w:val="000E1A56"/>
    <w:rsid w:val="000E1D92"/>
    <w:rsid w:val="000E1DC0"/>
    <w:rsid w:val="000E1F32"/>
    <w:rsid w:val="000E1F37"/>
    <w:rsid w:val="000E1F63"/>
    <w:rsid w:val="000E1FF2"/>
    <w:rsid w:val="000E2137"/>
    <w:rsid w:val="000E21AE"/>
    <w:rsid w:val="000E2255"/>
    <w:rsid w:val="000E225E"/>
    <w:rsid w:val="000E248B"/>
    <w:rsid w:val="000E2A86"/>
    <w:rsid w:val="000E2DA1"/>
    <w:rsid w:val="000E3113"/>
    <w:rsid w:val="000E314C"/>
    <w:rsid w:val="000E34B2"/>
    <w:rsid w:val="000E3682"/>
    <w:rsid w:val="000E39BC"/>
    <w:rsid w:val="000E3C6A"/>
    <w:rsid w:val="000E3D91"/>
    <w:rsid w:val="000E40EA"/>
    <w:rsid w:val="000E41A0"/>
    <w:rsid w:val="000E4507"/>
    <w:rsid w:val="000E4672"/>
    <w:rsid w:val="000E46D5"/>
    <w:rsid w:val="000E4A72"/>
    <w:rsid w:val="000E4C81"/>
    <w:rsid w:val="000E4F26"/>
    <w:rsid w:val="000E4FB1"/>
    <w:rsid w:val="000E5044"/>
    <w:rsid w:val="000E52BE"/>
    <w:rsid w:val="000E5570"/>
    <w:rsid w:val="000E583C"/>
    <w:rsid w:val="000E58D1"/>
    <w:rsid w:val="000E58FC"/>
    <w:rsid w:val="000E5A42"/>
    <w:rsid w:val="000E5AAB"/>
    <w:rsid w:val="000E5CDA"/>
    <w:rsid w:val="000E6061"/>
    <w:rsid w:val="000E611D"/>
    <w:rsid w:val="000E6521"/>
    <w:rsid w:val="000E6559"/>
    <w:rsid w:val="000E6582"/>
    <w:rsid w:val="000E6836"/>
    <w:rsid w:val="000E6905"/>
    <w:rsid w:val="000E696B"/>
    <w:rsid w:val="000E6975"/>
    <w:rsid w:val="000E6B5E"/>
    <w:rsid w:val="000E6CF5"/>
    <w:rsid w:val="000E6DF8"/>
    <w:rsid w:val="000E6E25"/>
    <w:rsid w:val="000E6F9B"/>
    <w:rsid w:val="000E70B9"/>
    <w:rsid w:val="000E72E0"/>
    <w:rsid w:val="000E745E"/>
    <w:rsid w:val="000E74B8"/>
    <w:rsid w:val="000E7523"/>
    <w:rsid w:val="000E7628"/>
    <w:rsid w:val="000E7760"/>
    <w:rsid w:val="000E78EA"/>
    <w:rsid w:val="000E7A1D"/>
    <w:rsid w:val="000E7A9E"/>
    <w:rsid w:val="000E7AB2"/>
    <w:rsid w:val="000E7B41"/>
    <w:rsid w:val="000E7C3C"/>
    <w:rsid w:val="000E7C86"/>
    <w:rsid w:val="000E7D55"/>
    <w:rsid w:val="000E7E36"/>
    <w:rsid w:val="000E7F19"/>
    <w:rsid w:val="000E7F45"/>
    <w:rsid w:val="000F00DF"/>
    <w:rsid w:val="000F01C3"/>
    <w:rsid w:val="000F033C"/>
    <w:rsid w:val="000F03FC"/>
    <w:rsid w:val="000F066C"/>
    <w:rsid w:val="000F0DC3"/>
    <w:rsid w:val="000F0FA9"/>
    <w:rsid w:val="000F10A4"/>
    <w:rsid w:val="000F10A9"/>
    <w:rsid w:val="000F1145"/>
    <w:rsid w:val="000F12E0"/>
    <w:rsid w:val="000F1453"/>
    <w:rsid w:val="000F15A7"/>
    <w:rsid w:val="000F17BC"/>
    <w:rsid w:val="000F1AE3"/>
    <w:rsid w:val="000F1B84"/>
    <w:rsid w:val="000F1BD2"/>
    <w:rsid w:val="000F1DE0"/>
    <w:rsid w:val="000F1F51"/>
    <w:rsid w:val="000F2310"/>
    <w:rsid w:val="000F238E"/>
    <w:rsid w:val="000F2393"/>
    <w:rsid w:val="000F2767"/>
    <w:rsid w:val="000F2B80"/>
    <w:rsid w:val="000F2F14"/>
    <w:rsid w:val="000F2FE3"/>
    <w:rsid w:val="000F3138"/>
    <w:rsid w:val="000F31AD"/>
    <w:rsid w:val="000F3565"/>
    <w:rsid w:val="000F3670"/>
    <w:rsid w:val="000F38E9"/>
    <w:rsid w:val="000F3A2B"/>
    <w:rsid w:val="000F3B1A"/>
    <w:rsid w:val="000F3C55"/>
    <w:rsid w:val="000F3C66"/>
    <w:rsid w:val="000F3CA2"/>
    <w:rsid w:val="000F3D34"/>
    <w:rsid w:val="000F3D87"/>
    <w:rsid w:val="000F3EDE"/>
    <w:rsid w:val="000F3F75"/>
    <w:rsid w:val="000F4307"/>
    <w:rsid w:val="000F43C7"/>
    <w:rsid w:val="000F457A"/>
    <w:rsid w:val="000F45C9"/>
    <w:rsid w:val="000F48CF"/>
    <w:rsid w:val="000F50EA"/>
    <w:rsid w:val="000F5203"/>
    <w:rsid w:val="000F529B"/>
    <w:rsid w:val="000F5323"/>
    <w:rsid w:val="000F55A8"/>
    <w:rsid w:val="000F55BD"/>
    <w:rsid w:val="000F55CF"/>
    <w:rsid w:val="000F5AB1"/>
    <w:rsid w:val="000F5AE7"/>
    <w:rsid w:val="000F5D61"/>
    <w:rsid w:val="000F5F31"/>
    <w:rsid w:val="000F625A"/>
    <w:rsid w:val="000F628A"/>
    <w:rsid w:val="000F6318"/>
    <w:rsid w:val="000F6399"/>
    <w:rsid w:val="000F63C6"/>
    <w:rsid w:val="000F6533"/>
    <w:rsid w:val="000F676A"/>
    <w:rsid w:val="000F6929"/>
    <w:rsid w:val="000F69E8"/>
    <w:rsid w:val="000F6A83"/>
    <w:rsid w:val="000F6B26"/>
    <w:rsid w:val="000F6C00"/>
    <w:rsid w:val="000F6C03"/>
    <w:rsid w:val="000F6C86"/>
    <w:rsid w:val="000F71A1"/>
    <w:rsid w:val="000F7255"/>
    <w:rsid w:val="000F72D4"/>
    <w:rsid w:val="000F7648"/>
    <w:rsid w:val="000F77B8"/>
    <w:rsid w:val="000F7A4E"/>
    <w:rsid w:val="000F7B2A"/>
    <w:rsid w:val="000F7D8D"/>
    <w:rsid w:val="0010015A"/>
    <w:rsid w:val="001002F4"/>
    <w:rsid w:val="0010039D"/>
    <w:rsid w:val="00100412"/>
    <w:rsid w:val="00100473"/>
    <w:rsid w:val="001004E8"/>
    <w:rsid w:val="0010058F"/>
    <w:rsid w:val="0010061A"/>
    <w:rsid w:val="00100641"/>
    <w:rsid w:val="001009F1"/>
    <w:rsid w:val="00100B85"/>
    <w:rsid w:val="00100BB6"/>
    <w:rsid w:val="00100C5D"/>
    <w:rsid w:val="00100CE9"/>
    <w:rsid w:val="00100DE0"/>
    <w:rsid w:val="00100E6D"/>
    <w:rsid w:val="0010109C"/>
    <w:rsid w:val="00101198"/>
    <w:rsid w:val="00101253"/>
    <w:rsid w:val="0010130E"/>
    <w:rsid w:val="001013B9"/>
    <w:rsid w:val="00101412"/>
    <w:rsid w:val="001015E7"/>
    <w:rsid w:val="0010196F"/>
    <w:rsid w:val="00101A50"/>
    <w:rsid w:val="00101B2F"/>
    <w:rsid w:val="00101C02"/>
    <w:rsid w:val="00101CAC"/>
    <w:rsid w:val="00101D5D"/>
    <w:rsid w:val="00101D76"/>
    <w:rsid w:val="00101FEF"/>
    <w:rsid w:val="00101FF8"/>
    <w:rsid w:val="001020D4"/>
    <w:rsid w:val="0010242D"/>
    <w:rsid w:val="001024B8"/>
    <w:rsid w:val="0010257F"/>
    <w:rsid w:val="001025FD"/>
    <w:rsid w:val="0010266B"/>
    <w:rsid w:val="001026B5"/>
    <w:rsid w:val="00102778"/>
    <w:rsid w:val="00102AA6"/>
    <w:rsid w:val="00102C73"/>
    <w:rsid w:val="00102CB5"/>
    <w:rsid w:val="00102F02"/>
    <w:rsid w:val="0010336E"/>
    <w:rsid w:val="00103410"/>
    <w:rsid w:val="0010341F"/>
    <w:rsid w:val="0010350D"/>
    <w:rsid w:val="0010364C"/>
    <w:rsid w:val="0010364D"/>
    <w:rsid w:val="00103881"/>
    <w:rsid w:val="001038E3"/>
    <w:rsid w:val="00103A50"/>
    <w:rsid w:val="00103BF3"/>
    <w:rsid w:val="00103CA6"/>
    <w:rsid w:val="00103DB2"/>
    <w:rsid w:val="00103FD5"/>
    <w:rsid w:val="001040AB"/>
    <w:rsid w:val="00104194"/>
    <w:rsid w:val="0010459E"/>
    <w:rsid w:val="00104645"/>
    <w:rsid w:val="00104B2A"/>
    <w:rsid w:val="00104BA0"/>
    <w:rsid w:val="00104C07"/>
    <w:rsid w:val="00104F51"/>
    <w:rsid w:val="001050B5"/>
    <w:rsid w:val="001051AE"/>
    <w:rsid w:val="001051FE"/>
    <w:rsid w:val="001052E5"/>
    <w:rsid w:val="001052FC"/>
    <w:rsid w:val="00105369"/>
    <w:rsid w:val="00105416"/>
    <w:rsid w:val="00105429"/>
    <w:rsid w:val="00105521"/>
    <w:rsid w:val="001056FE"/>
    <w:rsid w:val="00105848"/>
    <w:rsid w:val="0010596A"/>
    <w:rsid w:val="00105B3E"/>
    <w:rsid w:val="00105BC4"/>
    <w:rsid w:val="00105C08"/>
    <w:rsid w:val="00105E2A"/>
    <w:rsid w:val="00105FFB"/>
    <w:rsid w:val="00106205"/>
    <w:rsid w:val="001062B5"/>
    <w:rsid w:val="00106384"/>
    <w:rsid w:val="00106472"/>
    <w:rsid w:val="001068DF"/>
    <w:rsid w:val="001069A9"/>
    <w:rsid w:val="00106A8F"/>
    <w:rsid w:val="00106B62"/>
    <w:rsid w:val="00106BEE"/>
    <w:rsid w:val="00106BF8"/>
    <w:rsid w:val="00106D8E"/>
    <w:rsid w:val="00106EBC"/>
    <w:rsid w:val="00107128"/>
    <w:rsid w:val="00107148"/>
    <w:rsid w:val="001071A7"/>
    <w:rsid w:val="00107219"/>
    <w:rsid w:val="001072C0"/>
    <w:rsid w:val="0010730F"/>
    <w:rsid w:val="00107624"/>
    <w:rsid w:val="001077DA"/>
    <w:rsid w:val="0010792D"/>
    <w:rsid w:val="00110209"/>
    <w:rsid w:val="00110359"/>
    <w:rsid w:val="0011038C"/>
    <w:rsid w:val="00110607"/>
    <w:rsid w:val="001106B8"/>
    <w:rsid w:val="001107D9"/>
    <w:rsid w:val="0011086A"/>
    <w:rsid w:val="001109A3"/>
    <w:rsid w:val="00110AC7"/>
    <w:rsid w:val="00110ACF"/>
    <w:rsid w:val="00110D06"/>
    <w:rsid w:val="00110EF1"/>
    <w:rsid w:val="00110F22"/>
    <w:rsid w:val="00111091"/>
    <w:rsid w:val="001111BF"/>
    <w:rsid w:val="0011124C"/>
    <w:rsid w:val="001113F9"/>
    <w:rsid w:val="00111453"/>
    <w:rsid w:val="0011161D"/>
    <w:rsid w:val="00111667"/>
    <w:rsid w:val="0011177A"/>
    <w:rsid w:val="001117D5"/>
    <w:rsid w:val="00111912"/>
    <w:rsid w:val="001119B2"/>
    <w:rsid w:val="00111A51"/>
    <w:rsid w:val="00111AD6"/>
    <w:rsid w:val="00111D68"/>
    <w:rsid w:val="00111E39"/>
    <w:rsid w:val="00111EE7"/>
    <w:rsid w:val="00111F31"/>
    <w:rsid w:val="0011218F"/>
    <w:rsid w:val="001122AA"/>
    <w:rsid w:val="0011246F"/>
    <w:rsid w:val="001126B3"/>
    <w:rsid w:val="001126E4"/>
    <w:rsid w:val="001127D9"/>
    <w:rsid w:val="00112818"/>
    <w:rsid w:val="0011293B"/>
    <w:rsid w:val="00112C32"/>
    <w:rsid w:val="00112EF2"/>
    <w:rsid w:val="00112F6A"/>
    <w:rsid w:val="00113119"/>
    <w:rsid w:val="0011312B"/>
    <w:rsid w:val="00113201"/>
    <w:rsid w:val="001134E1"/>
    <w:rsid w:val="0011354C"/>
    <w:rsid w:val="0011355B"/>
    <w:rsid w:val="00113930"/>
    <w:rsid w:val="00113BFD"/>
    <w:rsid w:val="00113E2A"/>
    <w:rsid w:val="00113EF0"/>
    <w:rsid w:val="0011427C"/>
    <w:rsid w:val="001142DB"/>
    <w:rsid w:val="001149BE"/>
    <w:rsid w:val="001149E2"/>
    <w:rsid w:val="00114A05"/>
    <w:rsid w:val="00114B83"/>
    <w:rsid w:val="00114BB1"/>
    <w:rsid w:val="00114BD9"/>
    <w:rsid w:val="00114E17"/>
    <w:rsid w:val="00114E9E"/>
    <w:rsid w:val="0011513B"/>
    <w:rsid w:val="001153D8"/>
    <w:rsid w:val="001155AC"/>
    <w:rsid w:val="001155BE"/>
    <w:rsid w:val="0011564D"/>
    <w:rsid w:val="00115834"/>
    <w:rsid w:val="001158E3"/>
    <w:rsid w:val="00115B7F"/>
    <w:rsid w:val="00115C97"/>
    <w:rsid w:val="00115D23"/>
    <w:rsid w:val="00115DF3"/>
    <w:rsid w:val="00115F64"/>
    <w:rsid w:val="00115FE6"/>
    <w:rsid w:val="00116006"/>
    <w:rsid w:val="0011612E"/>
    <w:rsid w:val="00116300"/>
    <w:rsid w:val="0011631B"/>
    <w:rsid w:val="00116609"/>
    <w:rsid w:val="00116684"/>
    <w:rsid w:val="001166AB"/>
    <w:rsid w:val="001167B7"/>
    <w:rsid w:val="001169AA"/>
    <w:rsid w:val="00116C7C"/>
    <w:rsid w:val="00116C7D"/>
    <w:rsid w:val="00116C95"/>
    <w:rsid w:val="00116CC2"/>
    <w:rsid w:val="00116D12"/>
    <w:rsid w:val="00116D18"/>
    <w:rsid w:val="00116E84"/>
    <w:rsid w:val="00116F4C"/>
    <w:rsid w:val="00117089"/>
    <w:rsid w:val="00117090"/>
    <w:rsid w:val="001172D3"/>
    <w:rsid w:val="00117301"/>
    <w:rsid w:val="001176A7"/>
    <w:rsid w:val="001176CF"/>
    <w:rsid w:val="0011778D"/>
    <w:rsid w:val="00117977"/>
    <w:rsid w:val="001179C5"/>
    <w:rsid w:val="001179F1"/>
    <w:rsid w:val="00117DBF"/>
    <w:rsid w:val="001200E1"/>
    <w:rsid w:val="00120188"/>
    <w:rsid w:val="0012029F"/>
    <w:rsid w:val="001205CF"/>
    <w:rsid w:val="00120CCE"/>
    <w:rsid w:val="00120D3B"/>
    <w:rsid w:val="00120E45"/>
    <w:rsid w:val="00120FC7"/>
    <w:rsid w:val="00121165"/>
    <w:rsid w:val="00121173"/>
    <w:rsid w:val="001212F9"/>
    <w:rsid w:val="001213FC"/>
    <w:rsid w:val="0012164B"/>
    <w:rsid w:val="00121654"/>
    <w:rsid w:val="0012171B"/>
    <w:rsid w:val="001217AD"/>
    <w:rsid w:val="00121CEA"/>
    <w:rsid w:val="00121D77"/>
    <w:rsid w:val="00121D93"/>
    <w:rsid w:val="00121E52"/>
    <w:rsid w:val="0012220E"/>
    <w:rsid w:val="00122298"/>
    <w:rsid w:val="001222CA"/>
    <w:rsid w:val="001222EA"/>
    <w:rsid w:val="00122355"/>
    <w:rsid w:val="00122362"/>
    <w:rsid w:val="001224B6"/>
    <w:rsid w:val="00122A31"/>
    <w:rsid w:val="00122A70"/>
    <w:rsid w:val="00122B8D"/>
    <w:rsid w:val="00122C7D"/>
    <w:rsid w:val="00122D86"/>
    <w:rsid w:val="00122D94"/>
    <w:rsid w:val="00122D9C"/>
    <w:rsid w:val="00122DCE"/>
    <w:rsid w:val="00122DF9"/>
    <w:rsid w:val="00122E56"/>
    <w:rsid w:val="00123056"/>
    <w:rsid w:val="001231A1"/>
    <w:rsid w:val="001231A4"/>
    <w:rsid w:val="00123953"/>
    <w:rsid w:val="00123CFD"/>
    <w:rsid w:val="00123D00"/>
    <w:rsid w:val="00123EF3"/>
    <w:rsid w:val="00124032"/>
    <w:rsid w:val="001242B0"/>
    <w:rsid w:val="00124359"/>
    <w:rsid w:val="00124393"/>
    <w:rsid w:val="00124412"/>
    <w:rsid w:val="001245D8"/>
    <w:rsid w:val="001247E0"/>
    <w:rsid w:val="0012488A"/>
    <w:rsid w:val="00124D81"/>
    <w:rsid w:val="00124DB7"/>
    <w:rsid w:val="00124E5E"/>
    <w:rsid w:val="00124E9A"/>
    <w:rsid w:val="00125034"/>
    <w:rsid w:val="0012505D"/>
    <w:rsid w:val="001253BA"/>
    <w:rsid w:val="001255C4"/>
    <w:rsid w:val="0012581E"/>
    <w:rsid w:val="001258A4"/>
    <w:rsid w:val="001258F1"/>
    <w:rsid w:val="001259A1"/>
    <w:rsid w:val="001259F2"/>
    <w:rsid w:val="00125A00"/>
    <w:rsid w:val="00125A91"/>
    <w:rsid w:val="00125C16"/>
    <w:rsid w:val="00125C72"/>
    <w:rsid w:val="00125D24"/>
    <w:rsid w:val="00125E68"/>
    <w:rsid w:val="00125F00"/>
    <w:rsid w:val="00125F5B"/>
    <w:rsid w:val="00126050"/>
    <w:rsid w:val="00126243"/>
    <w:rsid w:val="0012642E"/>
    <w:rsid w:val="00126567"/>
    <w:rsid w:val="00126882"/>
    <w:rsid w:val="001268BE"/>
    <w:rsid w:val="00126979"/>
    <w:rsid w:val="00126AAF"/>
    <w:rsid w:val="00126D7D"/>
    <w:rsid w:val="00126D91"/>
    <w:rsid w:val="00126EF2"/>
    <w:rsid w:val="0012717B"/>
    <w:rsid w:val="001271F3"/>
    <w:rsid w:val="001274B5"/>
    <w:rsid w:val="00127564"/>
    <w:rsid w:val="001275BC"/>
    <w:rsid w:val="00127891"/>
    <w:rsid w:val="00127C31"/>
    <w:rsid w:val="00130031"/>
    <w:rsid w:val="00130407"/>
    <w:rsid w:val="00130454"/>
    <w:rsid w:val="001304CF"/>
    <w:rsid w:val="00130799"/>
    <w:rsid w:val="001307DC"/>
    <w:rsid w:val="001307F5"/>
    <w:rsid w:val="00130824"/>
    <w:rsid w:val="00130872"/>
    <w:rsid w:val="00130915"/>
    <w:rsid w:val="00130A34"/>
    <w:rsid w:val="00130A44"/>
    <w:rsid w:val="00130CFC"/>
    <w:rsid w:val="00130D2C"/>
    <w:rsid w:val="00130D9E"/>
    <w:rsid w:val="00131138"/>
    <w:rsid w:val="001311DE"/>
    <w:rsid w:val="0013122B"/>
    <w:rsid w:val="0013125F"/>
    <w:rsid w:val="001312FC"/>
    <w:rsid w:val="0013132F"/>
    <w:rsid w:val="00131528"/>
    <w:rsid w:val="00131591"/>
    <w:rsid w:val="001316DC"/>
    <w:rsid w:val="001317AB"/>
    <w:rsid w:val="00131AED"/>
    <w:rsid w:val="00131CC6"/>
    <w:rsid w:val="00131D83"/>
    <w:rsid w:val="00131E08"/>
    <w:rsid w:val="00131FFB"/>
    <w:rsid w:val="00132038"/>
    <w:rsid w:val="00132168"/>
    <w:rsid w:val="001321A8"/>
    <w:rsid w:val="00132327"/>
    <w:rsid w:val="00132384"/>
    <w:rsid w:val="001327C2"/>
    <w:rsid w:val="00132A21"/>
    <w:rsid w:val="00132BC3"/>
    <w:rsid w:val="00132CE8"/>
    <w:rsid w:val="00132EF4"/>
    <w:rsid w:val="00132F88"/>
    <w:rsid w:val="0013308B"/>
    <w:rsid w:val="001332DB"/>
    <w:rsid w:val="001333E5"/>
    <w:rsid w:val="0013362C"/>
    <w:rsid w:val="0013372E"/>
    <w:rsid w:val="00133831"/>
    <w:rsid w:val="00133850"/>
    <w:rsid w:val="001338DA"/>
    <w:rsid w:val="00133CFA"/>
    <w:rsid w:val="00133CFC"/>
    <w:rsid w:val="0013403C"/>
    <w:rsid w:val="00134255"/>
    <w:rsid w:val="0013435B"/>
    <w:rsid w:val="001346B2"/>
    <w:rsid w:val="001349AB"/>
    <w:rsid w:val="00134A43"/>
    <w:rsid w:val="00134A61"/>
    <w:rsid w:val="00134A7A"/>
    <w:rsid w:val="00134D09"/>
    <w:rsid w:val="00134E1C"/>
    <w:rsid w:val="00134ED3"/>
    <w:rsid w:val="00134FC6"/>
    <w:rsid w:val="00135405"/>
    <w:rsid w:val="00135434"/>
    <w:rsid w:val="00135860"/>
    <w:rsid w:val="001358C5"/>
    <w:rsid w:val="00135929"/>
    <w:rsid w:val="0013594B"/>
    <w:rsid w:val="00135B2F"/>
    <w:rsid w:val="00135BBA"/>
    <w:rsid w:val="00135CE0"/>
    <w:rsid w:val="00135D1A"/>
    <w:rsid w:val="00135F51"/>
    <w:rsid w:val="00136279"/>
    <w:rsid w:val="001363D8"/>
    <w:rsid w:val="0013640A"/>
    <w:rsid w:val="00136476"/>
    <w:rsid w:val="001364AF"/>
    <w:rsid w:val="001364B2"/>
    <w:rsid w:val="001364DE"/>
    <w:rsid w:val="0013651E"/>
    <w:rsid w:val="00136732"/>
    <w:rsid w:val="00136A00"/>
    <w:rsid w:val="00136A61"/>
    <w:rsid w:val="00137391"/>
    <w:rsid w:val="001377FF"/>
    <w:rsid w:val="0013793A"/>
    <w:rsid w:val="001379B8"/>
    <w:rsid w:val="00137BDC"/>
    <w:rsid w:val="00137D3E"/>
    <w:rsid w:val="00137FA3"/>
    <w:rsid w:val="00140148"/>
    <w:rsid w:val="00140524"/>
    <w:rsid w:val="001406C6"/>
    <w:rsid w:val="0014072A"/>
    <w:rsid w:val="001408F4"/>
    <w:rsid w:val="00140929"/>
    <w:rsid w:val="00140A1F"/>
    <w:rsid w:val="00140A80"/>
    <w:rsid w:val="00140B43"/>
    <w:rsid w:val="00140BA6"/>
    <w:rsid w:val="00140E6B"/>
    <w:rsid w:val="00140EC9"/>
    <w:rsid w:val="001410BC"/>
    <w:rsid w:val="001413EB"/>
    <w:rsid w:val="00141470"/>
    <w:rsid w:val="00141499"/>
    <w:rsid w:val="001415F4"/>
    <w:rsid w:val="0014163D"/>
    <w:rsid w:val="00141752"/>
    <w:rsid w:val="00141789"/>
    <w:rsid w:val="00141826"/>
    <w:rsid w:val="001420F5"/>
    <w:rsid w:val="00142237"/>
    <w:rsid w:val="001422A0"/>
    <w:rsid w:val="001423B5"/>
    <w:rsid w:val="001424D4"/>
    <w:rsid w:val="0014251A"/>
    <w:rsid w:val="00142539"/>
    <w:rsid w:val="00142978"/>
    <w:rsid w:val="0014298C"/>
    <w:rsid w:val="00142CFE"/>
    <w:rsid w:val="00143210"/>
    <w:rsid w:val="0014321D"/>
    <w:rsid w:val="001432A3"/>
    <w:rsid w:val="0014354F"/>
    <w:rsid w:val="001436D4"/>
    <w:rsid w:val="00143F86"/>
    <w:rsid w:val="00143FC2"/>
    <w:rsid w:val="00144147"/>
    <w:rsid w:val="00144170"/>
    <w:rsid w:val="00144211"/>
    <w:rsid w:val="00144519"/>
    <w:rsid w:val="001446DA"/>
    <w:rsid w:val="0014476C"/>
    <w:rsid w:val="001448A7"/>
    <w:rsid w:val="00144962"/>
    <w:rsid w:val="0014496D"/>
    <w:rsid w:val="00144A68"/>
    <w:rsid w:val="00144B02"/>
    <w:rsid w:val="00144CCA"/>
    <w:rsid w:val="00144CE9"/>
    <w:rsid w:val="00144D9B"/>
    <w:rsid w:val="00144DBA"/>
    <w:rsid w:val="00144E14"/>
    <w:rsid w:val="001452BE"/>
    <w:rsid w:val="00145377"/>
    <w:rsid w:val="001453BF"/>
    <w:rsid w:val="0014543E"/>
    <w:rsid w:val="001455CF"/>
    <w:rsid w:val="001455D7"/>
    <w:rsid w:val="00145738"/>
    <w:rsid w:val="00145866"/>
    <w:rsid w:val="00145961"/>
    <w:rsid w:val="00145A15"/>
    <w:rsid w:val="00145A5D"/>
    <w:rsid w:val="00145ACD"/>
    <w:rsid w:val="00145D2F"/>
    <w:rsid w:val="00145E2C"/>
    <w:rsid w:val="00145E75"/>
    <w:rsid w:val="00145F32"/>
    <w:rsid w:val="00146225"/>
    <w:rsid w:val="0014623E"/>
    <w:rsid w:val="0014645B"/>
    <w:rsid w:val="00146821"/>
    <w:rsid w:val="001469B7"/>
    <w:rsid w:val="00146C64"/>
    <w:rsid w:val="00146D00"/>
    <w:rsid w:val="00146D14"/>
    <w:rsid w:val="00146E44"/>
    <w:rsid w:val="00147088"/>
    <w:rsid w:val="001471F1"/>
    <w:rsid w:val="00147345"/>
    <w:rsid w:val="0014766D"/>
    <w:rsid w:val="001476B5"/>
    <w:rsid w:val="001477EB"/>
    <w:rsid w:val="001478C1"/>
    <w:rsid w:val="00147B98"/>
    <w:rsid w:val="00147FA8"/>
    <w:rsid w:val="00147FB8"/>
    <w:rsid w:val="0015009F"/>
    <w:rsid w:val="0015019F"/>
    <w:rsid w:val="001501B8"/>
    <w:rsid w:val="00150301"/>
    <w:rsid w:val="0015089D"/>
    <w:rsid w:val="001508AF"/>
    <w:rsid w:val="001509A2"/>
    <w:rsid w:val="00150C4E"/>
    <w:rsid w:val="00150CE8"/>
    <w:rsid w:val="00150DBD"/>
    <w:rsid w:val="00151060"/>
    <w:rsid w:val="001510DC"/>
    <w:rsid w:val="0015116F"/>
    <w:rsid w:val="00151418"/>
    <w:rsid w:val="001514BF"/>
    <w:rsid w:val="0015150C"/>
    <w:rsid w:val="0015154C"/>
    <w:rsid w:val="00151619"/>
    <w:rsid w:val="001519BF"/>
    <w:rsid w:val="00151CEC"/>
    <w:rsid w:val="00151D0F"/>
    <w:rsid w:val="00151D3E"/>
    <w:rsid w:val="00151E1E"/>
    <w:rsid w:val="00152212"/>
    <w:rsid w:val="00152463"/>
    <w:rsid w:val="0015246D"/>
    <w:rsid w:val="001525FC"/>
    <w:rsid w:val="00152685"/>
    <w:rsid w:val="0015279B"/>
    <w:rsid w:val="00152AC4"/>
    <w:rsid w:val="00152BDD"/>
    <w:rsid w:val="0015325C"/>
    <w:rsid w:val="001534D7"/>
    <w:rsid w:val="00153548"/>
    <w:rsid w:val="001536AE"/>
    <w:rsid w:val="001536AF"/>
    <w:rsid w:val="001536FB"/>
    <w:rsid w:val="00153722"/>
    <w:rsid w:val="001537E9"/>
    <w:rsid w:val="00153B33"/>
    <w:rsid w:val="00153D97"/>
    <w:rsid w:val="00153DC3"/>
    <w:rsid w:val="00153E49"/>
    <w:rsid w:val="00154034"/>
    <w:rsid w:val="00154196"/>
    <w:rsid w:val="001541A6"/>
    <w:rsid w:val="00154236"/>
    <w:rsid w:val="00154687"/>
    <w:rsid w:val="0015491D"/>
    <w:rsid w:val="001549C7"/>
    <w:rsid w:val="00154CA8"/>
    <w:rsid w:val="00154CEB"/>
    <w:rsid w:val="00154D00"/>
    <w:rsid w:val="00154FA0"/>
    <w:rsid w:val="00154FEC"/>
    <w:rsid w:val="00155467"/>
    <w:rsid w:val="00155472"/>
    <w:rsid w:val="001554C9"/>
    <w:rsid w:val="0015562B"/>
    <w:rsid w:val="00155A71"/>
    <w:rsid w:val="00155B56"/>
    <w:rsid w:val="00155BAB"/>
    <w:rsid w:val="00155C53"/>
    <w:rsid w:val="00155FBB"/>
    <w:rsid w:val="00155FC7"/>
    <w:rsid w:val="0015631F"/>
    <w:rsid w:val="00156395"/>
    <w:rsid w:val="00156418"/>
    <w:rsid w:val="001564AC"/>
    <w:rsid w:val="00156920"/>
    <w:rsid w:val="00156ADD"/>
    <w:rsid w:val="00156DAF"/>
    <w:rsid w:val="0015703D"/>
    <w:rsid w:val="001571A0"/>
    <w:rsid w:val="0015723B"/>
    <w:rsid w:val="00157330"/>
    <w:rsid w:val="0015746C"/>
    <w:rsid w:val="001574DC"/>
    <w:rsid w:val="001576C2"/>
    <w:rsid w:val="0015781B"/>
    <w:rsid w:val="00157831"/>
    <w:rsid w:val="0015792E"/>
    <w:rsid w:val="00157D12"/>
    <w:rsid w:val="00157DA2"/>
    <w:rsid w:val="001603D2"/>
    <w:rsid w:val="00160586"/>
    <w:rsid w:val="0016079E"/>
    <w:rsid w:val="00160933"/>
    <w:rsid w:val="001609E3"/>
    <w:rsid w:val="00160CA5"/>
    <w:rsid w:val="00160D09"/>
    <w:rsid w:val="00160DB9"/>
    <w:rsid w:val="00161006"/>
    <w:rsid w:val="0016107F"/>
    <w:rsid w:val="001610DC"/>
    <w:rsid w:val="0016138B"/>
    <w:rsid w:val="001613D6"/>
    <w:rsid w:val="001613F8"/>
    <w:rsid w:val="001617E8"/>
    <w:rsid w:val="0016199F"/>
    <w:rsid w:val="00161B2B"/>
    <w:rsid w:val="00161BEF"/>
    <w:rsid w:val="00161BF0"/>
    <w:rsid w:val="00161CAB"/>
    <w:rsid w:val="00161DC5"/>
    <w:rsid w:val="00161F11"/>
    <w:rsid w:val="00161FF4"/>
    <w:rsid w:val="0016222A"/>
    <w:rsid w:val="001622F9"/>
    <w:rsid w:val="00162710"/>
    <w:rsid w:val="00162730"/>
    <w:rsid w:val="001627C3"/>
    <w:rsid w:val="001628AE"/>
    <w:rsid w:val="00162968"/>
    <w:rsid w:val="00162FC5"/>
    <w:rsid w:val="00163019"/>
    <w:rsid w:val="00163329"/>
    <w:rsid w:val="0016334C"/>
    <w:rsid w:val="0016346B"/>
    <w:rsid w:val="00163675"/>
    <w:rsid w:val="001636DB"/>
    <w:rsid w:val="00163A67"/>
    <w:rsid w:val="00163CB3"/>
    <w:rsid w:val="00163ED5"/>
    <w:rsid w:val="00163F3B"/>
    <w:rsid w:val="00163F48"/>
    <w:rsid w:val="0016406C"/>
    <w:rsid w:val="0016406E"/>
    <w:rsid w:val="001640B4"/>
    <w:rsid w:val="00164263"/>
    <w:rsid w:val="00164308"/>
    <w:rsid w:val="0016439B"/>
    <w:rsid w:val="001645A2"/>
    <w:rsid w:val="0016467E"/>
    <w:rsid w:val="00164DA2"/>
    <w:rsid w:val="00164E56"/>
    <w:rsid w:val="00165055"/>
    <w:rsid w:val="00165125"/>
    <w:rsid w:val="001651A0"/>
    <w:rsid w:val="001652DE"/>
    <w:rsid w:val="0016557A"/>
    <w:rsid w:val="001655BC"/>
    <w:rsid w:val="001655BE"/>
    <w:rsid w:val="00165783"/>
    <w:rsid w:val="001657DA"/>
    <w:rsid w:val="001657F4"/>
    <w:rsid w:val="00165888"/>
    <w:rsid w:val="00165B0A"/>
    <w:rsid w:val="00165BE6"/>
    <w:rsid w:val="00165C82"/>
    <w:rsid w:val="00165CEA"/>
    <w:rsid w:val="00165D61"/>
    <w:rsid w:val="00165F6A"/>
    <w:rsid w:val="00165F70"/>
    <w:rsid w:val="00165FE0"/>
    <w:rsid w:val="00166046"/>
    <w:rsid w:val="00166357"/>
    <w:rsid w:val="00166719"/>
    <w:rsid w:val="00166797"/>
    <w:rsid w:val="00166880"/>
    <w:rsid w:val="001668BD"/>
    <w:rsid w:val="00166921"/>
    <w:rsid w:val="001669BD"/>
    <w:rsid w:val="00166AF5"/>
    <w:rsid w:val="00167097"/>
    <w:rsid w:val="001671E0"/>
    <w:rsid w:val="00167294"/>
    <w:rsid w:val="0016750F"/>
    <w:rsid w:val="00167682"/>
    <w:rsid w:val="001676B5"/>
    <w:rsid w:val="00167823"/>
    <w:rsid w:val="001678BC"/>
    <w:rsid w:val="001679A0"/>
    <w:rsid w:val="001679D5"/>
    <w:rsid w:val="00167A9C"/>
    <w:rsid w:val="00167B18"/>
    <w:rsid w:val="00167C91"/>
    <w:rsid w:val="00167E91"/>
    <w:rsid w:val="00167F01"/>
    <w:rsid w:val="001700BA"/>
    <w:rsid w:val="0017017D"/>
    <w:rsid w:val="00170566"/>
    <w:rsid w:val="001705B0"/>
    <w:rsid w:val="00170712"/>
    <w:rsid w:val="00170814"/>
    <w:rsid w:val="00170C3E"/>
    <w:rsid w:val="00170DEA"/>
    <w:rsid w:val="00170E70"/>
    <w:rsid w:val="001710F1"/>
    <w:rsid w:val="0017131A"/>
    <w:rsid w:val="0017149C"/>
    <w:rsid w:val="00171502"/>
    <w:rsid w:val="0017181B"/>
    <w:rsid w:val="001719DE"/>
    <w:rsid w:val="001719F2"/>
    <w:rsid w:val="00171CC0"/>
    <w:rsid w:val="00171EC8"/>
    <w:rsid w:val="00172164"/>
    <w:rsid w:val="00172171"/>
    <w:rsid w:val="001723D2"/>
    <w:rsid w:val="00172589"/>
    <w:rsid w:val="001726EE"/>
    <w:rsid w:val="00172754"/>
    <w:rsid w:val="00172781"/>
    <w:rsid w:val="00172A0C"/>
    <w:rsid w:val="00172A91"/>
    <w:rsid w:val="00172CBD"/>
    <w:rsid w:val="00172F1A"/>
    <w:rsid w:val="00172F3F"/>
    <w:rsid w:val="0017318C"/>
    <w:rsid w:val="00173303"/>
    <w:rsid w:val="00173362"/>
    <w:rsid w:val="00173955"/>
    <w:rsid w:val="00173965"/>
    <w:rsid w:val="00173A39"/>
    <w:rsid w:val="00173B60"/>
    <w:rsid w:val="00173C62"/>
    <w:rsid w:val="00173D0B"/>
    <w:rsid w:val="00173E4C"/>
    <w:rsid w:val="00173F87"/>
    <w:rsid w:val="0017435C"/>
    <w:rsid w:val="001746A0"/>
    <w:rsid w:val="001746B7"/>
    <w:rsid w:val="001746BA"/>
    <w:rsid w:val="0017480C"/>
    <w:rsid w:val="00174844"/>
    <w:rsid w:val="00174994"/>
    <w:rsid w:val="00174AB8"/>
    <w:rsid w:val="00174BCF"/>
    <w:rsid w:val="00174BED"/>
    <w:rsid w:val="00174D1C"/>
    <w:rsid w:val="00174D8E"/>
    <w:rsid w:val="00174F75"/>
    <w:rsid w:val="00175148"/>
    <w:rsid w:val="00175293"/>
    <w:rsid w:val="0017538C"/>
    <w:rsid w:val="00175580"/>
    <w:rsid w:val="001756D3"/>
    <w:rsid w:val="00175761"/>
    <w:rsid w:val="0017582B"/>
    <w:rsid w:val="00175849"/>
    <w:rsid w:val="001758A7"/>
    <w:rsid w:val="00175975"/>
    <w:rsid w:val="00175AF4"/>
    <w:rsid w:val="00175C15"/>
    <w:rsid w:val="00175C32"/>
    <w:rsid w:val="00175C54"/>
    <w:rsid w:val="00175E12"/>
    <w:rsid w:val="00175E74"/>
    <w:rsid w:val="00175E94"/>
    <w:rsid w:val="00175EBB"/>
    <w:rsid w:val="00175F3C"/>
    <w:rsid w:val="00175FF5"/>
    <w:rsid w:val="001762F9"/>
    <w:rsid w:val="0017655E"/>
    <w:rsid w:val="00176B68"/>
    <w:rsid w:val="00176CC2"/>
    <w:rsid w:val="00176CF4"/>
    <w:rsid w:val="00176E11"/>
    <w:rsid w:val="00176EF4"/>
    <w:rsid w:val="00176F98"/>
    <w:rsid w:val="0017716B"/>
    <w:rsid w:val="001771DD"/>
    <w:rsid w:val="001773E1"/>
    <w:rsid w:val="00177473"/>
    <w:rsid w:val="001774A4"/>
    <w:rsid w:val="001774E4"/>
    <w:rsid w:val="001774EE"/>
    <w:rsid w:val="001775CD"/>
    <w:rsid w:val="0017761B"/>
    <w:rsid w:val="00177740"/>
    <w:rsid w:val="00177801"/>
    <w:rsid w:val="00177825"/>
    <w:rsid w:val="001778CA"/>
    <w:rsid w:val="0017791F"/>
    <w:rsid w:val="00177A5A"/>
    <w:rsid w:val="00177AB1"/>
    <w:rsid w:val="00177AB9"/>
    <w:rsid w:val="00177ABB"/>
    <w:rsid w:val="00177F9E"/>
    <w:rsid w:val="00180117"/>
    <w:rsid w:val="00180519"/>
    <w:rsid w:val="00180ADA"/>
    <w:rsid w:val="00180BE8"/>
    <w:rsid w:val="00180F9A"/>
    <w:rsid w:val="001810C8"/>
    <w:rsid w:val="0018115F"/>
    <w:rsid w:val="001812E5"/>
    <w:rsid w:val="001814AD"/>
    <w:rsid w:val="001819C1"/>
    <w:rsid w:val="00181ABA"/>
    <w:rsid w:val="00181B04"/>
    <w:rsid w:val="00181C1C"/>
    <w:rsid w:val="00181CE3"/>
    <w:rsid w:val="00181DD5"/>
    <w:rsid w:val="00181EF9"/>
    <w:rsid w:val="001820C3"/>
    <w:rsid w:val="0018210E"/>
    <w:rsid w:val="00182247"/>
    <w:rsid w:val="00182533"/>
    <w:rsid w:val="00182569"/>
    <w:rsid w:val="0018264C"/>
    <w:rsid w:val="00182663"/>
    <w:rsid w:val="0018268C"/>
    <w:rsid w:val="0018285B"/>
    <w:rsid w:val="00182A87"/>
    <w:rsid w:val="00182D76"/>
    <w:rsid w:val="00182D8C"/>
    <w:rsid w:val="00182DB1"/>
    <w:rsid w:val="0018319B"/>
    <w:rsid w:val="001832C4"/>
    <w:rsid w:val="0018360C"/>
    <w:rsid w:val="00183671"/>
    <w:rsid w:val="00183890"/>
    <w:rsid w:val="001838FC"/>
    <w:rsid w:val="00183902"/>
    <w:rsid w:val="00183A38"/>
    <w:rsid w:val="00183B1F"/>
    <w:rsid w:val="00183BA0"/>
    <w:rsid w:val="00183C14"/>
    <w:rsid w:val="0018401C"/>
    <w:rsid w:val="0018437D"/>
    <w:rsid w:val="00184412"/>
    <w:rsid w:val="001844B9"/>
    <w:rsid w:val="00184587"/>
    <w:rsid w:val="00184995"/>
    <w:rsid w:val="00184D5F"/>
    <w:rsid w:val="00184F21"/>
    <w:rsid w:val="00184FFE"/>
    <w:rsid w:val="00185020"/>
    <w:rsid w:val="0018508B"/>
    <w:rsid w:val="001850BC"/>
    <w:rsid w:val="001850D8"/>
    <w:rsid w:val="001850D9"/>
    <w:rsid w:val="00185129"/>
    <w:rsid w:val="0018538F"/>
    <w:rsid w:val="001853A7"/>
    <w:rsid w:val="0018553C"/>
    <w:rsid w:val="00185699"/>
    <w:rsid w:val="001859A2"/>
    <w:rsid w:val="00186099"/>
    <w:rsid w:val="0018638A"/>
    <w:rsid w:val="001863DA"/>
    <w:rsid w:val="001867D3"/>
    <w:rsid w:val="0018684C"/>
    <w:rsid w:val="0018689D"/>
    <w:rsid w:val="0018697E"/>
    <w:rsid w:val="00186A55"/>
    <w:rsid w:val="00186AA5"/>
    <w:rsid w:val="00186B30"/>
    <w:rsid w:val="00186B94"/>
    <w:rsid w:val="00186C4F"/>
    <w:rsid w:val="00186DB0"/>
    <w:rsid w:val="00187141"/>
    <w:rsid w:val="0018715B"/>
    <w:rsid w:val="00187425"/>
    <w:rsid w:val="00187429"/>
    <w:rsid w:val="00187444"/>
    <w:rsid w:val="00187522"/>
    <w:rsid w:val="00187542"/>
    <w:rsid w:val="0018755A"/>
    <w:rsid w:val="00187586"/>
    <w:rsid w:val="0018768D"/>
    <w:rsid w:val="00187766"/>
    <w:rsid w:val="001878D6"/>
    <w:rsid w:val="0018793C"/>
    <w:rsid w:val="001879E7"/>
    <w:rsid w:val="00187AE3"/>
    <w:rsid w:val="00187B29"/>
    <w:rsid w:val="00187B2D"/>
    <w:rsid w:val="00187BF3"/>
    <w:rsid w:val="00187C68"/>
    <w:rsid w:val="00187C9F"/>
    <w:rsid w:val="00187E13"/>
    <w:rsid w:val="00187EF8"/>
    <w:rsid w:val="00190210"/>
    <w:rsid w:val="001903B4"/>
    <w:rsid w:val="001903C4"/>
    <w:rsid w:val="0019060A"/>
    <w:rsid w:val="00190722"/>
    <w:rsid w:val="0019092F"/>
    <w:rsid w:val="00190A37"/>
    <w:rsid w:val="00190AE8"/>
    <w:rsid w:val="00190DAA"/>
    <w:rsid w:val="00190DF4"/>
    <w:rsid w:val="00190E2F"/>
    <w:rsid w:val="00191660"/>
    <w:rsid w:val="00191783"/>
    <w:rsid w:val="00191844"/>
    <w:rsid w:val="001919E2"/>
    <w:rsid w:val="00191B49"/>
    <w:rsid w:val="00191DA2"/>
    <w:rsid w:val="00191F21"/>
    <w:rsid w:val="001920D3"/>
    <w:rsid w:val="00192327"/>
    <w:rsid w:val="0019247B"/>
    <w:rsid w:val="0019256B"/>
    <w:rsid w:val="001925D7"/>
    <w:rsid w:val="00192657"/>
    <w:rsid w:val="001927D1"/>
    <w:rsid w:val="00192835"/>
    <w:rsid w:val="0019293F"/>
    <w:rsid w:val="00192A22"/>
    <w:rsid w:val="00192AEF"/>
    <w:rsid w:val="00192B86"/>
    <w:rsid w:val="00192C61"/>
    <w:rsid w:val="00192CB3"/>
    <w:rsid w:val="00192DBD"/>
    <w:rsid w:val="00192E94"/>
    <w:rsid w:val="001930C1"/>
    <w:rsid w:val="0019314E"/>
    <w:rsid w:val="001933AC"/>
    <w:rsid w:val="001934AC"/>
    <w:rsid w:val="00193530"/>
    <w:rsid w:val="001935D8"/>
    <w:rsid w:val="00193651"/>
    <w:rsid w:val="00193691"/>
    <w:rsid w:val="00193B07"/>
    <w:rsid w:val="00193B6B"/>
    <w:rsid w:val="00193B77"/>
    <w:rsid w:val="00193B89"/>
    <w:rsid w:val="00193E8F"/>
    <w:rsid w:val="0019404B"/>
    <w:rsid w:val="0019426D"/>
    <w:rsid w:val="00194300"/>
    <w:rsid w:val="00194601"/>
    <w:rsid w:val="0019461D"/>
    <w:rsid w:val="00194B12"/>
    <w:rsid w:val="00194BF7"/>
    <w:rsid w:val="00194C79"/>
    <w:rsid w:val="00194DA9"/>
    <w:rsid w:val="00194DCA"/>
    <w:rsid w:val="00194E53"/>
    <w:rsid w:val="00194E76"/>
    <w:rsid w:val="0019514E"/>
    <w:rsid w:val="00195158"/>
    <w:rsid w:val="00195393"/>
    <w:rsid w:val="0019545B"/>
    <w:rsid w:val="00195F2E"/>
    <w:rsid w:val="00195FD2"/>
    <w:rsid w:val="00196328"/>
    <w:rsid w:val="0019637A"/>
    <w:rsid w:val="00196835"/>
    <w:rsid w:val="0019684E"/>
    <w:rsid w:val="0019699D"/>
    <w:rsid w:val="00196DAB"/>
    <w:rsid w:val="00196DD8"/>
    <w:rsid w:val="00196E11"/>
    <w:rsid w:val="00196E62"/>
    <w:rsid w:val="00196F3E"/>
    <w:rsid w:val="00197254"/>
    <w:rsid w:val="001972BC"/>
    <w:rsid w:val="00197314"/>
    <w:rsid w:val="001973DB"/>
    <w:rsid w:val="0019743A"/>
    <w:rsid w:val="00197704"/>
    <w:rsid w:val="00197894"/>
    <w:rsid w:val="00197D4D"/>
    <w:rsid w:val="00197E99"/>
    <w:rsid w:val="00197FE6"/>
    <w:rsid w:val="001A00E4"/>
    <w:rsid w:val="001A0532"/>
    <w:rsid w:val="001A06F1"/>
    <w:rsid w:val="001A073A"/>
    <w:rsid w:val="001A073F"/>
    <w:rsid w:val="001A0819"/>
    <w:rsid w:val="001A085F"/>
    <w:rsid w:val="001A086E"/>
    <w:rsid w:val="001A0D5F"/>
    <w:rsid w:val="001A0E73"/>
    <w:rsid w:val="001A0F1C"/>
    <w:rsid w:val="001A1106"/>
    <w:rsid w:val="001A113F"/>
    <w:rsid w:val="001A126A"/>
    <w:rsid w:val="001A1632"/>
    <w:rsid w:val="001A1683"/>
    <w:rsid w:val="001A16A8"/>
    <w:rsid w:val="001A182F"/>
    <w:rsid w:val="001A1836"/>
    <w:rsid w:val="001A18C8"/>
    <w:rsid w:val="001A1AD4"/>
    <w:rsid w:val="001A1C69"/>
    <w:rsid w:val="001A1EDB"/>
    <w:rsid w:val="001A1F58"/>
    <w:rsid w:val="001A20CF"/>
    <w:rsid w:val="001A2265"/>
    <w:rsid w:val="001A24E7"/>
    <w:rsid w:val="001A27D3"/>
    <w:rsid w:val="001A27E4"/>
    <w:rsid w:val="001A27EF"/>
    <w:rsid w:val="001A287F"/>
    <w:rsid w:val="001A2A85"/>
    <w:rsid w:val="001A2E3A"/>
    <w:rsid w:val="001A2F7F"/>
    <w:rsid w:val="001A2FF5"/>
    <w:rsid w:val="001A30D1"/>
    <w:rsid w:val="001A3227"/>
    <w:rsid w:val="001A3529"/>
    <w:rsid w:val="001A3996"/>
    <w:rsid w:val="001A39D2"/>
    <w:rsid w:val="001A3D61"/>
    <w:rsid w:val="001A3D96"/>
    <w:rsid w:val="001A3E01"/>
    <w:rsid w:val="001A4198"/>
    <w:rsid w:val="001A445E"/>
    <w:rsid w:val="001A44B2"/>
    <w:rsid w:val="001A44EC"/>
    <w:rsid w:val="001A473A"/>
    <w:rsid w:val="001A487D"/>
    <w:rsid w:val="001A4A9C"/>
    <w:rsid w:val="001A4E12"/>
    <w:rsid w:val="001A4E82"/>
    <w:rsid w:val="001A4FB8"/>
    <w:rsid w:val="001A5039"/>
    <w:rsid w:val="001A50C4"/>
    <w:rsid w:val="001A5362"/>
    <w:rsid w:val="001A5501"/>
    <w:rsid w:val="001A569D"/>
    <w:rsid w:val="001A56E5"/>
    <w:rsid w:val="001A570E"/>
    <w:rsid w:val="001A58F1"/>
    <w:rsid w:val="001A59D0"/>
    <w:rsid w:val="001A5A59"/>
    <w:rsid w:val="001A5C77"/>
    <w:rsid w:val="001A5CEA"/>
    <w:rsid w:val="001A5DA4"/>
    <w:rsid w:val="001A5F50"/>
    <w:rsid w:val="001A614D"/>
    <w:rsid w:val="001A61DC"/>
    <w:rsid w:val="001A61F2"/>
    <w:rsid w:val="001A6258"/>
    <w:rsid w:val="001A631E"/>
    <w:rsid w:val="001A643A"/>
    <w:rsid w:val="001A6492"/>
    <w:rsid w:val="001A651A"/>
    <w:rsid w:val="001A6560"/>
    <w:rsid w:val="001A678D"/>
    <w:rsid w:val="001A6898"/>
    <w:rsid w:val="001A6AE1"/>
    <w:rsid w:val="001A6B80"/>
    <w:rsid w:val="001A6DA4"/>
    <w:rsid w:val="001A6E90"/>
    <w:rsid w:val="001A6EF2"/>
    <w:rsid w:val="001A71C5"/>
    <w:rsid w:val="001A71CE"/>
    <w:rsid w:val="001A7295"/>
    <w:rsid w:val="001A72DA"/>
    <w:rsid w:val="001A73FE"/>
    <w:rsid w:val="001A74C5"/>
    <w:rsid w:val="001A7532"/>
    <w:rsid w:val="001A764D"/>
    <w:rsid w:val="001A791B"/>
    <w:rsid w:val="001A796D"/>
    <w:rsid w:val="001A79BF"/>
    <w:rsid w:val="001A7A08"/>
    <w:rsid w:val="001A7A91"/>
    <w:rsid w:val="001A7B7A"/>
    <w:rsid w:val="001A7BA7"/>
    <w:rsid w:val="001A7BF6"/>
    <w:rsid w:val="001A7D70"/>
    <w:rsid w:val="001B0018"/>
    <w:rsid w:val="001B003B"/>
    <w:rsid w:val="001B00B2"/>
    <w:rsid w:val="001B013E"/>
    <w:rsid w:val="001B0243"/>
    <w:rsid w:val="001B02BB"/>
    <w:rsid w:val="001B03E6"/>
    <w:rsid w:val="001B0563"/>
    <w:rsid w:val="001B063A"/>
    <w:rsid w:val="001B07C8"/>
    <w:rsid w:val="001B07DA"/>
    <w:rsid w:val="001B08B9"/>
    <w:rsid w:val="001B0B14"/>
    <w:rsid w:val="001B0BE3"/>
    <w:rsid w:val="001B0F46"/>
    <w:rsid w:val="001B103A"/>
    <w:rsid w:val="001B104F"/>
    <w:rsid w:val="001B115B"/>
    <w:rsid w:val="001B11DB"/>
    <w:rsid w:val="001B1263"/>
    <w:rsid w:val="001B1295"/>
    <w:rsid w:val="001B147B"/>
    <w:rsid w:val="001B16F0"/>
    <w:rsid w:val="001B171A"/>
    <w:rsid w:val="001B1965"/>
    <w:rsid w:val="001B1BA9"/>
    <w:rsid w:val="001B1C5E"/>
    <w:rsid w:val="001B1E0C"/>
    <w:rsid w:val="001B208A"/>
    <w:rsid w:val="001B20F8"/>
    <w:rsid w:val="001B2732"/>
    <w:rsid w:val="001B2C1C"/>
    <w:rsid w:val="001B2D6D"/>
    <w:rsid w:val="001B2E1B"/>
    <w:rsid w:val="001B2F0F"/>
    <w:rsid w:val="001B30EF"/>
    <w:rsid w:val="001B31FD"/>
    <w:rsid w:val="001B332F"/>
    <w:rsid w:val="001B3386"/>
    <w:rsid w:val="001B33E6"/>
    <w:rsid w:val="001B3504"/>
    <w:rsid w:val="001B369B"/>
    <w:rsid w:val="001B377B"/>
    <w:rsid w:val="001B38BA"/>
    <w:rsid w:val="001B38E3"/>
    <w:rsid w:val="001B39E4"/>
    <w:rsid w:val="001B3F26"/>
    <w:rsid w:val="001B42B3"/>
    <w:rsid w:val="001B4795"/>
    <w:rsid w:val="001B4814"/>
    <w:rsid w:val="001B4964"/>
    <w:rsid w:val="001B4AAB"/>
    <w:rsid w:val="001B4B3D"/>
    <w:rsid w:val="001B4B49"/>
    <w:rsid w:val="001B4BAD"/>
    <w:rsid w:val="001B4CA8"/>
    <w:rsid w:val="001B4D0F"/>
    <w:rsid w:val="001B4F5E"/>
    <w:rsid w:val="001B4FA5"/>
    <w:rsid w:val="001B5176"/>
    <w:rsid w:val="001B5250"/>
    <w:rsid w:val="001B5531"/>
    <w:rsid w:val="001B5626"/>
    <w:rsid w:val="001B57B8"/>
    <w:rsid w:val="001B5A13"/>
    <w:rsid w:val="001B5B82"/>
    <w:rsid w:val="001B5C54"/>
    <w:rsid w:val="001B5FD7"/>
    <w:rsid w:val="001B6163"/>
    <w:rsid w:val="001B627B"/>
    <w:rsid w:val="001B62C3"/>
    <w:rsid w:val="001B653E"/>
    <w:rsid w:val="001B67D8"/>
    <w:rsid w:val="001B6849"/>
    <w:rsid w:val="001B68BA"/>
    <w:rsid w:val="001B6993"/>
    <w:rsid w:val="001B6B8C"/>
    <w:rsid w:val="001B6DFC"/>
    <w:rsid w:val="001B7059"/>
    <w:rsid w:val="001B7149"/>
    <w:rsid w:val="001B716F"/>
    <w:rsid w:val="001B7293"/>
    <w:rsid w:val="001B72E6"/>
    <w:rsid w:val="001B7674"/>
    <w:rsid w:val="001B76C2"/>
    <w:rsid w:val="001B76D2"/>
    <w:rsid w:val="001B7891"/>
    <w:rsid w:val="001B78DF"/>
    <w:rsid w:val="001B7A22"/>
    <w:rsid w:val="001B7AB5"/>
    <w:rsid w:val="001B7D7C"/>
    <w:rsid w:val="001B7DE3"/>
    <w:rsid w:val="001B7EBB"/>
    <w:rsid w:val="001B7EF0"/>
    <w:rsid w:val="001C00D7"/>
    <w:rsid w:val="001C0229"/>
    <w:rsid w:val="001C0397"/>
    <w:rsid w:val="001C08E0"/>
    <w:rsid w:val="001C0A49"/>
    <w:rsid w:val="001C0CF9"/>
    <w:rsid w:val="001C0E4D"/>
    <w:rsid w:val="001C0FDE"/>
    <w:rsid w:val="001C10D2"/>
    <w:rsid w:val="001C15CD"/>
    <w:rsid w:val="001C161F"/>
    <w:rsid w:val="001C1714"/>
    <w:rsid w:val="001C1955"/>
    <w:rsid w:val="001C19D7"/>
    <w:rsid w:val="001C1A3E"/>
    <w:rsid w:val="001C1A87"/>
    <w:rsid w:val="001C1C05"/>
    <w:rsid w:val="001C1C06"/>
    <w:rsid w:val="001C1C13"/>
    <w:rsid w:val="001C1C87"/>
    <w:rsid w:val="001C1D38"/>
    <w:rsid w:val="001C1E89"/>
    <w:rsid w:val="001C1FFE"/>
    <w:rsid w:val="001C2037"/>
    <w:rsid w:val="001C206E"/>
    <w:rsid w:val="001C20C1"/>
    <w:rsid w:val="001C23BB"/>
    <w:rsid w:val="001C23EF"/>
    <w:rsid w:val="001C24E0"/>
    <w:rsid w:val="001C270E"/>
    <w:rsid w:val="001C271E"/>
    <w:rsid w:val="001C28E6"/>
    <w:rsid w:val="001C2983"/>
    <w:rsid w:val="001C2B52"/>
    <w:rsid w:val="001C2D9A"/>
    <w:rsid w:val="001C2DEF"/>
    <w:rsid w:val="001C2FC5"/>
    <w:rsid w:val="001C3054"/>
    <w:rsid w:val="001C3095"/>
    <w:rsid w:val="001C309C"/>
    <w:rsid w:val="001C3137"/>
    <w:rsid w:val="001C31A4"/>
    <w:rsid w:val="001C327C"/>
    <w:rsid w:val="001C330E"/>
    <w:rsid w:val="001C33CC"/>
    <w:rsid w:val="001C3749"/>
    <w:rsid w:val="001C3770"/>
    <w:rsid w:val="001C38B2"/>
    <w:rsid w:val="001C3985"/>
    <w:rsid w:val="001C3A9D"/>
    <w:rsid w:val="001C3B38"/>
    <w:rsid w:val="001C3CAB"/>
    <w:rsid w:val="001C3D25"/>
    <w:rsid w:val="001C3E2A"/>
    <w:rsid w:val="001C4384"/>
    <w:rsid w:val="001C45E5"/>
    <w:rsid w:val="001C4857"/>
    <w:rsid w:val="001C4930"/>
    <w:rsid w:val="001C4A10"/>
    <w:rsid w:val="001C4A88"/>
    <w:rsid w:val="001C4BB2"/>
    <w:rsid w:val="001C4D11"/>
    <w:rsid w:val="001C5096"/>
    <w:rsid w:val="001C51CA"/>
    <w:rsid w:val="001C525F"/>
    <w:rsid w:val="001C52B5"/>
    <w:rsid w:val="001C55F3"/>
    <w:rsid w:val="001C5796"/>
    <w:rsid w:val="001C587C"/>
    <w:rsid w:val="001C58F0"/>
    <w:rsid w:val="001C5916"/>
    <w:rsid w:val="001C5BF0"/>
    <w:rsid w:val="001C5CE6"/>
    <w:rsid w:val="001C5FAF"/>
    <w:rsid w:val="001C6083"/>
    <w:rsid w:val="001C629C"/>
    <w:rsid w:val="001C6789"/>
    <w:rsid w:val="001C68E5"/>
    <w:rsid w:val="001C6A7C"/>
    <w:rsid w:val="001C6C71"/>
    <w:rsid w:val="001C71B6"/>
    <w:rsid w:val="001C72C0"/>
    <w:rsid w:val="001C736F"/>
    <w:rsid w:val="001C73E0"/>
    <w:rsid w:val="001C763C"/>
    <w:rsid w:val="001C786F"/>
    <w:rsid w:val="001C78F0"/>
    <w:rsid w:val="001C79D7"/>
    <w:rsid w:val="001C7A86"/>
    <w:rsid w:val="001C7FC8"/>
    <w:rsid w:val="001D0013"/>
    <w:rsid w:val="001D0200"/>
    <w:rsid w:val="001D02E2"/>
    <w:rsid w:val="001D065C"/>
    <w:rsid w:val="001D06B2"/>
    <w:rsid w:val="001D06C1"/>
    <w:rsid w:val="001D0E60"/>
    <w:rsid w:val="001D0F0B"/>
    <w:rsid w:val="001D0F46"/>
    <w:rsid w:val="001D1066"/>
    <w:rsid w:val="001D1284"/>
    <w:rsid w:val="001D12B8"/>
    <w:rsid w:val="001D1AFC"/>
    <w:rsid w:val="001D1DBC"/>
    <w:rsid w:val="001D1F6E"/>
    <w:rsid w:val="001D1FCB"/>
    <w:rsid w:val="001D202A"/>
    <w:rsid w:val="001D20FA"/>
    <w:rsid w:val="001D215E"/>
    <w:rsid w:val="001D21C2"/>
    <w:rsid w:val="001D22DC"/>
    <w:rsid w:val="001D2391"/>
    <w:rsid w:val="001D23E0"/>
    <w:rsid w:val="001D24EB"/>
    <w:rsid w:val="001D26EC"/>
    <w:rsid w:val="001D28F8"/>
    <w:rsid w:val="001D2918"/>
    <w:rsid w:val="001D2B4D"/>
    <w:rsid w:val="001D2C76"/>
    <w:rsid w:val="001D2E8B"/>
    <w:rsid w:val="001D317A"/>
    <w:rsid w:val="001D31AF"/>
    <w:rsid w:val="001D36FD"/>
    <w:rsid w:val="001D3803"/>
    <w:rsid w:val="001D38F6"/>
    <w:rsid w:val="001D3AA4"/>
    <w:rsid w:val="001D3F38"/>
    <w:rsid w:val="001D400F"/>
    <w:rsid w:val="001D413D"/>
    <w:rsid w:val="001D4680"/>
    <w:rsid w:val="001D479D"/>
    <w:rsid w:val="001D47F0"/>
    <w:rsid w:val="001D49D5"/>
    <w:rsid w:val="001D4BF8"/>
    <w:rsid w:val="001D4D61"/>
    <w:rsid w:val="001D4E1F"/>
    <w:rsid w:val="001D50C1"/>
    <w:rsid w:val="001D50D1"/>
    <w:rsid w:val="001D539F"/>
    <w:rsid w:val="001D57B8"/>
    <w:rsid w:val="001D5926"/>
    <w:rsid w:val="001D5B58"/>
    <w:rsid w:val="001D5B8F"/>
    <w:rsid w:val="001D5B9A"/>
    <w:rsid w:val="001D5D44"/>
    <w:rsid w:val="001D5DCE"/>
    <w:rsid w:val="001D5DDA"/>
    <w:rsid w:val="001D5ED9"/>
    <w:rsid w:val="001D5F97"/>
    <w:rsid w:val="001D60CD"/>
    <w:rsid w:val="001D61ED"/>
    <w:rsid w:val="001D6483"/>
    <w:rsid w:val="001D648D"/>
    <w:rsid w:val="001D64F9"/>
    <w:rsid w:val="001D6580"/>
    <w:rsid w:val="001D6753"/>
    <w:rsid w:val="001D687D"/>
    <w:rsid w:val="001D68FF"/>
    <w:rsid w:val="001D69F8"/>
    <w:rsid w:val="001D6AD8"/>
    <w:rsid w:val="001D6CF9"/>
    <w:rsid w:val="001D6F9C"/>
    <w:rsid w:val="001D6FD1"/>
    <w:rsid w:val="001D7013"/>
    <w:rsid w:val="001D7184"/>
    <w:rsid w:val="001D723A"/>
    <w:rsid w:val="001D72BC"/>
    <w:rsid w:val="001D72DC"/>
    <w:rsid w:val="001D73A1"/>
    <w:rsid w:val="001D73D8"/>
    <w:rsid w:val="001D7502"/>
    <w:rsid w:val="001D767B"/>
    <w:rsid w:val="001D7914"/>
    <w:rsid w:val="001D7AB8"/>
    <w:rsid w:val="001D7AD5"/>
    <w:rsid w:val="001D7CA4"/>
    <w:rsid w:val="001D7F81"/>
    <w:rsid w:val="001D7FE4"/>
    <w:rsid w:val="001E031D"/>
    <w:rsid w:val="001E0437"/>
    <w:rsid w:val="001E052D"/>
    <w:rsid w:val="001E05E1"/>
    <w:rsid w:val="001E06B2"/>
    <w:rsid w:val="001E0A50"/>
    <w:rsid w:val="001E0C1C"/>
    <w:rsid w:val="001E0C94"/>
    <w:rsid w:val="001E0F89"/>
    <w:rsid w:val="001E0FD0"/>
    <w:rsid w:val="001E0FE4"/>
    <w:rsid w:val="001E0FF1"/>
    <w:rsid w:val="001E10AA"/>
    <w:rsid w:val="001E1159"/>
    <w:rsid w:val="001E128E"/>
    <w:rsid w:val="001E12F4"/>
    <w:rsid w:val="001E146A"/>
    <w:rsid w:val="001E19BC"/>
    <w:rsid w:val="001E1A18"/>
    <w:rsid w:val="001E1AAB"/>
    <w:rsid w:val="001E1B10"/>
    <w:rsid w:val="001E1B2F"/>
    <w:rsid w:val="001E1F56"/>
    <w:rsid w:val="001E21F3"/>
    <w:rsid w:val="001E2260"/>
    <w:rsid w:val="001E26CB"/>
    <w:rsid w:val="001E27CA"/>
    <w:rsid w:val="001E2A87"/>
    <w:rsid w:val="001E2AEA"/>
    <w:rsid w:val="001E2B36"/>
    <w:rsid w:val="001E2BF9"/>
    <w:rsid w:val="001E2E03"/>
    <w:rsid w:val="001E2E61"/>
    <w:rsid w:val="001E3062"/>
    <w:rsid w:val="001E307B"/>
    <w:rsid w:val="001E30B0"/>
    <w:rsid w:val="001E3148"/>
    <w:rsid w:val="001E3162"/>
    <w:rsid w:val="001E3431"/>
    <w:rsid w:val="001E34FE"/>
    <w:rsid w:val="001E3558"/>
    <w:rsid w:val="001E35F7"/>
    <w:rsid w:val="001E3614"/>
    <w:rsid w:val="001E37F0"/>
    <w:rsid w:val="001E3BFA"/>
    <w:rsid w:val="001E3C5E"/>
    <w:rsid w:val="001E3C6A"/>
    <w:rsid w:val="001E3CCA"/>
    <w:rsid w:val="001E3DE7"/>
    <w:rsid w:val="001E3E48"/>
    <w:rsid w:val="001E3FDF"/>
    <w:rsid w:val="001E42AA"/>
    <w:rsid w:val="001E4332"/>
    <w:rsid w:val="001E44C8"/>
    <w:rsid w:val="001E46C6"/>
    <w:rsid w:val="001E47A3"/>
    <w:rsid w:val="001E47E4"/>
    <w:rsid w:val="001E484C"/>
    <w:rsid w:val="001E4930"/>
    <w:rsid w:val="001E49EE"/>
    <w:rsid w:val="001E4AEB"/>
    <w:rsid w:val="001E51D6"/>
    <w:rsid w:val="001E5247"/>
    <w:rsid w:val="001E534A"/>
    <w:rsid w:val="001E5382"/>
    <w:rsid w:val="001E5396"/>
    <w:rsid w:val="001E55E0"/>
    <w:rsid w:val="001E5650"/>
    <w:rsid w:val="001E56C0"/>
    <w:rsid w:val="001E58B4"/>
    <w:rsid w:val="001E5904"/>
    <w:rsid w:val="001E5905"/>
    <w:rsid w:val="001E5BF7"/>
    <w:rsid w:val="001E5C5A"/>
    <w:rsid w:val="001E5D54"/>
    <w:rsid w:val="001E5EDF"/>
    <w:rsid w:val="001E6042"/>
    <w:rsid w:val="001E618C"/>
    <w:rsid w:val="001E63BD"/>
    <w:rsid w:val="001E644A"/>
    <w:rsid w:val="001E695E"/>
    <w:rsid w:val="001E6BF8"/>
    <w:rsid w:val="001E6E10"/>
    <w:rsid w:val="001E6E91"/>
    <w:rsid w:val="001E71B4"/>
    <w:rsid w:val="001E7224"/>
    <w:rsid w:val="001E7236"/>
    <w:rsid w:val="001E75BA"/>
    <w:rsid w:val="001E76F3"/>
    <w:rsid w:val="001E7A7A"/>
    <w:rsid w:val="001F0049"/>
    <w:rsid w:val="001F010E"/>
    <w:rsid w:val="001F01AC"/>
    <w:rsid w:val="001F0361"/>
    <w:rsid w:val="001F03EF"/>
    <w:rsid w:val="001F07E6"/>
    <w:rsid w:val="001F0877"/>
    <w:rsid w:val="001F08B8"/>
    <w:rsid w:val="001F08F1"/>
    <w:rsid w:val="001F09F9"/>
    <w:rsid w:val="001F0AF2"/>
    <w:rsid w:val="001F0B09"/>
    <w:rsid w:val="001F0E1F"/>
    <w:rsid w:val="001F0E29"/>
    <w:rsid w:val="001F1407"/>
    <w:rsid w:val="001F14D5"/>
    <w:rsid w:val="001F15E1"/>
    <w:rsid w:val="001F1640"/>
    <w:rsid w:val="001F172C"/>
    <w:rsid w:val="001F19AD"/>
    <w:rsid w:val="001F1B1D"/>
    <w:rsid w:val="001F1DCD"/>
    <w:rsid w:val="001F1EB2"/>
    <w:rsid w:val="001F1EFA"/>
    <w:rsid w:val="001F2166"/>
    <w:rsid w:val="001F237C"/>
    <w:rsid w:val="001F24E2"/>
    <w:rsid w:val="001F27BA"/>
    <w:rsid w:val="001F28C4"/>
    <w:rsid w:val="001F2AC7"/>
    <w:rsid w:val="001F2AD1"/>
    <w:rsid w:val="001F2AEA"/>
    <w:rsid w:val="001F2B93"/>
    <w:rsid w:val="001F2C16"/>
    <w:rsid w:val="001F2C18"/>
    <w:rsid w:val="001F2D64"/>
    <w:rsid w:val="001F2E8A"/>
    <w:rsid w:val="001F3016"/>
    <w:rsid w:val="001F30E6"/>
    <w:rsid w:val="001F3123"/>
    <w:rsid w:val="001F317F"/>
    <w:rsid w:val="001F32D8"/>
    <w:rsid w:val="001F33BF"/>
    <w:rsid w:val="001F33DA"/>
    <w:rsid w:val="001F362E"/>
    <w:rsid w:val="001F368F"/>
    <w:rsid w:val="001F37EB"/>
    <w:rsid w:val="001F386C"/>
    <w:rsid w:val="001F3894"/>
    <w:rsid w:val="001F395E"/>
    <w:rsid w:val="001F39CB"/>
    <w:rsid w:val="001F3A38"/>
    <w:rsid w:val="001F3FCE"/>
    <w:rsid w:val="001F400D"/>
    <w:rsid w:val="001F4053"/>
    <w:rsid w:val="001F4113"/>
    <w:rsid w:val="001F41EB"/>
    <w:rsid w:val="001F437F"/>
    <w:rsid w:val="001F44BD"/>
    <w:rsid w:val="001F44D7"/>
    <w:rsid w:val="001F47E5"/>
    <w:rsid w:val="001F48C5"/>
    <w:rsid w:val="001F4A5E"/>
    <w:rsid w:val="001F4A70"/>
    <w:rsid w:val="001F4AB2"/>
    <w:rsid w:val="001F4ACB"/>
    <w:rsid w:val="001F4D7F"/>
    <w:rsid w:val="001F4DB0"/>
    <w:rsid w:val="001F4E26"/>
    <w:rsid w:val="001F4F2C"/>
    <w:rsid w:val="001F4F32"/>
    <w:rsid w:val="001F4FFD"/>
    <w:rsid w:val="001F50E7"/>
    <w:rsid w:val="001F517F"/>
    <w:rsid w:val="001F52F8"/>
    <w:rsid w:val="001F5360"/>
    <w:rsid w:val="001F55FA"/>
    <w:rsid w:val="001F5608"/>
    <w:rsid w:val="001F570F"/>
    <w:rsid w:val="001F578B"/>
    <w:rsid w:val="001F57A7"/>
    <w:rsid w:val="001F5882"/>
    <w:rsid w:val="001F58C7"/>
    <w:rsid w:val="001F5B8C"/>
    <w:rsid w:val="001F5CDC"/>
    <w:rsid w:val="001F5DEE"/>
    <w:rsid w:val="001F5F06"/>
    <w:rsid w:val="001F5F8E"/>
    <w:rsid w:val="001F6013"/>
    <w:rsid w:val="001F610E"/>
    <w:rsid w:val="001F6172"/>
    <w:rsid w:val="001F619F"/>
    <w:rsid w:val="001F65B4"/>
    <w:rsid w:val="001F671F"/>
    <w:rsid w:val="001F67D6"/>
    <w:rsid w:val="001F6818"/>
    <w:rsid w:val="001F6848"/>
    <w:rsid w:val="001F6917"/>
    <w:rsid w:val="001F6A4D"/>
    <w:rsid w:val="001F6C13"/>
    <w:rsid w:val="001F6E47"/>
    <w:rsid w:val="001F728E"/>
    <w:rsid w:val="001F73EC"/>
    <w:rsid w:val="001F7712"/>
    <w:rsid w:val="001F79AD"/>
    <w:rsid w:val="001F7A13"/>
    <w:rsid w:val="001F7A59"/>
    <w:rsid w:val="001F7B2B"/>
    <w:rsid w:val="001F7B3A"/>
    <w:rsid w:val="001F7C80"/>
    <w:rsid w:val="001F7E03"/>
    <w:rsid w:val="001F7F41"/>
    <w:rsid w:val="002000F5"/>
    <w:rsid w:val="002001FE"/>
    <w:rsid w:val="002002D3"/>
    <w:rsid w:val="00200302"/>
    <w:rsid w:val="002004DD"/>
    <w:rsid w:val="0020067C"/>
    <w:rsid w:val="002006C6"/>
    <w:rsid w:val="002009AC"/>
    <w:rsid w:val="00200C1B"/>
    <w:rsid w:val="00200C5E"/>
    <w:rsid w:val="00200CBE"/>
    <w:rsid w:val="00200CF1"/>
    <w:rsid w:val="00200EC4"/>
    <w:rsid w:val="00200F0E"/>
    <w:rsid w:val="00200F4F"/>
    <w:rsid w:val="00201593"/>
    <w:rsid w:val="0020162A"/>
    <w:rsid w:val="00201632"/>
    <w:rsid w:val="0020169C"/>
    <w:rsid w:val="002016AA"/>
    <w:rsid w:val="002016B2"/>
    <w:rsid w:val="00201709"/>
    <w:rsid w:val="00201764"/>
    <w:rsid w:val="00201831"/>
    <w:rsid w:val="002018DF"/>
    <w:rsid w:val="00201BA1"/>
    <w:rsid w:val="00201BB9"/>
    <w:rsid w:val="00201BED"/>
    <w:rsid w:val="00201E1F"/>
    <w:rsid w:val="00201FA9"/>
    <w:rsid w:val="00202082"/>
    <w:rsid w:val="002020AE"/>
    <w:rsid w:val="002023A3"/>
    <w:rsid w:val="002023F1"/>
    <w:rsid w:val="00202632"/>
    <w:rsid w:val="0020295E"/>
    <w:rsid w:val="002029F9"/>
    <w:rsid w:val="00202A44"/>
    <w:rsid w:val="00202BB2"/>
    <w:rsid w:val="00202BB6"/>
    <w:rsid w:val="00202EAE"/>
    <w:rsid w:val="00202F32"/>
    <w:rsid w:val="0020303B"/>
    <w:rsid w:val="00203134"/>
    <w:rsid w:val="00203156"/>
    <w:rsid w:val="00203199"/>
    <w:rsid w:val="002031AF"/>
    <w:rsid w:val="0020328A"/>
    <w:rsid w:val="002035C2"/>
    <w:rsid w:val="00203661"/>
    <w:rsid w:val="0020389F"/>
    <w:rsid w:val="002038AB"/>
    <w:rsid w:val="00203BDB"/>
    <w:rsid w:val="00203C33"/>
    <w:rsid w:val="00203C35"/>
    <w:rsid w:val="00203CBC"/>
    <w:rsid w:val="00203DF9"/>
    <w:rsid w:val="002042B7"/>
    <w:rsid w:val="002043CA"/>
    <w:rsid w:val="002043E6"/>
    <w:rsid w:val="00204437"/>
    <w:rsid w:val="00204473"/>
    <w:rsid w:val="002044B5"/>
    <w:rsid w:val="002047AC"/>
    <w:rsid w:val="002047D2"/>
    <w:rsid w:val="00204840"/>
    <w:rsid w:val="0020496C"/>
    <w:rsid w:val="002049DE"/>
    <w:rsid w:val="00204A8A"/>
    <w:rsid w:val="00204FC9"/>
    <w:rsid w:val="0020518D"/>
    <w:rsid w:val="0020559A"/>
    <w:rsid w:val="002055C7"/>
    <w:rsid w:val="002057FE"/>
    <w:rsid w:val="00205D79"/>
    <w:rsid w:val="002060D6"/>
    <w:rsid w:val="0020612B"/>
    <w:rsid w:val="00206132"/>
    <w:rsid w:val="0020638E"/>
    <w:rsid w:val="002063C6"/>
    <w:rsid w:val="00206745"/>
    <w:rsid w:val="00206786"/>
    <w:rsid w:val="0020682A"/>
    <w:rsid w:val="00206998"/>
    <w:rsid w:val="002069AB"/>
    <w:rsid w:val="00206E60"/>
    <w:rsid w:val="00206FB0"/>
    <w:rsid w:val="00206FE3"/>
    <w:rsid w:val="002071DF"/>
    <w:rsid w:val="00207500"/>
    <w:rsid w:val="00207506"/>
    <w:rsid w:val="00207542"/>
    <w:rsid w:val="002078DD"/>
    <w:rsid w:val="00207C4F"/>
    <w:rsid w:val="00207D50"/>
    <w:rsid w:val="0021010A"/>
    <w:rsid w:val="002101F1"/>
    <w:rsid w:val="00210237"/>
    <w:rsid w:val="0021024A"/>
    <w:rsid w:val="00210301"/>
    <w:rsid w:val="00210354"/>
    <w:rsid w:val="00210364"/>
    <w:rsid w:val="00210372"/>
    <w:rsid w:val="002103E8"/>
    <w:rsid w:val="00210424"/>
    <w:rsid w:val="0021077A"/>
    <w:rsid w:val="0021083B"/>
    <w:rsid w:val="002108A5"/>
    <w:rsid w:val="002108B5"/>
    <w:rsid w:val="00210987"/>
    <w:rsid w:val="00210B0D"/>
    <w:rsid w:val="00210B51"/>
    <w:rsid w:val="00210E14"/>
    <w:rsid w:val="00210FCA"/>
    <w:rsid w:val="00211024"/>
    <w:rsid w:val="00211073"/>
    <w:rsid w:val="002110FD"/>
    <w:rsid w:val="00211172"/>
    <w:rsid w:val="002111C6"/>
    <w:rsid w:val="0021128F"/>
    <w:rsid w:val="00211381"/>
    <w:rsid w:val="00211619"/>
    <w:rsid w:val="002116BE"/>
    <w:rsid w:val="002117C5"/>
    <w:rsid w:val="002118AF"/>
    <w:rsid w:val="0021195E"/>
    <w:rsid w:val="00211A0D"/>
    <w:rsid w:val="00211AFF"/>
    <w:rsid w:val="00211D73"/>
    <w:rsid w:val="00212077"/>
    <w:rsid w:val="00212383"/>
    <w:rsid w:val="00212409"/>
    <w:rsid w:val="00212825"/>
    <w:rsid w:val="00212841"/>
    <w:rsid w:val="002129B8"/>
    <w:rsid w:val="00212DAF"/>
    <w:rsid w:val="00212DFD"/>
    <w:rsid w:val="002131D2"/>
    <w:rsid w:val="00213229"/>
    <w:rsid w:val="0021345D"/>
    <w:rsid w:val="00213464"/>
    <w:rsid w:val="002134DF"/>
    <w:rsid w:val="00213664"/>
    <w:rsid w:val="002136E2"/>
    <w:rsid w:val="002137CB"/>
    <w:rsid w:val="002137D9"/>
    <w:rsid w:val="00213874"/>
    <w:rsid w:val="002138DD"/>
    <w:rsid w:val="002139C8"/>
    <w:rsid w:val="00213A0E"/>
    <w:rsid w:val="00213C2D"/>
    <w:rsid w:val="00213C3C"/>
    <w:rsid w:val="00213DF8"/>
    <w:rsid w:val="00213FEB"/>
    <w:rsid w:val="002140DB"/>
    <w:rsid w:val="0021435C"/>
    <w:rsid w:val="002143E2"/>
    <w:rsid w:val="0021448B"/>
    <w:rsid w:val="002146D6"/>
    <w:rsid w:val="0021480B"/>
    <w:rsid w:val="0021484C"/>
    <w:rsid w:val="00214988"/>
    <w:rsid w:val="00214A08"/>
    <w:rsid w:val="00214A38"/>
    <w:rsid w:val="00214B54"/>
    <w:rsid w:val="00214B75"/>
    <w:rsid w:val="00214C9D"/>
    <w:rsid w:val="00214F26"/>
    <w:rsid w:val="00215119"/>
    <w:rsid w:val="0021512D"/>
    <w:rsid w:val="002155BA"/>
    <w:rsid w:val="00215648"/>
    <w:rsid w:val="002156FE"/>
    <w:rsid w:val="00215791"/>
    <w:rsid w:val="0021580E"/>
    <w:rsid w:val="00215817"/>
    <w:rsid w:val="002158F6"/>
    <w:rsid w:val="00215A49"/>
    <w:rsid w:val="00215F33"/>
    <w:rsid w:val="002162CF"/>
    <w:rsid w:val="00216344"/>
    <w:rsid w:val="002164AC"/>
    <w:rsid w:val="0021659E"/>
    <w:rsid w:val="0021672D"/>
    <w:rsid w:val="00216912"/>
    <w:rsid w:val="0021695F"/>
    <w:rsid w:val="00216B77"/>
    <w:rsid w:val="00216BED"/>
    <w:rsid w:val="00216C8B"/>
    <w:rsid w:val="00216DAA"/>
    <w:rsid w:val="00216DC7"/>
    <w:rsid w:val="0021702F"/>
    <w:rsid w:val="002170AB"/>
    <w:rsid w:val="002170C2"/>
    <w:rsid w:val="002172C0"/>
    <w:rsid w:val="00217433"/>
    <w:rsid w:val="00217460"/>
    <w:rsid w:val="00217495"/>
    <w:rsid w:val="00217508"/>
    <w:rsid w:val="00217523"/>
    <w:rsid w:val="002175A9"/>
    <w:rsid w:val="00217732"/>
    <w:rsid w:val="002178BF"/>
    <w:rsid w:val="00217C12"/>
    <w:rsid w:val="00220039"/>
    <w:rsid w:val="0022038C"/>
    <w:rsid w:val="002203A3"/>
    <w:rsid w:val="002207BA"/>
    <w:rsid w:val="00220A2D"/>
    <w:rsid w:val="00220B12"/>
    <w:rsid w:val="00220E4A"/>
    <w:rsid w:val="00220EFE"/>
    <w:rsid w:val="00221013"/>
    <w:rsid w:val="00221227"/>
    <w:rsid w:val="002212C2"/>
    <w:rsid w:val="00221406"/>
    <w:rsid w:val="002214D8"/>
    <w:rsid w:val="0022151D"/>
    <w:rsid w:val="002215CA"/>
    <w:rsid w:val="00221668"/>
    <w:rsid w:val="00221758"/>
    <w:rsid w:val="00221B77"/>
    <w:rsid w:val="00221D42"/>
    <w:rsid w:val="00221EA2"/>
    <w:rsid w:val="00222288"/>
    <w:rsid w:val="0022238C"/>
    <w:rsid w:val="002226B7"/>
    <w:rsid w:val="00222B52"/>
    <w:rsid w:val="00222BC8"/>
    <w:rsid w:val="00222C7A"/>
    <w:rsid w:val="00222E6D"/>
    <w:rsid w:val="00222F49"/>
    <w:rsid w:val="00223097"/>
    <w:rsid w:val="002230B2"/>
    <w:rsid w:val="002230F5"/>
    <w:rsid w:val="00223550"/>
    <w:rsid w:val="00223609"/>
    <w:rsid w:val="0022372F"/>
    <w:rsid w:val="0022373E"/>
    <w:rsid w:val="002237D8"/>
    <w:rsid w:val="00223907"/>
    <w:rsid w:val="00223922"/>
    <w:rsid w:val="0022393F"/>
    <w:rsid w:val="00223975"/>
    <w:rsid w:val="00223A4A"/>
    <w:rsid w:val="00223BA0"/>
    <w:rsid w:val="00223BB8"/>
    <w:rsid w:val="00223D51"/>
    <w:rsid w:val="00223E3A"/>
    <w:rsid w:val="00223EDD"/>
    <w:rsid w:val="00223F3E"/>
    <w:rsid w:val="00223F89"/>
    <w:rsid w:val="00224070"/>
    <w:rsid w:val="0022408D"/>
    <w:rsid w:val="00224348"/>
    <w:rsid w:val="0022452A"/>
    <w:rsid w:val="00224623"/>
    <w:rsid w:val="00224821"/>
    <w:rsid w:val="00224A73"/>
    <w:rsid w:val="00224A98"/>
    <w:rsid w:val="00224D0C"/>
    <w:rsid w:val="00224DEB"/>
    <w:rsid w:val="00224F81"/>
    <w:rsid w:val="00224FD2"/>
    <w:rsid w:val="00225053"/>
    <w:rsid w:val="002250D2"/>
    <w:rsid w:val="00225151"/>
    <w:rsid w:val="002251B1"/>
    <w:rsid w:val="00225299"/>
    <w:rsid w:val="002254C1"/>
    <w:rsid w:val="0022551B"/>
    <w:rsid w:val="00225697"/>
    <w:rsid w:val="002258E6"/>
    <w:rsid w:val="00225B76"/>
    <w:rsid w:val="00225C82"/>
    <w:rsid w:val="00225CA9"/>
    <w:rsid w:val="00225DD6"/>
    <w:rsid w:val="00225EE2"/>
    <w:rsid w:val="002261B5"/>
    <w:rsid w:val="002262D8"/>
    <w:rsid w:val="00226587"/>
    <w:rsid w:val="002265A3"/>
    <w:rsid w:val="00226601"/>
    <w:rsid w:val="00226623"/>
    <w:rsid w:val="0022674D"/>
    <w:rsid w:val="0022674E"/>
    <w:rsid w:val="00226887"/>
    <w:rsid w:val="00226952"/>
    <w:rsid w:val="0022697C"/>
    <w:rsid w:val="00226D73"/>
    <w:rsid w:val="00226E11"/>
    <w:rsid w:val="00226FDB"/>
    <w:rsid w:val="00227074"/>
    <w:rsid w:val="00227161"/>
    <w:rsid w:val="00227179"/>
    <w:rsid w:val="00227201"/>
    <w:rsid w:val="00227689"/>
    <w:rsid w:val="00227818"/>
    <w:rsid w:val="00227EBD"/>
    <w:rsid w:val="00227F03"/>
    <w:rsid w:val="00230033"/>
    <w:rsid w:val="002304C2"/>
    <w:rsid w:val="002304F5"/>
    <w:rsid w:val="002306E3"/>
    <w:rsid w:val="0023071E"/>
    <w:rsid w:val="00230726"/>
    <w:rsid w:val="0023072C"/>
    <w:rsid w:val="002307B1"/>
    <w:rsid w:val="002307FE"/>
    <w:rsid w:val="0023088D"/>
    <w:rsid w:val="00230A28"/>
    <w:rsid w:val="00230F17"/>
    <w:rsid w:val="00230F3B"/>
    <w:rsid w:val="002312BB"/>
    <w:rsid w:val="002312CA"/>
    <w:rsid w:val="002312F4"/>
    <w:rsid w:val="0023157D"/>
    <w:rsid w:val="0023164B"/>
    <w:rsid w:val="00231697"/>
    <w:rsid w:val="00231747"/>
    <w:rsid w:val="00231875"/>
    <w:rsid w:val="00231B41"/>
    <w:rsid w:val="00231CBE"/>
    <w:rsid w:val="00231D67"/>
    <w:rsid w:val="00231F71"/>
    <w:rsid w:val="00231FEC"/>
    <w:rsid w:val="00232115"/>
    <w:rsid w:val="002321F8"/>
    <w:rsid w:val="00232210"/>
    <w:rsid w:val="00232266"/>
    <w:rsid w:val="0023261F"/>
    <w:rsid w:val="00232704"/>
    <w:rsid w:val="00232885"/>
    <w:rsid w:val="00232966"/>
    <w:rsid w:val="00232A52"/>
    <w:rsid w:val="00233178"/>
    <w:rsid w:val="0023333D"/>
    <w:rsid w:val="002333EA"/>
    <w:rsid w:val="0023347F"/>
    <w:rsid w:val="00233764"/>
    <w:rsid w:val="00233975"/>
    <w:rsid w:val="00233BD2"/>
    <w:rsid w:val="00233D51"/>
    <w:rsid w:val="00233DAA"/>
    <w:rsid w:val="00233E75"/>
    <w:rsid w:val="00233ECB"/>
    <w:rsid w:val="00233F3A"/>
    <w:rsid w:val="0023405B"/>
    <w:rsid w:val="002340B7"/>
    <w:rsid w:val="00234380"/>
    <w:rsid w:val="00234593"/>
    <w:rsid w:val="002345BF"/>
    <w:rsid w:val="002346C2"/>
    <w:rsid w:val="002346DC"/>
    <w:rsid w:val="00234761"/>
    <w:rsid w:val="00234C2C"/>
    <w:rsid w:val="00234CFE"/>
    <w:rsid w:val="00234D95"/>
    <w:rsid w:val="00235264"/>
    <w:rsid w:val="00235389"/>
    <w:rsid w:val="0023539A"/>
    <w:rsid w:val="002355A3"/>
    <w:rsid w:val="00235A3E"/>
    <w:rsid w:val="00235EDA"/>
    <w:rsid w:val="0023613E"/>
    <w:rsid w:val="00236511"/>
    <w:rsid w:val="002365D9"/>
    <w:rsid w:val="002365FC"/>
    <w:rsid w:val="00236742"/>
    <w:rsid w:val="002367EB"/>
    <w:rsid w:val="002369F3"/>
    <w:rsid w:val="00236AD7"/>
    <w:rsid w:val="00236C3F"/>
    <w:rsid w:val="00236EF9"/>
    <w:rsid w:val="00236FE3"/>
    <w:rsid w:val="00236FE4"/>
    <w:rsid w:val="0023718F"/>
    <w:rsid w:val="0023738C"/>
    <w:rsid w:val="0023739C"/>
    <w:rsid w:val="002373AB"/>
    <w:rsid w:val="002373AE"/>
    <w:rsid w:val="00237418"/>
    <w:rsid w:val="00237430"/>
    <w:rsid w:val="00237643"/>
    <w:rsid w:val="00237848"/>
    <w:rsid w:val="00237972"/>
    <w:rsid w:val="00237A06"/>
    <w:rsid w:val="00237ACF"/>
    <w:rsid w:val="00237AD2"/>
    <w:rsid w:val="00237B06"/>
    <w:rsid w:val="00237CC3"/>
    <w:rsid w:val="00237D2E"/>
    <w:rsid w:val="00237F9D"/>
    <w:rsid w:val="00240003"/>
    <w:rsid w:val="00240040"/>
    <w:rsid w:val="00240187"/>
    <w:rsid w:val="002402CE"/>
    <w:rsid w:val="0024037C"/>
    <w:rsid w:val="00240435"/>
    <w:rsid w:val="00240524"/>
    <w:rsid w:val="00240662"/>
    <w:rsid w:val="0024092B"/>
    <w:rsid w:val="00240D47"/>
    <w:rsid w:val="00240D5A"/>
    <w:rsid w:val="00240DBA"/>
    <w:rsid w:val="002417D3"/>
    <w:rsid w:val="0024188F"/>
    <w:rsid w:val="002418D8"/>
    <w:rsid w:val="00241987"/>
    <w:rsid w:val="00241B70"/>
    <w:rsid w:val="00241C3E"/>
    <w:rsid w:val="00241E24"/>
    <w:rsid w:val="00241EA4"/>
    <w:rsid w:val="00241EA6"/>
    <w:rsid w:val="00242262"/>
    <w:rsid w:val="00242894"/>
    <w:rsid w:val="00242AB1"/>
    <w:rsid w:val="00242AD9"/>
    <w:rsid w:val="00242AFB"/>
    <w:rsid w:val="00242BCF"/>
    <w:rsid w:val="00242BF8"/>
    <w:rsid w:val="00242C79"/>
    <w:rsid w:val="00242E27"/>
    <w:rsid w:val="00242F98"/>
    <w:rsid w:val="0024300B"/>
    <w:rsid w:val="002434D6"/>
    <w:rsid w:val="002434DB"/>
    <w:rsid w:val="00243500"/>
    <w:rsid w:val="00243807"/>
    <w:rsid w:val="0024400B"/>
    <w:rsid w:val="00244091"/>
    <w:rsid w:val="00244134"/>
    <w:rsid w:val="00244141"/>
    <w:rsid w:val="0024417F"/>
    <w:rsid w:val="002441FF"/>
    <w:rsid w:val="002443EC"/>
    <w:rsid w:val="002444B6"/>
    <w:rsid w:val="002444F1"/>
    <w:rsid w:val="00244550"/>
    <w:rsid w:val="0024471E"/>
    <w:rsid w:val="00244721"/>
    <w:rsid w:val="0024498C"/>
    <w:rsid w:val="00244D4F"/>
    <w:rsid w:val="00244D92"/>
    <w:rsid w:val="00244DB9"/>
    <w:rsid w:val="00244E38"/>
    <w:rsid w:val="00244E59"/>
    <w:rsid w:val="00245339"/>
    <w:rsid w:val="0024543D"/>
    <w:rsid w:val="00245460"/>
    <w:rsid w:val="00245691"/>
    <w:rsid w:val="0024574F"/>
    <w:rsid w:val="00245974"/>
    <w:rsid w:val="002459C2"/>
    <w:rsid w:val="00245B7D"/>
    <w:rsid w:val="00245C1E"/>
    <w:rsid w:val="00245C92"/>
    <w:rsid w:val="00245DA9"/>
    <w:rsid w:val="00245E8E"/>
    <w:rsid w:val="00245EEB"/>
    <w:rsid w:val="00245FFF"/>
    <w:rsid w:val="002462B4"/>
    <w:rsid w:val="00246343"/>
    <w:rsid w:val="0024650B"/>
    <w:rsid w:val="00246869"/>
    <w:rsid w:val="00246B15"/>
    <w:rsid w:val="00246C40"/>
    <w:rsid w:val="002470CC"/>
    <w:rsid w:val="00247366"/>
    <w:rsid w:val="00247412"/>
    <w:rsid w:val="002477B1"/>
    <w:rsid w:val="002478F2"/>
    <w:rsid w:val="00247918"/>
    <w:rsid w:val="00247A1B"/>
    <w:rsid w:val="00247AC8"/>
    <w:rsid w:val="00247F71"/>
    <w:rsid w:val="00247F9A"/>
    <w:rsid w:val="00250013"/>
    <w:rsid w:val="00250138"/>
    <w:rsid w:val="0025016E"/>
    <w:rsid w:val="002501EA"/>
    <w:rsid w:val="002506D1"/>
    <w:rsid w:val="002506D6"/>
    <w:rsid w:val="00250712"/>
    <w:rsid w:val="00250908"/>
    <w:rsid w:val="00250950"/>
    <w:rsid w:val="00250BCA"/>
    <w:rsid w:val="00250D11"/>
    <w:rsid w:val="00250FC6"/>
    <w:rsid w:val="002510F3"/>
    <w:rsid w:val="0025128F"/>
    <w:rsid w:val="002512AB"/>
    <w:rsid w:val="00251485"/>
    <w:rsid w:val="00251614"/>
    <w:rsid w:val="00251615"/>
    <w:rsid w:val="002518C4"/>
    <w:rsid w:val="00251984"/>
    <w:rsid w:val="00251AB4"/>
    <w:rsid w:val="00251B90"/>
    <w:rsid w:val="00251C6A"/>
    <w:rsid w:val="00251E20"/>
    <w:rsid w:val="00251F30"/>
    <w:rsid w:val="00252032"/>
    <w:rsid w:val="0025219C"/>
    <w:rsid w:val="0025223D"/>
    <w:rsid w:val="002522B4"/>
    <w:rsid w:val="002522D2"/>
    <w:rsid w:val="0025240E"/>
    <w:rsid w:val="00252450"/>
    <w:rsid w:val="002525A2"/>
    <w:rsid w:val="002525D2"/>
    <w:rsid w:val="0025266A"/>
    <w:rsid w:val="00252678"/>
    <w:rsid w:val="00252A27"/>
    <w:rsid w:val="00252B01"/>
    <w:rsid w:val="00252B3E"/>
    <w:rsid w:val="00252BAF"/>
    <w:rsid w:val="00252D20"/>
    <w:rsid w:val="00252D41"/>
    <w:rsid w:val="00252E4B"/>
    <w:rsid w:val="00252E84"/>
    <w:rsid w:val="00252F8F"/>
    <w:rsid w:val="002530C3"/>
    <w:rsid w:val="00253170"/>
    <w:rsid w:val="00253367"/>
    <w:rsid w:val="002535BB"/>
    <w:rsid w:val="00253874"/>
    <w:rsid w:val="00253982"/>
    <w:rsid w:val="00253A4E"/>
    <w:rsid w:val="00253C0C"/>
    <w:rsid w:val="00253C15"/>
    <w:rsid w:val="00253C1A"/>
    <w:rsid w:val="00253C4F"/>
    <w:rsid w:val="00253DA4"/>
    <w:rsid w:val="00253E31"/>
    <w:rsid w:val="00253EFB"/>
    <w:rsid w:val="00254132"/>
    <w:rsid w:val="00254199"/>
    <w:rsid w:val="002542BA"/>
    <w:rsid w:val="00254604"/>
    <w:rsid w:val="0025470F"/>
    <w:rsid w:val="00254919"/>
    <w:rsid w:val="002549F0"/>
    <w:rsid w:val="00254C87"/>
    <w:rsid w:val="00254CC0"/>
    <w:rsid w:val="00254EE0"/>
    <w:rsid w:val="0025509F"/>
    <w:rsid w:val="002554AB"/>
    <w:rsid w:val="002554AD"/>
    <w:rsid w:val="002555EB"/>
    <w:rsid w:val="002556AC"/>
    <w:rsid w:val="00255870"/>
    <w:rsid w:val="002558DC"/>
    <w:rsid w:val="002559D8"/>
    <w:rsid w:val="00255B54"/>
    <w:rsid w:val="00255E11"/>
    <w:rsid w:val="00255EEE"/>
    <w:rsid w:val="00255FFD"/>
    <w:rsid w:val="002560D0"/>
    <w:rsid w:val="002562B1"/>
    <w:rsid w:val="002562D4"/>
    <w:rsid w:val="0025630D"/>
    <w:rsid w:val="00256352"/>
    <w:rsid w:val="0025635F"/>
    <w:rsid w:val="002565CA"/>
    <w:rsid w:val="0025663A"/>
    <w:rsid w:val="002567A2"/>
    <w:rsid w:val="00256BAB"/>
    <w:rsid w:val="00256D0F"/>
    <w:rsid w:val="00256FB1"/>
    <w:rsid w:val="00256FC1"/>
    <w:rsid w:val="002572BA"/>
    <w:rsid w:val="00257335"/>
    <w:rsid w:val="0025741D"/>
    <w:rsid w:val="00257527"/>
    <w:rsid w:val="0025757C"/>
    <w:rsid w:val="002575CB"/>
    <w:rsid w:val="0025769A"/>
    <w:rsid w:val="00257718"/>
    <w:rsid w:val="00257804"/>
    <w:rsid w:val="0025789F"/>
    <w:rsid w:val="00257986"/>
    <w:rsid w:val="00257E46"/>
    <w:rsid w:val="00257EFA"/>
    <w:rsid w:val="002602D6"/>
    <w:rsid w:val="00260369"/>
    <w:rsid w:val="00260373"/>
    <w:rsid w:val="00260613"/>
    <w:rsid w:val="002609E3"/>
    <w:rsid w:val="00260A0C"/>
    <w:rsid w:val="00260C94"/>
    <w:rsid w:val="00260C9A"/>
    <w:rsid w:val="00260FB0"/>
    <w:rsid w:val="0026103A"/>
    <w:rsid w:val="0026121A"/>
    <w:rsid w:val="00261358"/>
    <w:rsid w:val="002614CB"/>
    <w:rsid w:val="0026167F"/>
    <w:rsid w:val="0026177D"/>
    <w:rsid w:val="002617A5"/>
    <w:rsid w:val="002619AC"/>
    <w:rsid w:val="00261C6C"/>
    <w:rsid w:val="00261F9E"/>
    <w:rsid w:val="00262146"/>
    <w:rsid w:val="00262420"/>
    <w:rsid w:val="002624FF"/>
    <w:rsid w:val="0026257D"/>
    <w:rsid w:val="00262765"/>
    <w:rsid w:val="002627E3"/>
    <w:rsid w:val="00262816"/>
    <w:rsid w:val="00262A6F"/>
    <w:rsid w:val="00262AB2"/>
    <w:rsid w:val="00262CC1"/>
    <w:rsid w:val="00262CF2"/>
    <w:rsid w:val="00262EC6"/>
    <w:rsid w:val="00263007"/>
    <w:rsid w:val="00263364"/>
    <w:rsid w:val="0026350B"/>
    <w:rsid w:val="00263A04"/>
    <w:rsid w:val="00263BFB"/>
    <w:rsid w:val="00263CC0"/>
    <w:rsid w:val="00263E7B"/>
    <w:rsid w:val="00263E86"/>
    <w:rsid w:val="00263F5A"/>
    <w:rsid w:val="00264026"/>
    <w:rsid w:val="00264246"/>
    <w:rsid w:val="002644B6"/>
    <w:rsid w:val="002644ED"/>
    <w:rsid w:val="00264718"/>
    <w:rsid w:val="00264D5A"/>
    <w:rsid w:val="00265122"/>
    <w:rsid w:val="002651C3"/>
    <w:rsid w:val="00265205"/>
    <w:rsid w:val="00265287"/>
    <w:rsid w:val="0026529E"/>
    <w:rsid w:val="00265490"/>
    <w:rsid w:val="00265AEF"/>
    <w:rsid w:val="00265BBA"/>
    <w:rsid w:val="00265D3F"/>
    <w:rsid w:val="00265EAC"/>
    <w:rsid w:val="00265FEB"/>
    <w:rsid w:val="00266163"/>
    <w:rsid w:val="002661F2"/>
    <w:rsid w:val="002666B5"/>
    <w:rsid w:val="002669A2"/>
    <w:rsid w:val="00266AFD"/>
    <w:rsid w:val="00266B5E"/>
    <w:rsid w:val="00266C26"/>
    <w:rsid w:val="00266C32"/>
    <w:rsid w:val="00266E20"/>
    <w:rsid w:val="00266F77"/>
    <w:rsid w:val="00267063"/>
    <w:rsid w:val="00267272"/>
    <w:rsid w:val="002673FD"/>
    <w:rsid w:val="00267690"/>
    <w:rsid w:val="00267940"/>
    <w:rsid w:val="00267996"/>
    <w:rsid w:val="00267A2E"/>
    <w:rsid w:val="00267A4A"/>
    <w:rsid w:val="00267C6C"/>
    <w:rsid w:val="00267D8B"/>
    <w:rsid w:val="00267EFF"/>
    <w:rsid w:val="00267F06"/>
    <w:rsid w:val="002701BB"/>
    <w:rsid w:val="0027040F"/>
    <w:rsid w:val="00270494"/>
    <w:rsid w:val="002704C6"/>
    <w:rsid w:val="0027059D"/>
    <w:rsid w:val="002707A7"/>
    <w:rsid w:val="00270827"/>
    <w:rsid w:val="0027098F"/>
    <w:rsid w:val="002709B3"/>
    <w:rsid w:val="002709FD"/>
    <w:rsid w:val="00270B45"/>
    <w:rsid w:val="00270BDB"/>
    <w:rsid w:val="00270BFA"/>
    <w:rsid w:val="00270C86"/>
    <w:rsid w:val="00270CCD"/>
    <w:rsid w:val="00270DE2"/>
    <w:rsid w:val="00270E2F"/>
    <w:rsid w:val="00270F18"/>
    <w:rsid w:val="00271078"/>
    <w:rsid w:val="002713DF"/>
    <w:rsid w:val="002715B1"/>
    <w:rsid w:val="00271666"/>
    <w:rsid w:val="0027166C"/>
    <w:rsid w:val="002716B9"/>
    <w:rsid w:val="0027177C"/>
    <w:rsid w:val="00271B1A"/>
    <w:rsid w:val="00271F1F"/>
    <w:rsid w:val="002720E5"/>
    <w:rsid w:val="002721B7"/>
    <w:rsid w:val="00272220"/>
    <w:rsid w:val="00272295"/>
    <w:rsid w:val="0027231A"/>
    <w:rsid w:val="002725F7"/>
    <w:rsid w:val="00272700"/>
    <w:rsid w:val="00272774"/>
    <w:rsid w:val="002727D9"/>
    <w:rsid w:val="002729D2"/>
    <w:rsid w:val="00272ABB"/>
    <w:rsid w:val="00272ECF"/>
    <w:rsid w:val="002730DE"/>
    <w:rsid w:val="002730F0"/>
    <w:rsid w:val="00273374"/>
    <w:rsid w:val="0027351F"/>
    <w:rsid w:val="002736DD"/>
    <w:rsid w:val="00273824"/>
    <w:rsid w:val="00273832"/>
    <w:rsid w:val="0027385B"/>
    <w:rsid w:val="002738B1"/>
    <w:rsid w:val="00273A58"/>
    <w:rsid w:val="00273B77"/>
    <w:rsid w:val="00273C53"/>
    <w:rsid w:val="00273DDB"/>
    <w:rsid w:val="00273F39"/>
    <w:rsid w:val="00274331"/>
    <w:rsid w:val="00274556"/>
    <w:rsid w:val="002745E0"/>
    <w:rsid w:val="002747FA"/>
    <w:rsid w:val="00274805"/>
    <w:rsid w:val="0027483A"/>
    <w:rsid w:val="002748BC"/>
    <w:rsid w:val="00274CBA"/>
    <w:rsid w:val="00274FAF"/>
    <w:rsid w:val="002750BD"/>
    <w:rsid w:val="002750FE"/>
    <w:rsid w:val="0027510D"/>
    <w:rsid w:val="0027516C"/>
    <w:rsid w:val="0027548C"/>
    <w:rsid w:val="00275601"/>
    <w:rsid w:val="0027567A"/>
    <w:rsid w:val="002756C0"/>
    <w:rsid w:val="00275706"/>
    <w:rsid w:val="00275945"/>
    <w:rsid w:val="002759FF"/>
    <w:rsid w:val="00275AD1"/>
    <w:rsid w:val="00275BDC"/>
    <w:rsid w:val="00275C3A"/>
    <w:rsid w:val="00275C4B"/>
    <w:rsid w:val="00275CD4"/>
    <w:rsid w:val="00275D2B"/>
    <w:rsid w:val="00275E05"/>
    <w:rsid w:val="00275E97"/>
    <w:rsid w:val="00276109"/>
    <w:rsid w:val="0027614E"/>
    <w:rsid w:val="0027641F"/>
    <w:rsid w:val="0027643E"/>
    <w:rsid w:val="0027654C"/>
    <w:rsid w:val="002765A2"/>
    <w:rsid w:val="002765C1"/>
    <w:rsid w:val="002765FB"/>
    <w:rsid w:val="00276705"/>
    <w:rsid w:val="00276851"/>
    <w:rsid w:val="00276A48"/>
    <w:rsid w:val="00276A9E"/>
    <w:rsid w:val="00276B44"/>
    <w:rsid w:val="00276B45"/>
    <w:rsid w:val="00276B5F"/>
    <w:rsid w:val="00276C2B"/>
    <w:rsid w:val="00277381"/>
    <w:rsid w:val="0027738D"/>
    <w:rsid w:val="002773EF"/>
    <w:rsid w:val="002775A9"/>
    <w:rsid w:val="00277645"/>
    <w:rsid w:val="002776D6"/>
    <w:rsid w:val="00277AB1"/>
    <w:rsid w:val="00277BE7"/>
    <w:rsid w:val="00277F0D"/>
    <w:rsid w:val="00277F58"/>
    <w:rsid w:val="00280025"/>
    <w:rsid w:val="00280125"/>
    <w:rsid w:val="0028013C"/>
    <w:rsid w:val="00280689"/>
    <w:rsid w:val="00280970"/>
    <w:rsid w:val="002809F2"/>
    <w:rsid w:val="00280B6B"/>
    <w:rsid w:val="00280C67"/>
    <w:rsid w:val="00280D56"/>
    <w:rsid w:val="00280E15"/>
    <w:rsid w:val="00281002"/>
    <w:rsid w:val="0028123E"/>
    <w:rsid w:val="002817C4"/>
    <w:rsid w:val="00281B92"/>
    <w:rsid w:val="00281DAD"/>
    <w:rsid w:val="00281E26"/>
    <w:rsid w:val="002821A8"/>
    <w:rsid w:val="002822DC"/>
    <w:rsid w:val="00282466"/>
    <w:rsid w:val="00282618"/>
    <w:rsid w:val="0028261C"/>
    <w:rsid w:val="002828CB"/>
    <w:rsid w:val="00282942"/>
    <w:rsid w:val="002829B6"/>
    <w:rsid w:val="002829FB"/>
    <w:rsid w:val="00282B6D"/>
    <w:rsid w:val="00282CBB"/>
    <w:rsid w:val="00282DA1"/>
    <w:rsid w:val="00282F79"/>
    <w:rsid w:val="0028307A"/>
    <w:rsid w:val="002830FC"/>
    <w:rsid w:val="00283254"/>
    <w:rsid w:val="002834A1"/>
    <w:rsid w:val="0028372D"/>
    <w:rsid w:val="00283768"/>
    <w:rsid w:val="002838E1"/>
    <w:rsid w:val="002838FD"/>
    <w:rsid w:val="00283A24"/>
    <w:rsid w:val="00283B07"/>
    <w:rsid w:val="00283B54"/>
    <w:rsid w:val="00283BB0"/>
    <w:rsid w:val="00283D07"/>
    <w:rsid w:val="00283D72"/>
    <w:rsid w:val="00283DF3"/>
    <w:rsid w:val="0028403D"/>
    <w:rsid w:val="002840E9"/>
    <w:rsid w:val="002841B2"/>
    <w:rsid w:val="0028430D"/>
    <w:rsid w:val="002844FF"/>
    <w:rsid w:val="0028469D"/>
    <w:rsid w:val="00284836"/>
    <w:rsid w:val="0028491F"/>
    <w:rsid w:val="00284931"/>
    <w:rsid w:val="002849FF"/>
    <w:rsid w:val="00284DE4"/>
    <w:rsid w:val="00284FA2"/>
    <w:rsid w:val="00285011"/>
    <w:rsid w:val="00285196"/>
    <w:rsid w:val="0028524D"/>
    <w:rsid w:val="002852B3"/>
    <w:rsid w:val="002852B7"/>
    <w:rsid w:val="0028537D"/>
    <w:rsid w:val="00285486"/>
    <w:rsid w:val="00285686"/>
    <w:rsid w:val="002858C8"/>
    <w:rsid w:val="0028592C"/>
    <w:rsid w:val="002859BC"/>
    <w:rsid w:val="00285A58"/>
    <w:rsid w:val="00285A67"/>
    <w:rsid w:val="00285B39"/>
    <w:rsid w:val="00285DE9"/>
    <w:rsid w:val="00285E7D"/>
    <w:rsid w:val="00285F9C"/>
    <w:rsid w:val="00286078"/>
    <w:rsid w:val="0028614B"/>
    <w:rsid w:val="0028626D"/>
    <w:rsid w:val="002863D3"/>
    <w:rsid w:val="00286CC0"/>
    <w:rsid w:val="00286DDA"/>
    <w:rsid w:val="00286E5A"/>
    <w:rsid w:val="00286FCF"/>
    <w:rsid w:val="002871EB"/>
    <w:rsid w:val="00287276"/>
    <w:rsid w:val="002872D0"/>
    <w:rsid w:val="002874FC"/>
    <w:rsid w:val="002877A6"/>
    <w:rsid w:val="00287824"/>
    <w:rsid w:val="0028783E"/>
    <w:rsid w:val="0028786A"/>
    <w:rsid w:val="00287920"/>
    <w:rsid w:val="002879F1"/>
    <w:rsid w:val="002879F3"/>
    <w:rsid w:val="00287D9B"/>
    <w:rsid w:val="00287DBB"/>
    <w:rsid w:val="00287DCF"/>
    <w:rsid w:val="00287E52"/>
    <w:rsid w:val="00287FFA"/>
    <w:rsid w:val="00290005"/>
    <w:rsid w:val="002900D4"/>
    <w:rsid w:val="00290212"/>
    <w:rsid w:val="002902F1"/>
    <w:rsid w:val="002903DA"/>
    <w:rsid w:val="00290452"/>
    <w:rsid w:val="002904CC"/>
    <w:rsid w:val="002904E9"/>
    <w:rsid w:val="00290526"/>
    <w:rsid w:val="00290676"/>
    <w:rsid w:val="00290766"/>
    <w:rsid w:val="002908F8"/>
    <w:rsid w:val="00290965"/>
    <w:rsid w:val="00290B51"/>
    <w:rsid w:val="00290EE6"/>
    <w:rsid w:val="00290F55"/>
    <w:rsid w:val="00290F8D"/>
    <w:rsid w:val="002911B7"/>
    <w:rsid w:val="0029124F"/>
    <w:rsid w:val="002912F0"/>
    <w:rsid w:val="00291343"/>
    <w:rsid w:val="0029139C"/>
    <w:rsid w:val="002914B4"/>
    <w:rsid w:val="00291711"/>
    <w:rsid w:val="0029184B"/>
    <w:rsid w:val="0029185D"/>
    <w:rsid w:val="002918D1"/>
    <w:rsid w:val="00291954"/>
    <w:rsid w:val="002919B5"/>
    <w:rsid w:val="002919BE"/>
    <w:rsid w:val="002919C2"/>
    <w:rsid w:val="00291A07"/>
    <w:rsid w:val="00291A9F"/>
    <w:rsid w:val="00291BBC"/>
    <w:rsid w:val="00291C01"/>
    <w:rsid w:val="00291DC6"/>
    <w:rsid w:val="00291EAB"/>
    <w:rsid w:val="00291FF1"/>
    <w:rsid w:val="00292284"/>
    <w:rsid w:val="002924E0"/>
    <w:rsid w:val="0029275A"/>
    <w:rsid w:val="00292765"/>
    <w:rsid w:val="00292A98"/>
    <w:rsid w:val="00292AE5"/>
    <w:rsid w:val="00292BCB"/>
    <w:rsid w:val="00292E78"/>
    <w:rsid w:val="00292EA3"/>
    <w:rsid w:val="0029300F"/>
    <w:rsid w:val="0029306A"/>
    <w:rsid w:val="00293200"/>
    <w:rsid w:val="0029325A"/>
    <w:rsid w:val="002934D0"/>
    <w:rsid w:val="00293808"/>
    <w:rsid w:val="00293885"/>
    <w:rsid w:val="00293A63"/>
    <w:rsid w:val="00293B18"/>
    <w:rsid w:val="00293C4C"/>
    <w:rsid w:val="00293FA8"/>
    <w:rsid w:val="00294203"/>
    <w:rsid w:val="00294224"/>
    <w:rsid w:val="0029440A"/>
    <w:rsid w:val="0029454B"/>
    <w:rsid w:val="00294551"/>
    <w:rsid w:val="002948B2"/>
    <w:rsid w:val="00294AB6"/>
    <w:rsid w:val="00294AFD"/>
    <w:rsid w:val="00294B5E"/>
    <w:rsid w:val="00294C15"/>
    <w:rsid w:val="0029521D"/>
    <w:rsid w:val="0029522D"/>
    <w:rsid w:val="00295688"/>
    <w:rsid w:val="002957E3"/>
    <w:rsid w:val="00295AA1"/>
    <w:rsid w:val="00295ABE"/>
    <w:rsid w:val="00295BC2"/>
    <w:rsid w:val="00295C0E"/>
    <w:rsid w:val="00295CFB"/>
    <w:rsid w:val="00295ED9"/>
    <w:rsid w:val="00296013"/>
    <w:rsid w:val="0029606B"/>
    <w:rsid w:val="002960F7"/>
    <w:rsid w:val="002961C0"/>
    <w:rsid w:val="002962CD"/>
    <w:rsid w:val="002963E8"/>
    <w:rsid w:val="0029640D"/>
    <w:rsid w:val="00296471"/>
    <w:rsid w:val="00296588"/>
    <w:rsid w:val="00296606"/>
    <w:rsid w:val="002968BD"/>
    <w:rsid w:val="0029709D"/>
    <w:rsid w:val="002970B1"/>
    <w:rsid w:val="002970EA"/>
    <w:rsid w:val="00297347"/>
    <w:rsid w:val="002974D7"/>
    <w:rsid w:val="00297669"/>
    <w:rsid w:val="0029777A"/>
    <w:rsid w:val="002977E4"/>
    <w:rsid w:val="002977EF"/>
    <w:rsid w:val="002977F0"/>
    <w:rsid w:val="00297844"/>
    <w:rsid w:val="002979B7"/>
    <w:rsid w:val="00297AD2"/>
    <w:rsid w:val="00297BB7"/>
    <w:rsid w:val="00297D59"/>
    <w:rsid w:val="00297DE2"/>
    <w:rsid w:val="00297DF6"/>
    <w:rsid w:val="00297EED"/>
    <w:rsid w:val="002A0123"/>
    <w:rsid w:val="002A01E5"/>
    <w:rsid w:val="002A0215"/>
    <w:rsid w:val="002A0339"/>
    <w:rsid w:val="002A05E4"/>
    <w:rsid w:val="002A0709"/>
    <w:rsid w:val="002A07E8"/>
    <w:rsid w:val="002A081E"/>
    <w:rsid w:val="002A0883"/>
    <w:rsid w:val="002A0889"/>
    <w:rsid w:val="002A0988"/>
    <w:rsid w:val="002A0995"/>
    <w:rsid w:val="002A09EC"/>
    <w:rsid w:val="002A09F3"/>
    <w:rsid w:val="002A0ACB"/>
    <w:rsid w:val="002A0DD3"/>
    <w:rsid w:val="002A0DE4"/>
    <w:rsid w:val="002A0FC6"/>
    <w:rsid w:val="002A12A5"/>
    <w:rsid w:val="002A12D7"/>
    <w:rsid w:val="002A1374"/>
    <w:rsid w:val="002A1576"/>
    <w:rsid w:val="002A16DE"/>
    <w:rsid w:val="002A1AD3"/>
    <w:rsid w:val="002A1B43"/>
    <w:rsid w:val="002A1B63"/>
    <w:rsid w:val="002A1DDE"/>
    <w:rsid w:val="002A1DFE"/>
    <w:rsid w:val="002A21B3"/>
    <w:rsid w:val="002A233A"/>
    <w:rsid w:val="002A2363"/>
    <w:rsid w:val="002A26A5"/>
    <w:rsid w:val="002A271F"/>
    <w:rsid w:val="002A2B3C"/>
    <w:rsid w:val="002A2B79"/>
    <w:rsid w:val="002A2D6D"/>
    <w:rsid w:val="002A352A"/>
    <w:rsid w:val="002A36C1"/>
    <w:rsid w:val="002A3DF2"/>
    <w:rsid w:val="002A3F5E"/>
    <w:rsid w:val="002A416D"/>
    <w:rsid w:val="002A4269"/>
    <w:rsid w:val="002A42B2"/>
    <w:rsid w:val="002A4337"/>
    <w:rsid w:val="002A44E8"/>
    <w:rsid w:val="002A465C"/>
    <w:rsid w:val="002A47EE"/>
    <w:rsid w:val="002A487E"/>
    <w:rsid w:val="002A4948"/>
    <w:rsid w:val="002A49A4"/>
    <w:rsid w:val="002A49CE"/>
    <w:rsid w:val="002A49EB"/>
    <w:rsid w:val="002A4A6C"/>
    <w:rsid w:val="002A4E6A"/>
    <w:rsid w:val="002A4EBC"/>
    <w:rsid w:val="002A50FE"/>
    <w:rsid w:val="002A5122"/>
    <w:rsid w:val="002A52EB"/>
    <w:rsid w:val="002A53AD"/>
    <w:rsid w:val="002A5490"/>
    <w:rsid w:val="002A54A2"/>
    <w:rsid w:val="002A5612"/>
    <w:rsid w:val="002A5818"/>
    <w:rsid w:val="002A5994"/>
    <w:rsid w:val="002A5A9A"/>
    <w:rsid w:val="002A5BB4"/>
    <w:rsid w:val="002A5DC4"/>
    <w:rsid w:val="002A5E59"/>
    <w:rsid w:val="002A5E94"/>
    <w:rsid w:val="002A5F0D"/>
    <w:rsid w:val="002A5F4D"/>
    <w:rsid w:val="002A5FD8"/>
    <w:rsid w:val="002A644F"/>
    <w:rsid w:val="002A654F"/>
    <w:rsid w:val="002A6581"/>
    <w:rsid w:val="002A65BD"/>
    <w:rsid w:val="002A66EC"/>
    <w:rsid w:val="002A671E"/>
    <w:rsid w:val="002A6981"/>
    <w:rsid w:val="002A69A6"/>
    <w:rsid w:val="002A69B8"/>
    <w:rsid w:val="002A6A3E"/>
    <w:rsid w:val="002A6B01"/>
    <w:rsid w:val="002A6CBC"/>
    <w:rsid w:val="002A6F5D"/>
    <w:rsid w:val="002A6F89"/>
    <w:rsid w:val="002A704B"/>
    <w:rsid w:val="002A72A3"/>
    <w:rsid w:val="002A730E"/>
    <w:rsid w:val="002A735C"/>
    <w:rsid w:val="002A7416"/>
    <w:rsid w:val="002A7587"/>
    <w:rsid w:val="002A7715"/>
    <w:rsid w:val="002A7A8A"/>
    <w:rsid w:val="002A7C65"/>
    <w:rsid w:val="002A7DB2"/>
    <w:rsid w:val="002A7E02"/>
    <w:rsid w:val="002A7F90"/>
    <w:rsid w:val="002B0250"/>
    <w:rsid w:val="002B0309"/>
    <w:rsid w:val="002B06C3"/>
    <w:rsid w:val="002B074B"/>
    <w:rsid w:val="002B07D8"/>
    <w:rsid w:val="002B0949"/>
    <w:rsid w:val="002B0A8E"/>
    <w:rsid w:val="002B0AC9"/>
    <w:rsid w:val="002B0C4D"/>
    <w:rsid w:val="002B0D33"/>
    <w:rsid w:val="002B0ED3"/>
    <w:rsid w:val="002B0EE0"/>
    <w:rsid w:val="002B0F37"/>
    <w:rsid w:val="002B102D"/>
    <w:rsid w:val="002B1105"/>
    <w:rsid w:val="002B12A2"/>
    <w:rsid w:val="002B1323"/>
    <w:rsid w:val="002B143D"/>
    <w:rsid w:val="002B1466"/>
    <w:rsid w:val="002B16C5"/>
    <w:rsid w:val="002B1767"/>
    <w:rsid w:val="002B17DE"/>
    <w:rsid w:val="002B1888"/>
    <w:rsid w:val="002B19E6"/>
    <w:rsid w:val="002B1B96"/>
    <w:rsid w:val="002B1EA9"/>
    <w:rsid w:val="002B1EB1"/>
    <w:rsid w:val="002B235C"/>
    <w:rsid w:val="002B23C1"/>
    <w:rsid w:val="002B253D"/>
    <w:rsid w:val="002B26A7"/>
    <w:rsid w:val="002B26D9"/>
    <w:rsid w:val="002B293D"/>
    <w:rsid w:val="002B2C1C"/>
    <w:rsid w:val="002B3040"/>
    <w:rsid w:val="002B30BE"/>
    <w:rsid w:val="002B30F2"/>
    <w:rsid w:val="002B32EC"/>
    <w:rsid w:val="002B36E3"/>
    <w:rsid w:val="002B385E"/>
    <w:rsid w:val="002B39CF"/>
    <w:rsid w:val="002B3A82"/>
    <w:rsid w:val="002B3BEA"/>
    <w:rsid w:val="002B3C06"/>
    <w:rsid w:val="002B3D1A"/>
    <w:rsid w:val="002B3EF5"/>
    <w:rsid w:val="002B3F41"/>
    <w:rsid w:val="002B3F58"/>
    <w:rsid w:val="002B40BC"/>
    <w:rsid w:val="002B41E9"/>
    <w:rsid w:val="002B4254"/>
    <w:rsid w:val="002B4454"/>
    <w:rsid w:val="002B45CB"/>
    <w:rsid w:val="002B45F8"/>
    <w:rsid w:val="002B478A"/>
    <w:rsid w:val="002B4819"/>
    <w:rsid w:val="002B482C"/>
    <w:rsid w:val="002B4983"/>
    <w:rsid w:val="002B4C39"/>
    <w:rsid w:val="002B4C46"/>
    <w:rsid w:val="002B4EB4"/>
    <w:rsid w:val="002B4ECB"/>
    <w:rsid w:val="002B4F2F"/>
    <w:rsid w:val="002B5041"/>
    <w:rsid w:val="002B5064"/>
    <w:rsid w:val="002B55A1"/>
    <w:rsid w:val="002B56DD"/>
    <w:rsid w:val="002B56F6"/>
    <w:rsid w:val="002B583A"/>
    <w:rsid w:val="002B5871"/>
    <w:rsid w:val="002B5AD9"/>
    <w:rsid w:val="002B5B43"/>
    <w:rsid w:val="002B5B76"/>
    <w:rsid w:val="002B5BA4"/>
    <w:rsid w:val="002B5D32"/>
    <w:rsid w:val="002B5D38"/>
    <w:rsid w:val="002B5F21"/>
    <w:rsid w:val="002B5F7E"/>
    <w:rsid w:val="002B61EC"/>
    <w:rsid w:val="002B6278"/>
    <w:rsid w:val="002B6687"/>
    <w:rsid w:val="002B66D0"/>
    <w:rsid w:val="002B67FE"/>
    <w:rsid w:val="002B6BC3"/>
    <w:rsid w:val="002B6BD2"/>
    <w:rsid w:val="002B6D8C"/>
    <w:rsid w:val="002B6E45"/>
    <w:rsid w:val="002B6F0E"/>
    <w:rsid w:val="002B6FDD"/>
    <w:rsid w:val="002B7000"/>
    <w:rsid w:val="002B70E0"/>
    <w:rsid w:val="002B72B2"/>
    <w:rsid w:val="002B763D"/>
    <w:rsid w:val="002B76B7"/>
    <w:rsid w:val="002B77A3"/>
    <w:rsid w:val="002B78E9"/>
    <w:rsid w:val="002B79C8"/>
    <w:rsid w:val="002B7A38"/>
    <w:rsid w:val="002B7CA2"/>
    <w:rsid w:val="002B7CEC"/>
    <w:rsid w:val="002B7F9A"/>
    <w:rsid w:val="002C0095"/>
    <w:rsid w:val="002C00A3"/>
    <w:rsid w:val="002C019E"/>
    <w:rsid w:val="002C030B"/>
    <w:rsid w:val="002C03FB"/>
    <w:rsid w:val="002C04F1"/>
    <w:rsid w:val="002C05A6"/>
    <w:rsid w:val="002C0763"/>
    <w:rsid w:val="002C08AA"/>
    <w:rsid w:val="002C09A1"/>
    <w:rsid w:val="002C0A81"/>
    <w:rsid w:val="002C0BCE"/>
    <w:rsid w:val="002C0FDE"/>
    <w:rsid w:val="002C124F"/>
    <w:rsid w:val="002C159B"/>
    <w:rsid w:val="002C15B8"/>
    <w:rsid w:val="002C16FF"/>
    <w:rsid w:val="002C17C2"/>
    <w:rsid w:val="002C18FB"/>
    <w:rsid w:val="002C1A21"/>
    <w:rsid w:val="002C1CBC"/>
    <w:rsid w:val="002C1E5E"/>
    <w:rsid w:val="002C2084"/>
    <w:rsid w:val="002C21B2"/>
    <w:rsid w:val="002C230B"/>
    <w:rsid w:val="002C2365"/>
    <w:rsid w:val="002C24CE"/>
    <w:rsid w:val="002C252F"/>
    <w:rsid w:val="002C26D5"/>
    <w:rsid w:val="002C2805"/>
    <w:rsid w:val="002C2978"/>
    <w:rsid w:val="002C2B4F"/>
    <w:rsid w:val="002C2CE2"/>
    <w:rsid w:val="002C2D24"/>
    <w:rsid w:val="002C2D72"/>
    <w:rsid w:val="002C2F62"/>
    <w:rsid w:val="002C2FBC"/>
    <w:rsid w:val="002C305C"/>
    <w:rsid w:val="002C3208"/>
    <w:rsid w:val="002C3246"/>
    <w:rsid w:val="002C328C"/>
    <w:rsid w:val="002C32FF"/>
    <w:rsid w:val="002C334F"/>
    <w:rsid w:val="002C3464"/>
    <w:rsid w:val="002C3497"/>
    <w:rsid w:val="002C35B4"/>
    <w:rsid w:val="002C36EF"/>
    <w:rsid w:val="002C3785"/>
    <w:rsid w:val="002C3797"/>
    <w:rsid w:val="002C37BF"/>
    <w:rsid w:val="002C3AF2"/>
    <w:rsid w:val="002C3DAB"/>
    <w:rsid w:val="002C3E84"/>
    <w:rsid w:val="002C3EE2"/>
    <w:rsid w:val="002C4036"/>
    <w:rsid w:val="002C4080"/>
    <w:rsid w:val="002C4129"/>
    <w:rsid w:val="002C4178"/>
    <w:rsid w:val="002C428C"/>
    <w:rsid w:val="002C43CC"/>
    <w:rsid w:val="002C4401"/>
    <w:rsid w:val="002C464D"/>
    <w:rsid w:val="002C468E"/>
    <w:rsid w:val="002C4801"/>
    <w:rsid w:val="002C4B2A"/>
    <w:rsid w:val="002C4DC2"/>
    <w:rsid w:val="002C4EBB"/>
    <w:rsid w:val="002C4F81"/>
    <w:rsid w:val="002C5036"/>
    <w:rsid w:val="002C5230"/>
    <w:rsid w:val="002C531D"/>
    <w:rsid w:val="002C5391"/>
    <w:rsid w:val="002C548C"/>
    <w:rsid w:val="002C5501"/>
    <w:rsid w:val="002C59DD"/>
    <w:rsid w:val="002C5B1D"/>
    <w:rsid w:val="002C5C7D"/>
    <w:rsid w:val="002C5CD5"/>
    <w:rsid w:val="002C5CDB"/>
    <w:rsid w:val="002C5EE9"/>
    <w:rsid w:val="002C5EF0"/>
    <w:rsid w:val="002C5F82"/>
    <w:rsid w:val="002C600F"/>
    <w:rsid w:val="002C605F"/>
    <w:rsid w:val="002C611F"/>
    <w:rsid w:val="002C6366"/>
    <w:rsid w:val="002C64C6"/>
    <w:rsid w:val="002C651F"/>
    <w:rsid w:val="002C675B"/>
    <w:rsid w:val="002C67D9"/>
    <w:rsid w:val="002C67F6"/>
    <w:rsid w:val="002C680E"/>
    <w:rsid w:val="002C6970"/>
    <w:rsid w:val="002C6A2A"/>
    <w:rsid w:val="002C6D23"/>
    <w:rsid w:val="002C6DF9"/>
    <w:rsid w:val="002C714E"/>
    <w:rsid w:val="002C7196"/>
    <w:rsid w:val="002C7201"/>
    <w:rsid w:val="002C72C3"/>
    <w:rsid w:val="002C7517"/>
    <w:rsid w:val="002C752E"/>
    <w:rsid w:val="002C7879"/>
    <w:rsid w:val="002C798D"/>
    <w:rsid w:val="002C7B6A"/>
    <w:rsid w:val="002C7D3B"/>
    <w:rsid w:val="002C7F40"/>
    <w:rsid w:val="002D02EF"/>
    <w:rsid w:val="002D04F7"/>
    <w:rsid w:val="002D07C0"/>
    <w:rsid w:val="002D08EC"/>
    <w:rsid w:val="002D0A75"/>
    <w:rsid w:val="002D0C75"/>
    <w:rsid w:val="002D0C8B"/>
    <w:rsid w:val="002D0D8F"/>
    <w:rsid w:val="002D0F52"/>
    <w:rsid w:val="002D1023"/>
    <w:rsid w:val="002D128F"/>
    <w:rsid w:val="002D14FB"/>
    <w:rsid w:val="002D150D"/>
    <w:rsid w:val="002D190C"/>
    <w:rsid w:val="002D19D1"/>
    <w:rsid w:val="002D1B5D"/>
    <w:rsid w:val="002D1B84"/>
    <w:rsid w:val="002D1C0E"/>
    <w:rsid w:val="002D1C88"/>
    <w:rsid w:val="002D1DB3"/>
    <w:rsid w:val="002D1E10"/>
    <w:rsid w:val="002D1E26"/>
    <w:rsid w:val="002D2007"/>
    <w:rsid w:val="002D2009"/>
    <w:rsid w:val="002D2113"/>
    <w:rsid w:val="002D2298"/>
    <w:rsid w:val="002D234A"/>
    <w:rsid w:val="002D2381"/>
    <w:rsid w:val="002D23AD"/>
    <w:rsid w:val="002D2469"/>
    <w:rsid w:val="002D24BB"/>
    <w:rsid w:val="002D25B9"/>
    <w:rsid w:val="002D26D1"/>
    <w:rsid w:val="002D2712"/>
    <w:rsid w:val="002D2863"/>
    <w:rsid w:val="002D29E6"/>
    <w:rsid w:val="002D2A9F"/>
    <w:rsid w:val="002D2ECC"/>
    <w:rsid w:val="002D3423"/>
    <w:rsid w:val="002D3525"/>
    <w:rsid w:val="002D3548"/>
    <w:rsid w:val="002D379D"/>
    <w:rsid w:val="002D37E1"/>
    <w:rsid w:val="002D3948"/>
    <w:rsid w:val="002D3969"/>
    <w:rsid w:val="002D39AD"/>
    <w:rsid w:val="002D3AB7"/>
    <w:rsid w:val="002D3B77"/>
    <w:rsid w:val="002D3B87"/>
    <w:rsid w:val="002D3BDD"/>
    <w:rsid w:val="002D3E2A"/>
    <w:rsid w:val="002D445F"/>
    <w:rsid w:val="002D44DE"/>
    <w:rsid w:val="002D4BB6"/>
    <w:rsid w:val="002D4EC5"/>
    <w:rsid w:val="002D4EE5"/>
    <w:rsid w:val="002D4EEF"/>
    <w:rsid w:val="002D5110"/>
    <w:rsid w:val="002D53E6"/>
    <w:rsid w:val="002D53F4"/>
    <w:rsid w:val="002D541E"/>
    <w:rsid w:val="002D5520"/>
    <w:rsid w:val="002D57E7"/>
    <w:rsid w:val="002D5905"/>
    <w:rsid w:val="002D5AB1"/>
    <w:rsid w:val="002D5B9D"/>
    <w:rsid w:val="002D5C48"/>
    <w:rsid w:val="002D5C5A"/>
    <w:rsid w:val="002D6291"/>
    <w:rsid w:val="002D63D4"/>
    <w:rsid w:val="002D6494"/>
    <w:rsid w:val="002D676D"/>
    <w:rsid w:val="002D6927"/>
    <w:rsid w:val="002D6A11"/>
    <w:rsid w:val="002D6A82"/>
    <w:rsid w:val="002D6BC1"/>
    <w:rsid w:val="002D6BD3"/>
    <w:rsid w:val="002D6C3B"/>
    <w:rsid w:val="002D6EA1"/>
    <w:rsid w:val="002D70C4"/>
    <w:rsid w:val="002D7286"/>
    <w:rsid w:val="002D73EB"/>
    <w:rsid w:val="002D76CD"/>
    <w:rsid w:val="002D7957"/>
    <w:rsid w:val="002D7AD5"/>
    <w:rsid w:val="002D7B0D"/>
    <w:rsid w:val="002D7DAA"/>
    <w:rsid w:val="002D7DD0"/>
    <w:rsid w:val="002D7E5F"/>
    <w:rsid w:val="002D7E83"/>
    <w:rsid w:val="002E00EB"/>
    <w:rsid w:val="002E0159"/>
    <w:rsid w:val="002E0301"/>
    <w:rsid w:val="002E04AB"/>
    <w:rsid w:val="002E06C0"/>
    <w:rsid w:val="002E0705"/>
    <w:rsid w:val="002E0AAF"/>
    <w:rsid w:val="002E0BDC"/>
    <w:rsid w:val="002E0CE9"/>
    <w:rsid w:val="002E0CEE"/>
    <w:rsid w:val="002E0E69"/>
    <w:rsid w:val="002E0F7E"/>
    <w:rsid w:val="002E1094"/>
    <w:rsid w:val="002E1151"/>
    <w:rsid w:val="002E115F"/>
    <w:rsid w:val="002E1214"/>
    <w:rsid w:val="002E125F"/>
    <w:rsid w:val="002E137C"/>
    <w:rsid w:val="002E1389"/>
    <w:rsid w:val="002E13F1"/>
    <w:rsid w:val="002E14F5"/>
    <w:rsid w:val="002E1761"/>
    <w:rsid w:val="002E1967"/>
    <w:rsid w:val="002E19EE"/>
    <w:rsid w:val="002E1A21"/>
    <w:rsid w:val="002E1A83"/>
    <w:rsid w:val="002E1ABA"/>
    <w:rsid w:val="002E1CC3"/>
    <w:rsid w:val="002E1D9F"/>
    <w:rsid w:val="002E1E6E"/>
    <w:rsid w:val="002E2063"/>
    <w:rsid w:val="002E23F7"/>
    <w:rsid w:val="002E24BA"/>
    <w:rsid w:val="002E24F3"/>
    <w:rsid w:val="002E2598"/>
    <w:rsid w:val="002E25E5"/>
    <w:rsid w:val="002E25F2"/>
    <w:rsid w:val="002E286E"/>
    <w:rsid w:val="002E2A2D"/>
    <w:rsid w:val="002E2AAE"/>
    <w:rsid w:val="002E2ADC"/>
    <w:rsid w:val="002E2B09"/>
    <w:rsid w:val="002E2C01"/>
    <w:rsid w:val="002E2C0F"/>
    <w:rsid w:val="002E2C97"/>
    <w:rsid w:val="002E2CD8"/>
    <w:rsid w:val="002E32BC"/>
    <w:rsid w:val="002E32D6"/>
    <w:rsid w:val="002E32E0"/>
    <w:rsid w:val="002E34CB"/>
    <w:rsid w:val="002E35C0"/>
    <w:rsid w:val="002E3854"/>
    <w:rsid w:val="002E385F"/>
    <w:rsid w:val="002E3AE1"/>
    <w:rsid w:val="002E3D94"/>
    <w:rsid w:val="002E3FA1"/>
    <w:rsid w:val="002E46E5"/>
    <w:rsid w:val="002E473B"/>
    <w:rsid w:val="002E47D6"/>
    <w:rsid w:val="002E47EE"/>
    <w:rsid w:val="002E49DF"/>
    <w:rsid w:val="002E4AD5"/>
    <w:rsid w:val="002E4B55"/>
    <w:rsid w:val="002E5104"/>
    <w:rsid w:val="002E5113"/>
    <w:rsid w:val="002E54E0"/>
    <w:rsid w:val="002E57AD"/>
    <w:rsid w:val="002E595A"/>
    <w:rsid w:val="002E597D"/>
    <w:rsid w:val="002E5AD1"/>
    <w:rsid w:val="002E5C13"/>
    <w:rsid w:val="002E5C8A"/>
    <w:rsid w:val="002E601B"/>
    <w:rsid w:val="002E61EF"/>
    <w:rsid w:val="002E65A1"/>
    <w:rsid w:val="002E66C9"/>
    <w:rsid w:val="002E6DDD"/>
    <w:rsid w:val="002E6E45"/>
    <w:rsid w:val="002E6EE1"/>
    <w:rsid w:val="002E6FA4"/>
    <w:rsid w:val="002E71DC"/>
    <w:rsid w:val="002E724E"/>
    <w:rsid w:val="002E737C"/>
    <w:rsid w:val="002E7383"/>
    <w:rsid w:val="002E74EF"/>
    <w:rsid w:val="002E7545"/>
    <w:rsid w:val="002E77CC"/>
    <w:rsid w:val="002E7ECB"/>
    <w:rsid w:val="002E7F02"/>
    <w:rsid w:val="002F096C"/>
    <w:rsid w:val="002F0ADC"/>
    <w:rsid w:val="002F0BB3"/>
    <w:rsid w:val="002F0F5D"/>
    <w:rsid w:val="002F0FF6"/>
    <w:rsid w:val="002F10DF"/>
    <w:rsid w:val="002F10FF"/>
    <w:rsid w:val="002F1132"/>
    <w:rsid w:val="002F1172"/>
    <w:rsid w:val="002F1188"/>
    <w:rsid w:val="002F13CC"/>
    <w:rsid w:val="002F1531"/>
    <w:rsid w:val="002F153D"/>
    <w:rsid w:val="002F181D"/>
    <w:rsid w:val="002F18BD"/>
    <w:rsid w:val="002F18BF"/>
    <w:rsid w:val="002F18CF"/>
    <w:rsid w:val="002F1966"/>
    <w:rsid w:val="002F1A43"/>
    <w:rsid w:val="002F1A45"/>
    <w:rsid w:val="002F1A51"/>
    <w:rsid w:val="002F1A97"/>
    <w:rsid w:val="002F1CA0"/>
    <w:rsid w:val="002F1ED2"/>
    <w:rsid w:val="002F1EE3"/>
    <w:rsid w:val="002F1F59"/>
    <w:rsid w:val="002F2223"/>
    <w:rsid w:val="002F2416"/>
    <w:rsid w:val="002F25DE"/>
    <w:rsid w:val="002F25F1"/>
    <w:rsid w:val="002F2743"/>
    <w:rsid w:val="002F29EF"/>
    <w:rsid w:val="002F2A15"/>
    <w:rsid w:val="002F2D37"/>
    <w:rsid w:val="002F2FD9"/>
    <w:rsid w:val="002F2FDA"/>
    <w:rsid w:val="002F3058"/>
    <w:rsid w:val="002F3219"/>
    <w:rsid w:val="002F3297"/>
    <w:rsid w:val="002F341C"/>
    <w:rsid w:val="002F346D"/>
    <w:rsid w:val="002F34F3"/>
    <w:rsid w:val="002F35EC"/>
    <w:rsid w:val="002F36E8"/>
    <w:rsid w:val="002F3716"/>
    <w:rsid w:val="002F382F"/>
    <w:rsid w:val="002F3831"/>
    <w:rsid w:val="002F3872"/>
    <w:rsid w:val="002F3886"/>
    <w:rsid w:val="002F3D9E"/>
    <w:rsid w:val="002F4057"/>
    <w:rsid w:val="002F409D"/>
    <w:rsid w:val="002F42CD"/>
    <w:rsid w:val="002F42E4"/>
    <w:rsid w:val="002F432C"/>
    <w:rsid w:val="002F4414"/>
    <w:rsid w:val="002F46EB"/>
    <w:rsid w:val="002F47B7"/>
    <w:rsid w:val="002F4905"/>
    <w:rsid w:val="002F4B7E"/>
    <w:rsid w:val="002F4DEB"/>
    <w:rsid w:val="002F4F09"/>
    <w:rsid w:val="002F5177"/>
    <w:rsid w:val="002F52EE"/>
    <w:rsid w:val="002F552A"/>
    <w:rsid w:val="002F57DF"/>
    <w:rsid w:val="002F59F2"/>
    <w:rsid w:val="002F5E1D"/>
    <w:rsid w:val="002F5E3A"/>
    <w:rsid w:val="002F5F81"/>
    <w:rsid w:val="002F6230"/>
    <w:rsid w:val="002F62B1"/>
    <w:rsid w:val="002F6385"/>
    <w:rsid w:val="002F63F9"/>
    <w:rsid w:val="002F65EC"/>
    <w:rsid w:val="002F662D"/>
    <w:rsid w:val="002F675A"/>
    <w:rsid w:val="002F6808"/>
    <w:rsid w:val="002F69B3"/>
    <w:rsid w:val="002F6FB5"/>
    <w:rsid w:val="002F718E"/>
    <w:rsid w:val="002F7258"/>
    <w:rsid w:val="002F7367"/>
    <w:rsid w:val="002F736B"/>
    <w:rsid w:val="002F744A"/>
    <w:rsid w:val="002F755B"/>
    <w:rsid w:val="002F76C5"/>
    <w:rsid w:val="002F7831"/>
    <w:rsid w:val="002F79EB"/>
    <w:rsid w:val="002F7A8D"/>
    <w:rsid w:val="002F7AA9"/>
    <w:rsid w:val="002F7AE8"/>
    <w:rsid w:val="002F7C13"/>
    <w:rsid w:val="002F7C21"/>
    <w:rsid w:val="00300269"/>
    <w:rsid w:val="003002AB"/>
    <w:rsid w:val="00300307"/>
    <w:rsid w:val="003003ED"/>
    <w:rsid w:val="003004E6"/>
    <w:rsid w:val="003004F5"/>
    <w:rsid w:val="003005D2"/>
    <w:rsid w:val="00300836"/>
    <w:rsid w:val="00300868"/>
    <w:rsid w:val="00300C82"/>
    <w:rsid w:val="00300C8B"/>
    <w:rsid w:val="00300CE1"/>
    <w:rsid w:val="00300DA5"/>
    <w:rsid w:val="00300E5E"/>
    <w:rsid w:val="00300EAC"/>
    <w:rsid w:val="00300FA3"/>
    <w:rsid w:val="003011DF"/>
    <w:rsid w:val="003012EE"/>
    <w:rsid w:val="00301413"/>
    <w:rsid w:val="00301733"/>
    <w:rsid w:val="00301741"/>
    <w:rsid w:val="0030176F"/>
    <w:rsid w:val="00301C37"/>
    <w:rsid w:val="00301D55"/>
    <w:rsid w:val="00301D84"/>
    <w:rsid w:val="00301DA2"/>
    <w:rsid w:val="00301F0C"/>
    <w:rsid w:val="0030202D"/>
    <w:rsid w:val="003020F5"/>
    <w:rsid w:val="00302309"/>
    <w:rsid w:val="00302390"/>
    <w:rsid w:val="003027EE"/>
    <w:rsid w:val="00302A00"/>
    <w:rsid w:val="00302ACB"/>
    <w:rsid w:val="00302C03"/>
    <w:rsid w:val="00302D9D"/>
    <w:rsid w:val="00302E6B"/>
    <w:rsid w:val="00302E8D"/>
    <w:rsid w:val="00302F08"/>
    <w:rsid w:val="00302FCB"/>
    <w:rsid w:val="003030A1"/>
    <w:rsid w:val="00303102"/>
    <w:rsid w:val="0030318C"/>
    <w:rsid w:val="003032D9"/>
    <w:rsid w:val="0030370D"/>
    <w:rsid w:val="003037CD"/>
    <w:rsid w:val="00303880"/>
    <w:rsid w:val="0030399D"/>
    <w:rsid w:val="00303C38"/>
    <w:rsid w:val="00303DB8"/>
    <w:rsid w:val="00303EAF"/>
    <w:rsid w:val="0030412F"/>
    <w:rsid w:val="00304339"/>
    <w:rsid w:val="003043C2"/>
    <w:rsid w:val="00304602"/>
    <w:rsid w:val="003046F4"/>
    <w:rsid w:val="00304B10"/>
    <w:rsid w:val="00304C9C"/>
    <w:rsid w:val="00304CA1"/>
    <w:rsid w:val="00304E49"/>
    <w:rsid w:val="00304F41"/>
    <w:rsid w:val="00304F55"/>
    <w:rsid w:val="00305200"/>
    <w:rsid w:val="003052E5"/>
    <w:rsid w:val="0030532A"/>
    <w:rsid w:val="003053C2"/>
    <w:rsid w:val="00305413"/>
    <w:rsid w:val="0030550E"/>
    <w:rsid w:val="00305729"/>
    <w:rsid w:val="00305A77"/>
    <w:rsid w:val="00305BAC"/>
    <w:rsid w:val="00305C27"/>
    <w:rsid w:val="00305C97"/>
    <w:rsid w:val="00305E05"/>
    <w:rsid w:val="00306120"/>
    <w:rsid w:val="0030622F"/>
    <w:rsid w:val="0030627E"/>
    <w:rsid w:val="003062A9"/>
    <w:rsid w:val="003062D9"/>
    <w:rsid w:val="0030636E"/>
    <w:rsid w:val="00306499"/>
    <w:rsid w:val="003064F1"/>
    <w:rsid w:val="003065A1"/>
    <w:rsid w:val="00306643"/>
    <w:rsid w:val="00306796"/>
    <w:rsid w:val="00306A8F"/>
    <w:rsid w:val="00306E7E"/>
    <w:rsid w:val="00306F94"/>
    <w:rsid w:val="0030727C"/>
    <w:rsid w:val="00307390"/>
    <w:rsid w:val="0030770D"/>
    <w:rsid w:val="00307753"/>
    <w:rsid w:val="003077E4"/>
    <w:rsid w:val="00307BD1"/>
    <w:rsid w:val="00307BDC"/>
    <w:rsid w:val="00307C1C"/>
    <w:rsid w:val="00307D63"/>
    <w:rsid w:val="00307D86"/>
    <w:rsid w:val="00307D8F"/>
    <w:rsid w:val="00307E14"/>
    <w:rsid w:val="00307E4D"/>
    <w:rsid w:val="00307FCD"/>
    <w:rsid w:val="00307FD4"/>
    <w:rsid w:val="003100BE"/>
    <w:rsid w:val="00310234"/>
    <w:rsid w:val="003102A6"/>
    <w:rsid w:val="00310348"/>
    <w:rsid w:val="0031036B"/>
    <w:rsid w:val="003104AF"/>
    <w:rsid w:val="003104E3"/>
    <w:rsid w:val="00310640"/>
    <w:rsid w:val="00310815"/>
    <w:rsid w:val="0031090E"/>
    <w:rsid w:val="00310962"/>
    <w:rsid w:val="00310DE0"/>
    <w:rsid w:val="00310DFD"/>
    <w:rsid w:val="00310EA8"/>
    <w:rsid w:val="00310EF9"/>
    <w:rsid w:val="00310F8F"/>
    <w:rsid w:val="00310F9E"/>
    <w:rsid w:val="0031103A"/>
    <w:rsid w:val="003111B3"/>
    <w:rsid w:val="003111F0"/>
    <w:rsid w:val="003111F2"/>
    <w:rsid w:val="00311348"/>
    <w:rsid w:val="003113DF"/>
    <w:rsid w:val="00311439"/>
    <w:rsid w:val="0031146D"/>
    <w:rsid w:val="0031160A"/>
    <w:rsid w:val="00311713"/>
    <w:rsid w:val="003117D8"/>
    <w:rsid w:val="003117D9"/>
    <w:rsid w:val="00311B16"/>
    <w:rsid w:val="00311B4E"/>
    <w:rsid w:val="00311C33"/>
    <w:rsid w:val="00311C90"/>
    <w:rsid w:val="00311D3B"/>
    <w:rsid w:val="00311E02"/>
    <w:rsid w:val="00311FBA"/>
    <w:rsid w:val="00311FFF"/>
    <w:rsid w:val="003122AA"/>
    <w:rsid w:val="003123EF"/>
    <w:rsid w:val="00312839"/>
    <w:rsid w:val="00312B1C"/>
    <w:rsid w:val="00312BCC"/>
    <w:rsid w:val="00312C12"/>
    <w:rsid w:val="00312F33"/>
    <w:rsid w:val="00312F51"/>
    <w:rsid w:val="00312FBC"/>
    <w:rsid w:val="00313145"/>
    <w:rsid w:val="00313362"/>
    <w:rsid w:val="0031374E"/>
    <w:rsid w:val="003137F5"/>
    <w:rsid w:val="00313879"/>
    <w:rsid w:val="0031406A"/>
    <w:rsid w:val="003140D0"/>
    <w:rsid w:val="00314332"/>
    <w:rsid w:val="00314443"/>
    <w:rsid w:val="0031456B"/>
    <w:rsid w:val="00314698"/>
    <w:rsid w:val="003146F1"/>
    <w:rsid w:val="003148FF"/>
    <w:rsid w:val="00314AD5"/>
    <w:rsid w:val="00314B8D"/>
    <w:rsid w:val="00314F5D"/>
    <w:rsid w:val="003153D0"/>
    <w:rsid w:val="003153F7"/>
    <w:rsid w:val="003156E0"/>
    <w:rsid w:val="00315704"/>
    <w:rsid w:val="00315910"/>
    <w:rsid w:val="00315A30"/>
    <w:rsid w:val="00315A98"/>
    <w:rsid w:val="00315CE2"/>
    <w:rsid w:val="00315DB4"/>
    <w:rsid w:val="00315F9F"/>
    <w:rsid w:val="003161E4"/>
    <w:rsid w:val="003164B1"/>
    <w:rsid w:val="00316574"/>
    <w:rsid w:val="00316644"/>
    <w:rsid w:val="003166B3"/>
    <w:rsid w:val="00316B2A"/>
    <w:rsid w:val="00316E86"/>
    <w:rsid w:val="00316F5E"/>
    <w:rsid w:val="00316FCD"/>
    <w:rsid w:val="003171A2"/>
    <w:rsid w:val="003171A8"/>
    <w:rsid w:val="0031733C"/>
    <w:rsid w:val="00317541"/>
    <w:rsid w:val="0031775D"/>
    <w:rsid w:val="00317822"/>
    <w:rsid w:val="0031790B"/>
    <w:rsid w:val="00317CBF"/>
    <w:rsid w:val="00317CFB"/>
    <w:rsid w:val="00317D32"/>
    <w:rsid w:val="00317E82"/>
    <w:rsid w:val="00317FC7"/>
    <w:rsid w:val="0032004D"/>
    <w:rsid w:val="00320214"/>
    <w:rsid w:val="003202E3"/>
    <w:rsid w:val="0032032B"/>
    <w:rsid w:val="003203AD"/>
    <w:rsid w:val="003203E3"/>
    <w:rsid w:val="00320470"/>
    <w:rsid w:val="0032050C"/>
    <w:rsid w:val="00320707"/>
    <w:rsid w:val="0032072D"/>
    <w:rsid w:val="00320A7E"/>
    <w:rsid w:val="00320B04"/>
    <w:rsid w:val="00320C0A"/>
    <w:rsid w:val="003211E6"/>
    <w:rsid w:val="00321310"/>
    <w:rsid w:val="00321433"/>
    <w:rsid w:val="0032157B"/>
    <w:rsid w:val="0032170E"/>
    <w:rsid w:val="00321825"/>
    <w:rsid w:val="00321970"/>
    <w:rsid w:val="00321BAB"/>
    <w:rsid w:val="00321C3E"/>
    <w:rsid w:val="00321F7F"/>
    <w:rsid w:val="0032200C"/>
    <w:rsid w:val="0032218F"/>
    <w:rsid w:val="00322260"/>
    <w:rsid w:val="00322347"/>
    <w:rsid w:val="003223F1"/>
    <w:rsid w:val="003226A8"/>
    <w:rsid w:val="0032294D"/>
    <w:rsid w:val="003229D5"/>
    <w:rsid w:val="00322A29"/>
    <w:rsid w:val="00322AC0"/>
    <w:rsid w:val="003232A1"/>
    <w:rsid w:val="00323410"/>
    <w:rsid w:val="00323531"/>
    <w:rsid w:val="0032356B"/>
    <w:rsid w:val="003235CB"/>
    <w:rsid w:val="003235F0"/>
    <w:rsid w:val="003237AF"/>
    <w:rsid w:val="00323D6D"/>
    <w:rsid w:val="00323DDD"/>
    <w:rsid w:val="0032404D"/>
    <w:rsid w:val="00324114"/>
    <w:rsid w:val="0032413E"/>
    <w:rsid w:val="003241A8"/>
    <w:rsid w:val="0032449F"/>
    <w:rsid w:val="00324646"/>
    <w:rsid w:val="00324728"/>
    <w:rsid w:val="00324A61"/>
    <w:rsid w:val="00324ACF"/>
    <w:rsid w:val="00324C6C"/>
    <w:rsid w:val="00324CAE"/>
    <w:rsid w:val="00324D4A"/>
    <w:rsid w:val="003252B1"/>
    <w:rsid w:val="00325531"/>
    <w:rsid w:val="0032554F"/>
    <w:rsid w:val="0032588B"/>
    <w:rsid w:val="00325B0B"/>
    <w:rsid w:val="00325B24"/>
    <w:rsid w:val="00325C48"/>
    <w:rsid w:val="00325C70"/>
    <w:rsid w:val="00325C8C"/>
    <w:rsid w:val="00325D58"/>
    <w:rsid w:val="00325E3A"/>
    <w:rsid w:val="00326080"/>
    <w:rsid w:val="00326092"/>
    <w:rsid w:val="003262E1"/>
    <w:rsid w:val="00326441"/>
    <w:rsid w:val="0032678A"/>
    <w:rsid w:val="00326B46"/>
    <w:rsid w:val="00326B52"/>
    <w:rsid w:val="00326B82"/>
    <w:rsid w:val="00326D1E"/>
    <w:rsid w:val="00326F5C"/>
    <w:rsid w:val="003271E5"/>
    <w:rsid w:val="00327204"/>
    <w:rsid w:val="0032723E"/>
    <w:rsid w:val="003273C3"/>
    <w:rsid w:val="0032760B"/>
    <w:rsid w:val="0032769F"/>
    <w:rsid w:val="003277AA"/>
    <w:rsid w:val="0032788A"/>
    <w:rsid w:val="00327AF9"/>
    <w:rsid w:val="003304E3"/>
    <w:rsid w:val="00330602"/>
    <w:rsid w:val="003306DF"/>
    <w:rsid w:val="003307F2"/>
    <w:rsid w:val="00330B9A"/>
    <w:rsid w:val="00330C6A"/>
    <w:rsid w:val="00330C72"/>
    <w:rsid w:val="00330F69"/>
    <w:rsid w:val="00330F8D"/>
    <w:rsid w:val="003310C1"/>
    <w:rsid w:val="003315E6"/>
    <w:rsid w:val="003316FE"/>
    <w:rsid w:val="00331847"/>
    <w:rsid w:val="003318C1"/>
    <w:rsid w:val="003318C9"/>
    <w:rsid w:val="003319A8"/>
    <w:rsid w:val="00331A2E"/>
    <w:rsid w:val="00331D9E"/>
    <w:rsid w:val="00331ECF"/>
    <w:rsid w:val="00331FEE"/>
    <w:rsid w:val="00332041"/>
    <w:rsid w:val="0033205F"/>
    <w:rsid w:val="00332167"/>
    <w:rsid w:val="003322A5"/>
    <w:rsid w:val="00332315"/>
    <w:rsid w:val="0033247F"/>
    <w:rsid w:val="0033258C"/>
    <w:rsid w:val="0033285D"/>
    <w:rsid w:val="00332A56"/>
    <w:rsid w:val="00332B7F"/>
    <w:rsid w:val="00332CFD"/>
    <w:rsid w:val="00332D39"/>
    <w:rsid w:val="00332F57"/>
    <w:rsid w:val="0033305A"/>
    <w:rsid w:val="003332E2"/>
    <w:rsid w:val="0033338B"/>
    <w:rsid w:val="00333488"/>
    <w:rsid w:val="00333572"/>
    <w:rsid w:val="0033358D"/>
    <w:rsid w:val="00333666"/>
    <w:rsid w:val="0033369C"/>
    <w:rsid w:val="003336B4"/>
    <w:rsid w:val="003336F6"/>
    <w:rsid w:val="0033380D"/>
    <w:rsid w:val="00333A3E"/>
    <w:rsid w:val="00333B8B"/>
    <w:rsid w:val="00333DCD"/>
    <w:rsid w:val="00333DE1"/>
    <w:rsid w:val="0033409F"/>
    <w:rsid w:val="00334101"/>
    <w:rsid w:val="003342AA"/>
    <w:rsid w:val="00334448"/>
    <w:rsid w:val="00334624"/>
    <w:rsid w:val="00334CDC"/>
    <w:rsid w:val="00334DAA"/>
    <w:rsid w:val="00334E32"/>
    <w:rsid w:val="00334EC3"/>
    <w:rsid w:val="00334F45"/>
    <w:rsid w:val="00334F71"/>
    <w:rsid w:val="003350C1"/>
    <w:rsid w:val="00335131"/>
    <w:rsid w:val="003356D1"/>
    <w:rsid w:val="003357CB"/>
    <w:rsid w:val="00335AD4"/>
    <w:rsid w:val="00335CBD"/>
    <w:rsid w:val="00335DC6"/>
    <w:rsid w:val="00335F63"/>
    <w:rsid w:val="003360B5"/>
    <w:rsid w:val="00336267"/>
    <w:rsid w:val="003362A3"/>
    <w:rsid w:val="00336319"/>
    <w:rsid w:val="003363CB"/>
    <w:rsid w:val="00336404"/>
    <w:rsid w:val="00336508"/>
    <w:rsid w:val="00336915"/>
    <w:rsid w:val="00336A87"/>
    <w:rsid w:val="00336B26"/>
    <w:rsid w:val="00336C97"/>
    <w:rsid w:val="00336CCC"/>
    <w:rsid w:val="00337135"/>
    <w:rsid w:val="003372C0"/>
    <w:rsid w:val="003373CB"/>
    <w:rsid w:val="00337428"/>
    <w:rsid w:val="003375BE"/>
    <w:rsid w:val="00337708"/>
    <w:rsid w:val="003379A7"/>
    <w:rsid w:val="00337B2C"/>
    <w:rsid w:val="00337B70"/>
    <w:rsid w:val="00337C19"/>
    <w:rsid w:val="00337D72"/>
    <w:rsid w:val="00337EB0"/>
    <w:rsid w:val="00337F4B"/>
    <w:rsid w:val="00337F9A"/>
    <w:rsid w:val="00340004"/>
    <w:rsid w:val="003400C0"/>
    <w:rsid w:val="00340113"/>
    <w:rsid w:val="0034026F"/>
    <w:rsid w:val="0034031E"/>
    <w:rsid w:val="003405A1"/>
    <w:rsid w:val="003405AA"/>
    <w:rsid w:val="003405FD"/>
    <w:rsid w:val="003406FC"/>
    <w:rsid w:val="003407AD"/>
    <w:rsid w:val="003407F6"/>
    <w:rsid w:val="00340932"/>
    <w:rsid w:val="00340A00"/>
    <w:rsid w:val="00340AF2"/>
    <w:rsid w:val="00340DF5"/>
    <w:rsid w:val="00341116"/>
    <w:rsid w:val="003412B8"/>
    <w:rsid w:val="0034142D"/>
    <w:rsid w:val="003414E8"/>
    <w:rsid w:val="003414F3"/>
    <w:rsid w:val="0034164F"/>
    <w:rsid w:val="003417F6"/>
    <w:rsid w:val="00341845"/>
    <w:rsid w:val="00341B76"/>
    <w:rsid w:val="00341CA2"/>
    <w:rsid w:val="00341D1D"/>
    <w:rsid w:val="00342023"/>
    <w:rsid w:val="0034212A"/>
    <w:rsid w:val="00342197"/>
    <w:rsid w:val="00342240"/>
    <w:rsid w:val="00342279"/>
    <w:rsid w:val="00342714"/>
    <w:rsid w:val="003429A7"/>
    <w:rsid w:val="00342A2B"/>
    <w:rsid w:val="00342AA2"/>
    <w:rsid w:val="003431D8"/>
    <w:rsid w:val="00343228"/>
    <w:rsid w:val="003432C4"/>
    <w:rsid w:val="00343416"/>
    <w:rsid w:val="003435E7"/>
    <w:rsid w:val="00343634"/>
    <w:rsid w:val="003436A0"/>
    <w:rsid w:val="00343B8F"/>
    <w:rsid w:val="00343D1D"/>
    <w:rsid w:val="00343E82"/>
    <w:rsid w:val="00343EBB"/>
    <w:rsid w:val="00343F0D"/>
    <w:rsid w:val="00344183"/>
    <w:rsid w:val="0034419C"/>
    <w:rsid w:val="003441E1"/>
    <w:rsid w:val="00344935"/>
    <w:rsid w:val="00344E8A"/>
    <w:rsid w:val="0034501D"/>
    <w:rsid w:val="00345270"/>
    <w:rsid w:val="00345307"/>
    <w:rsid w:val="0034547B"/>
    <w:rsid w:val="00345879"/>
    <w:rsid w:val="00345E0B"/>
    <w:rsid w:val="00345E3B"/>
    <w:rsid w:val="00345EF2"/>
    <w:rsid w:val="003463C6"/>
    <w:rsid w:val="0034652D"/>
    <w:rsid w:val="003466B0"/>
    <w:rsid w:val="0034691C"/>
    <w:rsid w:val="00346B27"/>
    <w:rsid w:val="00346DF8"/>
    <w:rsid w:val="00346FED"/>
    <w:rsid w:val="00347015"/>
    <w:rsid w:val="003470E9"/>
    <w:rsid w:val="003471C0"/>
    <w:rsid w:val="003471DD"/>
    <w:rsid w:val="0034772F"/>
    <w:rsid w:val="00347887"/>
    <w:rsid w:val="003478EC"/>
    <w:rsid w:val="00347A7D"/>
    <w:rsid w:val="00347EB0"/>
    <w:rsid w:val="00347FB0"/>
    <w:rsid w:val="003503DA"/>
    <w:rsid w:val="00350449"/>
    <w:rsid w:val="00350529"/>
    <w:rsid w:val="003505F5"/>
    <w:rsid w:val="00350635"/>
    <w:rsid w:val="00350682"/>
    <w:rsid w:val="003507F8"/>
    <w:rsid w:val="00350859"/>
    <w:rsid w:val="00350893"/>
    <w:rsid w:val="00350A51"/>
    <w:rsid w:val="00350C67"/>
    <w:rsid w:val="00350D38"/>
    <w:rsid w:val="00350E15"/>
    <w:rsid w:val="00350E89"/>
    <w:rsid w:val="00350ECE"/>
    <w:rsid w:val="00351055"/>
    <w:rsid w:val="00351155"/>
    <w:rsid w:val="0035170A"/>
    <w:rsid w:val="00351726"/>
    <w:rsid w:val="00351B41"/>
    <w:rsid w:val="00351C9A"/>
    <w:rsid w:val="00351CB0"/>
    <w:rsid w:val="00352161"/>
    <w:rsid w:val="003522B0"/>
    <w:rsid w:val="003523C2"/>
    <w:rsid w:val="00352468"/>
    <w:rsid w:val="00352576"/>
    <w:rsid w:val="0035274B"/>
    <w:rsid w:val="003527FD"/>
    <w:rsid w:val="00352A8F"/>
    <w:rsid w:val="00352F74"/>
    <w:rsid w:val="00353117"/>
    <w:rsid w:val="003531FB"/>
    <w:rsid w:val="003535D6"/>
    <w:rsid w:val="0035360D"/>
    <w:rsid w:val="00353976"/>
    <w:rsid w:val="00353BC9"/>
    <w:rsid w:val="00353C0A"/>
    <w:rsid w:val="00353C84"/>
    <w:rsid w:val="00353EB2"/>
    <w:rsid w:val="00353F84"/>
    <w:rsid w:val="00354078"/>
    <w:rsid w:val="003543DF"/>
    <w:rsid w:val="00354468"/>
    <w:rsid w:val="00354664"/>
    <w:rsid w:val="00354696"/>
    <w:rsid w:val="00354746"/>
    <w:rsid w:val="00354E05"/>
    <w:rsid w:val="00354E76"/>
    <w:rsid w:val="00354F61"/>
    <w:rsid w:val="00355195"/>
    <w:rsid w:val="00355400"/>
    <w:rsid w:val="003555C8"/>
    <w:rsid w:val="003555DF"/>
    <w:rsid w:val="00355635"/>
    <w:rsid w:val="003556B1"/>
    <w:rsid w:val="0035577F"/>
    <w:rsid w:val="003559DB"/>
    <w:rsid w:val="00355A21"/>
    <w:rsid w:val="00355A88"/>
    <w:rsid w:val="00355BA4"/>
    <w:rsid w:val="00355E69"/>
    <w:rsid w:val="003560F8"/>
    <w:rsid w:val="0035612B"/>
    <w:rsid w:val="00356330"/>
    <w:rsid w:val="00356331"/>
    <w:rsid w:val="0035642C"/>
    <w:rsid w:val="003566D6"/>
    <w:rsid w:val="003566DA"/>
    <w:rsid w:val="003566EC"/>
    <w:rsid w:val="0035677C"/>
    <w:rsid w:val="00356978"/>
    <w:rsid w:val="00356B94"/>
    <w:rsid w:val="00356D3B"/>
    <w:rsid w:val="003570B9"/>
    <w:rsid w:val="003570E2"/>
    <w:rsid w:val="0035739A"/>
    <w:rsid w:val="00357492"/>
    <w:rsid w:val="0035758C"/>
    <w:rsid w:val="0035758D"/>
    <w:rsid w:val="003577EA"/>
    <w:rsid w:val="0035785B"/>
    <w:rsid w:val="003578A4"/>
    <w:rsid w:val="00357B44"/>
    <w:rsid w:val="00357C0F"/>
    <w:rsid w:val="00357C4F"/>
    <w:rsid w:val="00357CB7"/>
    <w:rsid w:val="00357DC3"/>
    <w:rsid w:val="00357EAF"/>
    <w:rsid w:val="003600BD"/>
    <w:rsid w:val="003602C3"/>
    <w:rsid w:val="0036034A"/>
    <w:rsid w:val="0036041A"/>
    <w:rsid w:val="0036066A"/>
    <w:rsid w:val="00360A21"/>
    <w:rsid w:val="00360ABF"/>
    <w:rsid w:val="00360BCE"/>
    <w:rsid w:val="00360D57"/>
    <w:rsid w:val="00360F6A"/>
    <w:rsid w:val="0036106A"/>
    <w:rsid w:val="003610D3"/>
    <w:rsid w:val="00361135"/>
    <w:rsid w:val="0036163E"/>
    <w:rsid w:val="0036183E"/>
    <w:rsid w:val="003618F9"/>
    <w:rsid w:val="00361938"/>
    <w:rsid w:val="003619AC"/>
    <w:rsid w:val="00361DF7"/>
    <w:rsid w:val="00361E4F"/>
    <w:rsid w:val="00361F47"/>
    <w:rsid w:val="00361FD3"/>
    <w:rsid w:val="0036216E"/>
    <w:rsid w:val="003623CE"/>
    <w:rsid w:val="003624C8"/>
    <w:rsid w:val="00362681"/>
    <w:rsid w:val="0036268F"/>
    <w:rsid w:val="00362950"/>
    <w:rsid w:val="00362A3E"/>
    <w:rsid w:val="00362B5F"/>
    <w:rsid w:val="00362B63"/>
    <w:rsid w:val="00362B65"/>
    <w:rsid w:val="00362C66"/>
    <w:rsid w:val="00362CE7"/>
    <w:rsid w:val="00362E05"/>
    <w:rsid w:val="00362EC5"/>
    <w:rsid w:val="00362F83"/>
    <w:rsid w:val="00362FE3"/>
    <w:rsid w:val="0036331E"/>
    <w:rsid w:val="003635F4"/>
    <w:rsid w:val="0036373A"/>
    <w:rsid w:val="00363883"/>
    <w:rsid w:val="00363A93"/>
    <w:rsid w:val="00363B6F"/>
    <w:rsid w:val="00363DBC"/>
    <w:rsid w:val="00363F24"/>
    <w:rsid w:val="00363F4B"/>
    <w:rsid w:val="00363FAF"/>
    <w:rsid w:val="0036437F"/>
    <w:rsid w:val="00364396"/>
    <w:rsid w:val="00364545"/>
    <w:rsid w:val="003645EB"/>
    <w:rsid w:val="00364B51"/>
    <w:rsid w:val="00364D24"/>
    <w:rsid w:val="003657A1"/>
    <w:rsid w:val="00365815"/>
    <w:rsid w:val="00365828"/>
    <w:rsid w:val="003658ED"/>
    <w:rsid w:val="003659B8"/>
    <w:rsid w:val="00365A9B"/>
    <w:rsid w:val="00365B8C"/>
    <w:rsid w:val="00365BC1"/>
    <w:rsid w:val="00365BC9"/>
    <w:rsid w:val="003660D0"/>
    <w:rsid w:val="003660ED"/>
    <w:rsid w:val="00366199"/>
    <w:rsid w:val="003661B5"/>
    <w:rsid w:val="003664D4"/>
    <w:rsid w:val="00366500"/>
    <w:rsid w:val="00366958"/>
    <w:rsid w:val="00366CCE"/>
    <w:rsid w:val="00366D47"/>
    <w:rsid w:val="00366D4D"/>
    <w:rsid w:val="00366F8B"/>
    <w:rsid w:val="00366FDC"/>
    <w:rsid w:val="00367693"/>
    <w:rsid w:val="003678BC"/>
    <w:rsid w:val="00367A78"/>
    <w:rsid w:val="00367AD1"/>
    <w:rsid w:val="00367BF4"/>
    <w:rsid w:val="00367C4F"/>
    <w:rsid w:val="00370010"/>
    <w:rsid w:val="003700F1"/>
    <w:rsid w:val="0037011E"/>
    <w:rsid w:val="003701E5"/>
    <w:rsid w:val="003701ED"/>
    <w:rsid w:val="00370210"/>
    <w:rsid w:val="003706B6"/>
    <w:rsid w:val="00370744"/>
    <w:rsid w:val="00370852"/>
    <w:rsid w:val="003708C2"/>
    <w:rsid w:val="003708D8"/>
    <w:rsid w:val="00370915"/>
    <w:rsid w:val="00370957"/>
    <w:rsid w:val="003709AF"/>
    <w:rsid w:val="003709E8"/>
    <w:rsid w:val="00370A51"/>
    <w:rsid w:val="00370AB0"/>
    <w:rsid w:val="00370B7A"/>
    <w:rsid w:val="00370D52"/>
    <w:rsid w:val="00370D86"/>
    <w:rsid w:val="00370E30"/>
    <w:rsid w:val="003711DF"/>
    <w:rsid w:val="00371291"/>
    <w:rsid w:val="00371300"/>
    <w:rsid w:val="003713B9"/>
    <w:rsid w:val="0037158E"/>
    <w:rsid w:val="003715A9"/>
    <w:rsid w:val="003717A5"/>
    <w:rsid w:val="00371960"/>
    <w:rsid w:val="00371A4B"/>
    <w:rsid w:val="00371AEF"/>
    <w:rsid w:val="00371B8A"/>
    <w:rsid w:val="00371BB8"/>
    <w:rsid w:val="00371D55"/>
    <w:rsid w:val="00371EF4"/>
    <w:rsid w:val="00372124"/>
    <w:rsid w:val="00372340"/>
    <w:rsid w:val="00372767"/>
    <w:rsid w:val="0037287D"/>
    <w:rsid w:val="00372AEA"/>
    <w:rsid w:val="00372BFA"/>
    <w:rsid w:val="00372E65"/>
    <w:rsid w:val="00373195"/>
    <w:rsid w:val="00373240"/>
    <w:rsid w:val="003733A7"/>
    <w:rsid w:val="003735D9"/>
    <w:rsid w:val="00373650"/>
    <w:rsid w:val="0037366F"/>
    <w:rsid w:val="00373AF0"/>
    <w:rsid w:val="00373C54"/>
    <w:rsid w:val="00373D3A"/>
    <w:rsid w:val="00373E09"/>
    <w:rsid w:val="00373FD5"/>
    <w:rsid w:val="003741F4"/>
    <w:rsid w:val="00374278"/>
    <w:rsid w:val="003743F3"/>
    <w:rsid w:val="003744E7"/>
    <w:rsid w:val="0037451D"/>
    <w:rsid w:val="0037477C"/>
    <w:rsid w:val="00374AE7"/>
    <w:rsid w:val="00374C5B"/>
    <w:rsid w:val="00374F35"/>
    <w:rsid w:val="00375041"/>
    <w:rsid w:val="00375254"/>
    <w:rsid w:val="003753BC"/>
    <w:rsid w:val="00375595"/>
    <w:rsid w:val="003755BD"/>
    <w:rsid w:val="0037562A"/>
    <w:rsid w:val="003756D8"/>
    <w:rsid w:val="00375856"/>
    <w:rsid w:val="00375A51"/>
    <w:rsid w:val="00375FC7"/>
    <w:rsid w:val="00376064"/>
    <w:rsid w:val="0037606F"/>
    <w:rsid w:val="003761EB"/>
    <w:rsid w:val="00376317"/>
    <w:rsid w:val="003763E4"/>
    <w:rsid w:val="003764A5"/>
    <w:rsid w:val="00376734"/>
    <w:rsid w:val="00376A20"/>
    <w:rsid w:val="00376C3A"/>
    <w:rsid w:val="00376EF5"/>
    <w:rsid w:val="00376F24"/>
    <w:rsid w:val="00377297"/>
    <w:rsid w:val="003772CA"/>
    <w:rsid w:val="00377415"/>
    <w:rsid w:val="003774CA"/>
    <w:rsid w:val="003774FB"/>
    <w:rsid w:val="00377603"/>
    <w:rsid w:val="003777C2"/>
    <w:rsid w:val="003778F0"/>
    <w:rsid w:val="003779F5"/>
    <w:rsid w:val="00377AD8"/>
    <w:rsid w:val="00377E0D"/>
    <w:rsid w:val="00377E1E"/>
    <w:rsid w:val="00377ECF"/>
    <w:rsid w:val="0038047B"/>
    <w:rsid w:val="003804BE"/>
    <w:rsid w:val="003804F5"/>
    <w:rsid w:val="00380595"/>
    <w:rsid w:val="003806AA"/>
    <w:rsid w:val="00380803"/>
    <w:rsid w:val="00380929"/>
    <w:rsid w:val="00380E74"/>
    <w:rsid w:val="00380F53"/>
    <w:rsid w:val="00380F63"/>
    <w:rsid w:val="00381112"/>
    <w:rsid w:val="00381205"/>
    <w:rsid w:val="00381230"/>
    <w:rsid w:val="003812A2"/>
    <w:rsid w:val="00381467"/>
    <w:rsid w:val="0038157F"/>
    <w:rsid w:val="00381789"/>
    <w:rsid w:val="0038178E"/>
    <w:rsid w:val="003817B3"/>
    <w:rsid w:val="003818DD"/>
    <w:rsid w:val="00381C1A"/>
    <w:rsid w:val="00381C58"/>
    <w:rsid w:val="00381C8F"/>
    <w:rsid w:val="00381D4D"/>
    <w:rsid w:val="00381D6E"/>
    <w:rsid w:val="00381DBA"/>
    <w:rsid w:val="00382074"/>
    <w:rsid w:val="0038219B"/>
    <w:rsid w:val="003821DC"/>
    <w:rsid w:val="003824E9"/>
    <w:rsid w:val="00382691"/>
    <w:rsid w:val="003826AE"/>
    <w:rsid w:val="00382792"/>
    <w:rsid w:val="003827AD"/>
    <w:rsid w:val="003828B1"/>
    <w:rsid w:val="00382A11"/>
    <w:rsid w:val="00382A34"/>
    <w:rsid w:val="00382BFC"/>
    <w:rsid w:val="00382DDC"/>
    <w:rsid w:val="00382F72"/>
    <w:rsid w:val="0038302E"/>
    <w:rsid w:val="00383063"/>
    <w:rsid w:val="0038311F"/>
    <w:rsid w:val="0038313B"/>
    <w:rsid w:val="003831D2"/>
    <w:rsid w:val="0038327D"/>
    <w:rsid w:val="00383504"/>
    <w:rsid w:val="00383566"/>
    <w:rsid w:val="003836CA"/>
    <w:rsid w:val="00383838"/>
    <w:rsid w:val="00383AAA"/>
    <w:rsid w:val="00383EB9"/>
    <w:rsid w:val="0038415D"/>
    <w:rsid w:val="00384239"/>
    <w:rsid w:val="00384241"/>
    <w:rsid w:val="003843FB"/>
    <w:rsid w:val="00384401"/>
    <w:rsid w:val="00384544"/>
    <w:rsid w:val="0038462C"/>
    <w:rsid w:val="003847D0"/>
    <w:rsid w:val="00384841"/>
    <w:rsid w:val="0038487B"/>
    <w:rsid w:val="00384C4E"/>
    <w:rsid w:val="00384DCB"/>
    <w:rsid w:val="003850C5"/>
    <w:rsid w:val="003852AE"/>
    <w:rsid w:val="0038530D"/>
    <w:rsid w:val="003854BC"/>
    <w:rsid w:val="003856FF"/>
    <w:rsid w:val="003858AA"/>
    <w:rsid w:val="003859FC"/>
    <w:rsid w:val="00385BFF"/>
    <w:rsid w:val="00385E60"/>
    <w:rsid w:val="00385E92"/>
    <w:rsid w:val="00385F7D"/>
    <w:rsid w:val="0038646B"/>
    <w:rsid w:val="00386667"/>
    <w:rsid w:val="0038674D"/>
    <w:rsid w:val="00386A9E"/>
    <w:rsid w:val="00386AEF"/>
    <w:rsid w:val="00386D9B"/>
    <w:rsid w:val="00386E25"/>
    <w:rsid w:val="00386F2F"/>
    <w:rsid w:val="00386F3D"/>
    <w:rsid w:val="00387000"/>
    <w:rsid w:val="00387288"/>
    <w:rsid w:val="00387368"/>
    <w:rsid w:val="00387462"/>
    <w:rsid w:val="0038752F"/>
    <w:rsid w:val="00387624"/>
    <w:rsid w:val="003876ED"/>
    <w:rsid w:val="00387797"/>
    <w:rsid w:val="00387890"/>
    <w:rsid w:val="00387983"/>
    <w:rsid w:val="00387A44"/>
    <w:rsid w:val="00387D67"/>
    <w:rsid w:val="00387DF9"/>
    <w:rsid w:val="00387F5B"/>
    <w:rsid w:val="00387F9C"/>
    <w:rsid w:val="00387FFA"/>
    <w:rsid w:val="003901B5"/>
    <w:rsid w:val="00390567"/>
    <w:rsid w:val="003905BE"/>
    <w:rsid w:val="00390632"/>
    <w:rsid w:val="00390659"/>
    <w:rsid w:val="00390712"/>
    <w:rsid w:val="0039092C"/>
    <w:rsid w:val="00390ABF"/>
    <w:rsid w:val="00390ACE"/>
    <w:rsid w:val="00390B7F"/>
    <w:rsid w:val="00390BF0"/>
    <w:rsid w:val="00390C81"/>
    <w:rsid w:val="00390DEF"/>
    <w:rsid w:val="00390FC6"/>
    <w:rsid w:val="00391042"/>
    <w:rsid w:val="0039105F"/>
    <w:rsid w:val="00391085"/>
    <w:rsid w:val="0039116C"/>
    <w:rsid w:val="003911D6"/>
    <w:rsid w:val="00391331"/>
    <w:rsid w:val="003913A8"/>
    <w:rsid w:val="00391621"/>
    <w:rsid w:val="003918CE"/>
    <w:rsid w:val="00391CC2"/>
    <w:rsid w:val="00391D55"/>
    <w:rsid w:val="00392623"/>
    <w:rsid w:val="003928D0"/>
    <w:rsid w:val="00392CB4"/>
    <w:rsid w:val="00392E6B"/>
    <w:rsid w:val="00393022"/>
    <w:rsid w:val="00393124"/>
    <w:rsid w:val="00393382"/>
    <w:rsid w:val="0039350E"/>
    <w:rsid w:val="00393574"/>
    <w:rsid w:val="003937FE"/>
    <w:rsid w:val="00393996"/>
    <w:rsid w:val="00393AFC"/>
    <w:rsid w:val="00393F64"/>
    <w:rsid w:val="00393FAF"/>
    <w:rsid w:val="00394051"/>
    <w:rsid w:val="003940A6"/>
    <w:rsid w:val="003940EF"/>
    <w:rsid w:val="0039411E"/>
    <w:rsid w:val="003941A8"/>
    <w:rsid w:val="003941F5"/>
    <w:rsid w:val="0039421C"/>
    <w:rsid w:val="003943BC"/>
    <w:rsid w:val="00394558"/>
    <w:rsid w:val="003945E3"/>
    <w:rsid w:val="00394668"/>
    <w:rsid w:val="00394729"/>
    <w:rsid w:val="003948AA"/>
    <w:rsid w:val="00394966"/>
    <w:rsid w:val="00394C40"/>
    <w:rsid w:val="00394D36"/>
    <w:rsid w:val="00394DF5"/>
    <w:rsid w:val="00394F55"/>
    <w:rsid w:val="00395043"/>
    <w:rsid w:val="00395296"/>
    <w:rsid w:val="003952CD"/>
    <w:rsid w:val="003957A0"/>
    <w:rsid w:val="00395AB4"/>
    <w:rsid w:val="00395B23"/>
    <w:rsid w:val="00395B5C"/>
    <w:rsid w:val="00395D8C"/>
    <w:rsid w:val="00395E69"/>
    <w:rsid w:val="00395E8A"/>
    <w:rsid w:val="00395FD5"/>
    <w:rsid w:val="003960B7"/>
    <w:rsid w:val="00396199"/>
    <w:rsid w:val="00396271"/>
    <w:rsid w:val="00396284"/>
    <w:rsid w:val="00396297"/>
    <w:rsid w:val="0039630C"/>
    <w:rsid w:val="00396332"/>
    <w:rsid w:val="0039633C"/>
    <w:rsid w:val="0039636C"/>
    <w:rsid w:val="0039644E"/>
    <w:rsid w:val="003965A1"/>
    <w:rsid w:val="003967E6"/>
    <w:rsid w:val="0039682E"/>
    <w:rsid w:val="00396830"/>
    <w:rsid w:val="00396888"/>
    <w:rsid w:val="00396A6B"/>
    <w:rsid w:val="00396AAC"/>
    <w:rsid w:val="00396D02"/>
    <w:rsid w:val="00396D0D"/>
    <w:rsid w:val="00396DF8"/>
    <w:rsid w:val="00396F46"/>
    <w:rsid w:val="00397008"/>
    <w:rsid w:val="003971D3"/>
    <w:rsid w:val="003971D7"/>
    <w:rsid w:val="00397522"/>
    <w:rsid w:val="00397551"/>
    <w:rsid w:val="003976B9"/>
    <w:rsid w:val="003976DD"/>
    <w:rsid w:val="00397833"/>
    <w:rsid w:val="00397883"/>
    <w:rsid w:val="003978C3"/>
    <w:rsid w:val="00397CB9"/>
    <w:rsid w:val="00397E09"/>
    <w:rsid w:val="00397FC8"/>
    <w:rsid w:val="003A0054"/>
    <w:rsid w:val="003A01A4"/>
    <w:rsid w:val="003A0666"/>
    <w:rsid w:val="003A09F6"/>
    <w:rsid w:val="003A0A89"/>
    <w:rsid w:val="003A1024"/>
    <w:rsid w:val="003A117C"/>
    <w:rsid w:val="003A13AD"/>
    <w:rsid w:val="003A1478"/>
    <w:rsid w:val="003A1491"/>
    <w:rsid w:val="003A152D"/>
    <w:rsid w:val="003A15CF"/>
    <w:rsid w:val="003A15E0"/>
    <w:rsid w:val="003A15EB"/>
    <w:rsid w:val="003A16EF"/>
    <w:rsid w:val="003A17CE"/>
    <w:rsid w:val="003A192A"/>
    <w:rsid w:val="003A1A5A"/>
    <w:rsid w:val="003A1A9D"/>
    <w:rsid w:val="003A1D9D"/>
    <w:rsid w:val="003A1ED8"/>
    <w:rsid w:val="003A210A"/>
    <w:rsid w:val="003A2285"/>
    <w:rsid w:val="003A22E1"/>
    <w:rsid w:val="003A2546"/>
    <w:rsid w:val="003A25AA"/>
    <w:rsid w:val="003A2643"/>
    <w:rsid w:val="003A2647"/>
    <w:rsid w:val="003A27D1"/>
    <w:rsid w:val="003A283E"/>
    <w:rsid w:val="003A291C"/>
    <w:rsid w:val="003A29B6"/>
    <w:rsid w:val="003A2B63"/>
    <w:rsid w:val="003A2C6F"/>
    <w:rsid w:val="003A2CBA"/>
    <w:rsid w:val="003A2E1E"/>
    <w:rsid w:val="003A2E51"/>
    <w:rsid w:val="003A2E53"/>
    <w:rsid w:val="003A2E77"/>
    <w:rsid w:val="003A3165"/>
    <w:rsid w:val="003A3199"/>
    <w:rsid w:val="003A335E"/>
    <w:rsid w:val="003A362F"/>
    <w:rsid w:val="003A37E1"/>
    <w:rsid w:val="003A37EC"/>
    <w:rsid w:val="003A3AC6"/>
    <w:rsid w:val="003A3B19"/>
    <w:rsid w:val="003A3BDC"/>
    <w:rsid w:val="003A3BDD"/>
    <w:rsid w:val="003A3D64"/>
    <w:rsid w:val="003A425B"/>
    <w:rsid w:val="003A46C4"/>
    <w:rsid w:val="003A4819"/>
    <w:rsid w:val="003A48E9"/>
    <w:rsid w:val="003A4C2D"/>
    <w:rsid w:val="003A4D13"/>
    <w:rsid w:val="003A4E6D"/>
    <w:rsid w:val="003A4E88"/>
    <w:rsid w:val="003A4EB3"/>
    <w:rsid w:val="003A4F9E"/>
    <w:rsid w:val="003A5334"/>
    <w:rsid w:val="003A5346"/>
    <w:rsid w:val="003A540A"/>
    <w:rsid w:val="003A5426"/>
    <w:rsid w:val="003A544B"/>
    <w:rsid w:val="003A5469"/>
    <w:rsid w:val="003A56D5"/>
    <w:rsid w:val="003A5754"/>
    <w:rsid w:val="003A5784"/>
    <w:rsid w:val="003A57DC"/>
    <w:rsid w:val="003A5858"/>
    <w:rsid w:val="003A5C05"/>
    <w:rsid w:val="003A5C7D"/>
    <w:rsid w:val="003A5CA1"/>
    <w:rsid w:val="003A5CD6"/>
    <w:rsid w:val="003A5D3B"/>
    <w:rsid w:val="003A5D85"/>
    <w:rsid w:val="003A5E44"/>
    <w:rsid w:val="003A5E96"/>
    <w:rsid w:val="003A5F74"/>
    <w:rsid w:val="003A5FC2"/>
    <w:rsid w:val="003A6072"/>
    <w:rsid w:val="003A6120"/>
    <w:rsid w:val="003A6162"/>
    <w:rsid w:val="003A62B3"/>
    <w:rsid w:val="003A6312"/>
    <w:rsid w:val="003A65D0"/>
    <w:rsid w:val="003A68C0"/>
    <w:rsid w:val="003A6972"/>
    <w:rsid w:val="003A69A1"/>
    <w:rsid w:val="003A69BE"/>
    <w:rsid w:val="003A6E93"/>
    <w:rsid w:val="003A6F81"/>
    <w:rsid w:val="003A71AC"/>
    <w:rsid w:val="003A729F"/>
    <w:rsid w:val="003A73E9"/>
    <w:rsid w:val="003A7406"/>
    <w:rsid w:val="003A75FB"/>
    <w:rsid w:val="003A779C"/>
    <w:rsid w:val="003A7860"/>
    <w:rsid w:val="003A7A4A"/>
    <w:rsid w:val="003A7B5F"/>
    <w:rsid w:val="003B047D"/>
    <w:rsid w:val="003B09DA"/>
    <w:rsid w:val="003B0A02"/>
    <w:rsid w:val="003B0FB9"/>
    <w:rsid w:val="003B1037"/>
    <w:rsid w:val="003B1184"/>
    <w:rsid w:val="003B11CD"/>
    <w:rsid w:val="003B1448"/>
    <w:rsid w:val="003B154F"/>
    <w:rsid w:val="003B1562"/>
    <w:rsid w:val="003B15EE"/>
    <w:rsid w:val="003B15FC"/>
    <w:rsid w:val="003B17D0"/>
    <w:rsid w:val="003B18C0"/>
    <w:rsid w:val="003B1AA4"/>
    <w:rsid w:val="003B1F04"/>
    <w:rsid w:val="003B20EA"/>
    <w:rsid w:val="003B220B"/>
    <w:rsid w:val="003B2266"/>
    <w:rsid w:val="003B2285"/>
    <w:rsid w:val="003B2350"/>
    <w:rsid w:val="003B241F"/>
    <w:rsid w:val="003B2487"/>
    <w:rsid w:val="003B271A"/>
    <w:rsid w:val="003B2973"/>
    <w:rsid w:val="003B29F5"/>
    <w:rsid w:val="003B2C76"/>
    <w:rsid w:val="003B2CEF"/>
    <w:rsid w:val="003B2EDC"/>
    <w:rsid w:val="003B33B7"/>
    <w:rsid w:val="003B33E0"/>
    <w:rsid w:val="003B3483"/>
    <w:rsid w:val="003B36A1"/>
    <w:rsid w:val="003B3C02"/>
    <w:rsid w:val="003B3C5C"/>
    <w:rsid w:val="003B3EDD"/>
    <w:rsid w:val="003B412F"/>
    <w:rsid w:val="003B4245"/>
    <w:rsid w:val="003B4255"/>
    <w:rsid w:val="003B43E4"/>
    <w:rsid w:val="003B44DA"/>
    <w:rsid w:val="003B45B2"/>
    <w:rsid w:val="003B46F9"/>
    <w:rsid w:val="003B476D"/>
    <w:rsid w:val="003B4A28"/>
    <w:rsid w:val="003B4ADF"/>
    <w:rsid w:val="003B4BD9"/>
    <w:rsid w:val="003B4ECA"/>
    <w:rsid w:val="003B4F5B"/>
    <w:rsid w:val="003B55D6"/>
    <w:rsid w:val="003B564E"/>
    <w:rsid w:val="003B5661"/>
    <w:rsid w:val="003B5722"/>
    <w:rsid w:val="003B5931"/>
    <w:rsid w:val="003B5988"/>
    <w:rsid w:val="003B5AD5"/>
    <w:rsid w:val="003B5F96"/>
    <w:rsid w:val="003B6336"/>
    <w:rsid w:val="003B6544"/>
    <w:rsid w:val="003B6A49"/>
    <w:rsid w:val="003B6B08"/>
    <w:rsid w:val="003B6B3E"/>
    <w:rsid w:val="003B6EAF"/>
    <w:rsid w:val="003B6EC4"/>
    <w:rsid w:val="003B6F87"/>
    <w:rsid w:val="003B71CF"/>
    <w:rsid w:val="003B75D0"/>
    <w:rsid w:val="003B78EE"/>
    <w:rsid w:val="003B7963"/>
    <w:rsid w:val="003B7E65"/>
    <w:rsid w:val="003B7EAF"/>
    <w:rsid w:val="003C0067"/>
    <w:rsid w:val="003C02DE"/>
    <w:rsid w:val="003C03C2"/>
    <w:rsid w:val="003C04D9"/>
    <w:rsid w:val="003C04F4"/>
    <w:rsid w:val="003C0693"/>
    <w:rsid w:val="003C072C"/>
    <w:rsid w:val="003C098E"/>
    <w:rsid w:val="003C0AD8"/>
    <w:rsid w:val="003C0B18"/>
    <w:rsid w:val="003C0CF6"/>
    <w:rsid w:val="003C0D80"/>
    <w:rsid w:val="003C0DFE"/>
    <w:rsid w:val="003C0E06"/>
    <w:rsid w:val="003C0EC6"/>
    <w:rsid w:val="003C0EDD"/>
    <w:rsid w:val="003C0F94"/>
    <w:rsid w:val="003C0FD0"/>
    <w:rsid w:val="003C127F"/>
    <w:rsid w:val="003C1447"/>
    <w:rsid w:val="003C14C3"/>
    <w:rsid w:val="003C1609"/>
    <w:rsid w:val="003C16A8"/>
    <w:rsid w:val="003C172A"/>
    <w:rsid w:val="003C17EE"/>
    <w:rsid w:val="003C1817"/>
    <w:rsid w:val="003C18AD"/>
    <w:rsid w:val="003C198A"/>
    <w:rsid w:val="003C1993"/>
    <w:rsid w:val="003C1CDF"/>
    <w:rsid w:val="003C1DA9"/>
    <w:rsid w:val="003C1DAD"/>
    <w:rsid w:val="003C2008"/>
    <w:rsid w:val="003C2036"/>
    <w:rsid w:val="003C20AD"/>
    <w:rsid w:val="003C20B8"/>
    <w:rsid w:val="003C20CD"/>
    <w:rsid w:val="003C2152"/>
    <w:rsid w:val="003C233A"/>
    <w:rsid w:val="003C234B"/>
    <w:rsid w:val="003C2483"/>
    <w:rsid w:val="003C2507"/>
    <w:rsid w:val="003C2579"/>
    <w:rsid w:val="003C279E"/>
    <w:rsid w:val="003C2901"/>
    <w:rsid w:val="003C2B50"/>
    <w:rsid w:val="003C2CD0"/>
    <w:rsid w:val="003C2D04"/>
    <w:rsid w:val="003C2DF0"/>
    <w:rsid w:val="003C2E8C"/>
    <w:rsid w:val="003C3084"/>
    <w:rsid w:val="003C3445"/>
    <w:rsid w:val="003C37B0"/>
    <w:rsid w:val="003C3BC7"/>
    <w:rsid w:val="003C3CB9"/>
    <w:rsid w:val="003C3CDB"/>
    <w:rsid w:val="003C3CE3"/>
    <w:rsid w:val="003C3F3C"/>
    <w:rsid w:val="003C3FA8"/>
    <w:rsid w:val="003C4102"/>
    <w:rsid w:val="003C4154"/>
    <w:rsid w:val="003C4510"/>
    <w:rsid w:val="003C4617"/>
    <w:rsid w:val="003C46BA"/>
    <w:rsid w:val="003C4751"/>
    <w:rsid w:val="003C482C"/>
    <w:rsid w:val="003C4A25"/>
    <w:rsid w:val="003C4BC8"/>
    <w:rsid w:val="003C4F86"/>
    <w:rsid w:val="003C50AC"/>
    <w:rsid w:val="003C510E"/>
    <w:rsid w:val="003C52AB"/>
    <w:rsid w:val="003C5393"/>
    <w:rsid w:val="003C564B"/>
    <w:rsid w:val="003C5756"/>
    <w:rsid w:val="003C5D39"/>
    <w:rsid w:val="003C5DD2"/>
    <w:rsid w:val="003C5E3F"/>
    <w:rsid w:val="003C5F86"/>
    <w:rsid w:val="003C600D"/>
    <w:rsid w:val="003C6039"/>
    <w:rsid w:val="003C60F0"/>
    <w:rsid w:val="003C6257"/>
    <w:rsid w:val="003C6537"/>
    <w:rsid w:val="003C68E4"/>
    <w:rsid w:val="003C6948"/>
    <w:rsid w:val="003C6A20"/>
    <w:rsid w:val="003C6D78"/>
    <w:rsid w:val="003C6E2D"/>
    <w:rsid w:val="003C6E2F"/>
    <w:rsid w:val="003C6EE0"/>
    <w:rsid w:val="003C70F2"/>
    <w:rsid w:val="003C71FF"/>
    <w:rsid w:val="003C7365"/>
    <w:rsid w:val="003C77D8"/>
    <w:rsid w:val="003C77E9"/>
    <w:rsid w:val="003C7BDB"/>
    <w:rsid w:val="003C7E61"/>
    <w:rsid w:val="003D0021"/>
    <w:rsid w:val="003D0086"/>
    <w:rsid w:val="003D00A0"/>
    <w:rsid w:val="003D014C"/>
    <w:rsid w:val="003D0183"/>
    <w:rsid w:val="003D02C5"/>
    <w:rsid w:val="003D04BD"/>
    <w:rsid w:val="003D05B1"/>
    <w:rsid w:val="003D063F"/>
    <w:rsid w:val="003D0742"/>
    <w:rsid w:val="003D08C7"/>
    <w:rsid w:val="003D0F99"/>
    <w:rsid w:val="003D0FFD"/>
    <w:rsid w:val="003D100D"/>
    <w:rsid w:val="003D1043"/>
    <w:rsid w:val="003D11D3"/>
    <w:rsid w:val="003D1405"/>
    <w:rsid w:val="003D1579"/>
    <w:rsid w:val="003D15BF"/>
    <w:rsid w:val="003D1C24"/>
    <w:rsid w:val="003D1CCD"/>
    <w:rsid w:val="003D1CD7"/>
    <w:rsid w:val="003D1D8E"/>
    <w:rsid w:val="003D21C8"/>
    <w:rsid w:val="003D2243"/>
    <w:rsid w:val="003D22A2"/>
    <w:rsid w:val="003D22C3"/>
    <w:rsid w:val="003D24DB"/>
    <w:rsid w:val="003D24F5"/>
    <w:rsid w:val="003D26F9"/>
    <w:rsid w:val="003D2714"/>
    <w:rsid w:val="003D28DF"/>
    <w:rsid w:val="003D29D1"/>
    <w:rsid w:val="003D2A3E"/>
    <w:rsid w:val="003D2CD4"/>
    <w:rsid w:val="003D2D16"/>
    <w:rsid w:val="003D2D69"/>
    <w:rsid w:val="003D2F81"/>
    <w:rsid w:val="003D3551"/>
    <w:rsid w:val="003D35D6"/>
    <w:rsid w:val="003D3609"/>
    <w:rsid w:val="003D3689"/>
    <w:rsid w:val="003D369B"/>
    <w:rsid w:val="003D3711"/>
    <w:rsid w:val="003D3828"/>
    <w:rsid w:val="003D3BD6"/>
    <w:rsid w:val="003D3C88"/>
    <w:rsid w:val="003D3CB5"/>
    <w:rsid w:val="003D3DA2"/>
    <w:rsid w:val="003D3EF1"/>
    <w:rsid w:val="003D3F29"/>
    <w:rsid w:val="003D3FCA"/>
    <w:rsid w:val="003D40A3"/>
    <w:rsid w:val="003D4432"/>
    <w:rsid w:val="003D45B3"/>
    <w:rsid w:val="003D4698"/>
    <w:rsid w:val="003D46E0"/>
    <w:rsid w:val="003D484A"/>
    <w:rsid w:val="003D48C3"/>
    <w:rsid w:val="003D49B6"/>
    <w:rsid w:val="003D4B50"/>
    <w:rsid w:val="003D4C9E"/>
    <w:rsid w:val="003D4E22"/>
    <w:rsid w:val="003D4E85"/>
    <w:rsid w:val="003D4F14"/>
    <w:rsid w:val="003D50BB"/>
    <w:rsid w:val="003D534B"/>
    <w:rsid w:val="003D53AE"/>
    <w:rsid w:val="003D5479"/>
    <w:rsid w:val="003D576D"/>
    <w:rsid w:val="003D59C1"/>
    <w:rsid w:val="003D5B88"/>
    <w:rsid w:val="003D5C40"/>
    <w:rsid w:val="003D5CD5"/>
    <w:rsid w:val="003D5EBE"/>
    <w:rsid w:val="003D5F95"/>
    <w:rsid w:val="003D6077"/>
    <w:rsid w:val="003D623B"/>
    <w:rsid w:val="003D624B"/>
    <w:rsid w:val="003D6547"/>
    <w:rsid w:val="003D658A"/>
    <w:rsid w:val="003D6709"/>
    <w:rsid w:val="003D6899"/>
    <w:rsid w:val="003D6935"/>
    <w:rsid w:val="003D69AE"/>
    <w:rsid w:val="003D6A86"/>
    <w:rsid w:val="003D6FD9"/>
    <w:rsid w:val="003D7069"/>
    <w:rsid w:val="003D7184"/>
    <w:rsid w:val="003D719C"/>
    <w:rsid w:val="003D71FC"/>
    <w:rsid w:val="003D7679"/>
    <w:rsid w:val="003D77F8"/>
    <w:rsid w:val="003D78C5"/>
    <w:rsid w:val="003D795A"/>
    <w:rsid w:val="003D79B1"/>
    <w:rsid w:val="003D7A22"/>
    <w:rsid w:val="003D7BD7"/>
    <w:rsid w:val="003D7F41"/>
    <w:rsid w:val="003E0904"/>
    <w:rsid w:val="003E0AB2"/>
    <w:rsid w:val="003E0BCB"/>
    <w:rsid w:val="003E0E6E"/>
    <w:rsid w:val="003E0EC4"/>
    <w:rsid w:val="003E1167"/>
    <w:rsid w:val="003E124F"/>
    <w:rsid w:val="003E127B"/>
    <w:rsid w:val="003E134A"/>
    <w:rsid w:val="003E156B"/>
    <w:rsid w:val="003E170F"/>
    <w:rsid w:val="003E18CA"/>
    <w:rsid w:val="003E19E7"/>
    <w:rsid w:val="003E1BC3"/>
    <w:rsid w:val="003E1D32"/>
    <w:rsid w:val="003E1E5F"/>
    <w:rsid w:val="003E2006"/>
    <w:rsid w:val="003E22E0"/>
    <w:rsid w:val="003E22FF"/>
    <w:rsid w:val="003E28C8"/>
    <w:rsid w:val="003E28E5"/>
    <w:rsid w:val="003E292C"/>
    <w:rsid w:val="003E29C7"/>
    <w:rsid w:val="003E29F4"/>
    <w:rsid w:val="003E2A37"/>
    <w:rsid w:val="003E2A79"/>
    <w:rsid w:val="003E2AE3"/>
    <w:rsid w:val="003E2AE6"/>
    <w:rsid w:val="003E2D7D"/>
    <w:rsid w:val="003E2E5F"/>
    <w:rsid w:val="003E3070"/>
    <w:rsid w:val="003E30D6"/>
    <w:rsid w:val="003E324C"/>
    <w:rsid w:val="003E342B"/>
    <w:rsid w:val="003E34AD"/>
    <w:rsid w:val="003E362B"/>
    <w:rsid w:val="003E36DC"/>
    <w:rsid w:val="003E378F"/>
    <w:rsid w:val="003E38AE"/>
    <w:rsid w:val="003E3A77"/>
    <w:rsid w:val="003E3B5C"/>
    <w:rsid w:val="003E3C7B"/>
    <w:rsid w:val="003E3FE9"/>
    <w:rsid w:val="003E401C"/>
    <w:rsid w:val="003E402A"/>
    <w:rsid w:val="003E40DF"/>
    <w:rsid w:val="003E412E"/>
    <w:rsid w:val="003E42C0"/>
    <w:rsid w:val="003E44BD"/>
    <w:rsid w:val="003E4799"/>
    <w:rsid w:val="003E48EF"/>
    <w:rsid w:val="003E4A1F"/>
    <w:rsid w:val="003E4B96"/>
    <w:rsid w:val="003E4D54"/>
    <w:rsid w:val="003E4ED7"/>
    <w:rsid w:val="003E4FFD"/>
    <w:rsid w:val="003E54FD"/>
    <w:rsid w:val="003E55B3"/>
    <w:rsid w:val="003E55E4"/>
    <w:rsid w:val="003E55FB"/>
    <w:rsid w:val="003E5612"/>
    <w:rsid w:val="003E5652"/>
    <w:rsid w:val="003E57EA"/>
    <w:rsid w:val="003E58FB"/>
    <w:rsid w:val="003E5B2E"/>
    <w:rsid w:val="003E5D4C"/>
    <w:rsid w:val="003E5DD5"/>
    <w:rsid w:val="003E5F66"/>
    <w:rsid w:val="003E600B"/>
    <w:rsid w:val="003E6058"/>
    <w:rsid w:val="003E61C9"/>
    <w:rsid w:val="003E646D"/>
    <w:rsid w:val="003E65F5"/>
    <w:rsid w:val="003E6698"/>
    <w:rsid w:val="003E6700"/>
    <w:rsid w:val="003E6772"/>
    <w:rsid w:val="003E68F3"/>
    <w:rsid w:val="003E6ED6"/>
    <w:rsid w:val="003E7018"/>
    <w:rsid w:val="003E7023"/>
    <w:rsid w:val="003E71BA"/>
    <w:rsid w:val="003E7235"/>
    <w:rsid w:val="003E7407"/>
    <w:rsid w:val="003E7440"/>
    <w:rsid w:val="003E74FA"/>
    <w:rsid w:val="003E7634"/>
    <w:rsid w:val="003E771B"/>
    <w:rsid w:val="003E775E"/>
    <w:rsid w:val="003E7A10"/>
    <w:rsid w:val="003E7AAE"/>
    <w:rsid w:val="003E7BFB"/>
    <w:rsid w:val="003E7D59"/>
    <w:rsid w:val="003E7E18"/>
    <w:rsid w:val="003E7EF2"/>
    <w:rsid w:val="003F01BE"/>
    <w:rsid w:val="003F020A"/>
    <w:rsid w:val="003F03F6"/>
    <w:rsid w:val="003F048E"/>
    <w:rsid w:val="003F0573"/>
    <w:rsid w:val="003F076E"/>
    <w:rsid w:val="003F08A2"/>
    <w:rsid w:val="003F08F2"/>
    <w:rsid w:val="003F0984"/>
    <w:rsid w:val="003F0B21"/>
    <w:rsid w:val="003F0C51"/>
    <w:rsid w:val="003F0D99"/>
    <w:rsid w:val="003F0DCC"/>
    <w:rsid w:val="003F0EAB"/>
    <w:rsid w:val="003F0FBE"/>
    <w:rsid w:val="003F0FF0"/>
    <w:rsid w:val="003F103A"/>
    <w:rsid w:val="003F10AE"/>
    <w:rsid w:val="003F12A7"/>
    <w:rsid w:val="003F14E7"/>
    <w:rsid w:val="003F14F3"/>
    <w:rsid w:val="003F1581"/>
    <w:rsid w:val="003F174C"/>
    <w:rsid w:val="003F17AA"/>
    <w:rsid w:val="003F192B"/>
    <w:rsid w:val="003F1959"/>
    <w:rsid w:val="003F1A93"/>
    <w:rsid w:val="003F1B94"/>
    <w:rsid w:val="003F1C88"/>
    <w:rsid w:val="003F1C90"/>
    <w:rsid w:val="003F1D66"/>
    <w:rsid w:val="003F1DF8"/>
    <w:rsid w:val="003F1EA5"/>
    <w:rsid w:val="003F1EAA"/>
    <w:rsid w:val="003F1ECB"/>
    <w:rsid w:val="003F1F87"/>
    <w:rsid w:val="003F2126"/>
    <w:rsid w:val="003F217E"/>
    <w:rsid w:val="003F219D"/>
    <w:rsid w:val="003F2231"/>
    <w:rsid w:val="003F236D"/>
    <w:rsid w:val="003F24AB"/>
    <w:rsid w:val="003F25FA"/>
    <w:rsid w:val="003F26D3"/>
    <w:rsid w:val="003F270B"/>
    <w:rsid w:val="003F2985"/>
    <w:rsid w:val="003F2A61"/>
    <w:rsid w:val="003F2AEF"/>
    <w:rsid w:val="003F2D5B"/>
    <w:rsid w:val="003F30E1"/>
    <w:rsid w:val="003F347E"/>
    <w:rsid w:val="003F3572"/>
    <w:rsid w:val="003F368E"/>
    <w:rsid w:val="003F36CB"/>
    <w:rsid w:val="003F3777"/>
    <w:rsid w:val="003F3799"/>
    <w:rsid w:val="003F391D"/>
    <w:rsid w:val="003F39EB"/>
    <w:rsid w:val="003F3DC7"/>
    <w:rsid w:val="003F3E95"/>
    <w:rsid w:val="003F3FE9"/>
    <w:rsid w:val="003F40C9"/>
    <w:rsid w:val="003F43C6"/>
    <w:rsid w:val="003F47AD"/>
    <w:rsid w:val="003F4C5D"/>
    <w:rsid w:val="003F4E02"/>
    <w:rsid w:val="003F4FDA"/>
    <w:rsid w:val="003F5046"/>
    <w:rsid w:val="003F5346"/>
    <w:rsid w:val="003F5352"/>
    <w:rsid w:val="003F53EC"/>
    <w:rsid w:val="003F57FC"/>
    <w:rsid w:val="003F580A"/>
    <w:rsid w:val="003F58CB"/>
    <w:rsid w:val="003F58CD"/>
    <w:rsid w:val="003F5A65"/>
    <w:rsid w:val="003F5A9A"/>
    <w:rsid w:val="003F5BC9"/>
    <w:rsid w:val="003F5C0A"/>
    <w:rsid w:val="003F5DB3"/>
    <w:rsid w:val="003F5DEF"/>
    <w:rsid w:val="003F5EA5"/>
    <w:rsid w:val="003F5FB8"/>
    <w:rsid w:val="003F60B2"/>
    <w:rsid w:val="003F61F3"/>
    <w:rsid w:val="003F6323"/>
    <w:rsid w:val="003F63DA"/>
    <w:rsid w:val="003F63E7"/>
    <w:rsid w:val="003F6630"/>
    <w:rsid w:val="003F682E"/>
    <w:rsid w:val="003F68C3"/>
    <w:rsid w:val="003F6926"/>
    <w:rsid w:val="003F6938"/>
    <w:rsid w:val="003F6AB0"/>
    <w:rsid w:val="003F6ADF"/>
    <w:rsid w:val="003F6BCE"/>
    <w:rsid w:val="003F6C96"/>
    <w:rsid w:val="003F6F31"/>
    <w:rsid w:val="003F720A"/>
    <w:rsid w:val="003F7235"/>
    <w:rsid w:val="003F7405"/>
    <w:rsid w:val="003F763C"/>
    <w:rsid w:val="003F78C0"/>
    <w:rsid w:val="003F7CEE"/>
    <w:rsid w:val="003F7F28"/>
    <w:rsid w:val="003F7F54"/>
    <w:rsid w:val="003F7F76"/>
    <w:rsid w:val="00400129"/>
    <w:rsid w:val="0040039D"/>
    <w:rsid w:val="0040065F"/>
    <w:rsid w:val="00400900"/>
    <w:rsid w:val="00400916"/>
    <w:rsid w:val="0040092A"/>
    <w:rsid w:val="00400B06"/>
    <w:rsid w:val="00400B7D"/>
    <w:rsid w:val="00400C1E"/>
    <w:rsid w:val="00400D6A"/>
    <w:rsid w:val="00400F8A"/>
    <w:rsid w:val="00401022"/>
    <w:rsid w:val="00401247"/>
    <w:rsid w:val="00401306"/>
    <w:rsid w:val="004014DB"/>
    <w:rsid w:val="004015D7"/>
    <w:rsid w:val="0040169F"/>
    <w:rsid w:val="004016E1"/>
    <w:rsid w:val="004017B7"/>
    <w:rsid w:val="004017F0"/>
    <w:rsid w:val="0040198F"/>
    <w:rsid w:val="004019B6"/>
    <w:rsid w:val="004019C7"/>
    <w:rsid w:val="00401B3F"/>
    <w:rsid w:val="00401CF0"/>
    <w:rsid w:val="00401CFA"/>
    <w:rsid w:val="00401DFC"/>
    <w:rsid w:val="00401F78"/>
    <w:rsid w:val="00401F87"/>
    <w:rsid w:val="00402066"/>
    <w:rsid w:val="00402415"/>
    <w:rsid w:val="0040244B"/>
    <w:rsid w:val="004024B3"/>
    <w:rsid w:val="004024E0"/>
    <w:rsid w:val="00402586"/>
    <w:rsid w:val="00402BB0"/>
    <w:rsid w:val="00402C1A"/>
    <w:rsid w:val="00402CA3"/>
    <w:rsid w:val="00402E34"/>
    <w:rsid w:val="00402E6E"/>
    <w:rsid w:val="00402EEA"/>
    <w:rsid w:val="00402F38"/>
    <w:rsid w:val="004030F3"/>
    <w:rsid w:val="0040324B"/>
    <w:rsid w:val="00403790"/>
    <w:rsid w:val="00403E52"/>
    <w:rsid w:val="00404139"/>
    <w:rsid w:val="00404252"/>
    <w:rsid w:val="00404344"/>
    <w:rsid w:val="004043D0"/>
    <w:rsid w:val="00404410"/>
    <w:rsid w:val="00404433"/>
    <w:rsid w:val="004046CC"/>
    <w:rsid w:val="00404B2C"/>
    <w:rsid w:val="00404D51"/>
    <w:rsid w:val="004050E7"/>
    <w:rsid w:val="00405207"/>
    <w:rsid w:val="004052A1"/>
    <w:rsid w:val="004052E1"/>
    <w:rsid w:val="0040551C"/>
    <w:rsid w:val="00405656"/>
    <w:rsid w:val="004056A3"/>
    <w:rsid w:val="0040573E"/>
    <w:rsid w:val="004058DE"/>
    <w:rsid w:val="00405965"/>
    <w:rsid w:val="00405AD3"/>
    <w:rsid w:val="00405B5E"/>
    <w:rsid w:val="00405D27"/>
    <w:rsid w:val="00405D72"/>
    <w:rsid w:val="00405EBB"/>
    <w:rsid w:val="004061C6"/>
    <w:rsid w:val="0040639F"/>
    <w:rsid w:val="004063B2"/>
    <w:rsid w:val="004063D8"/>
    <w:rsid w:val="0040641C"/>
    <w:rsid w:val="004064F4"/>
    <w:rsid w:val="0040671D"/>
    <w:rsid w:val="00406886"/>
    <w:rsid w:val="004068EE"/>
    <w:rsid w:val="00406C81"/>
    <w:rsid w:val="00406CD8"/>
    <w:rsid w:val="00406EDB"/>
    <w:rsid w:val="00406FB6"/>
    <w:rsid w:val="0040716E"/>
    <w:rsid w:val="00407299"/>
    <w:rsid w:val="00407384"/>
    <w:rsid w:val="00407417"/>
    <w:rsid w:val="004074B6"/>
    <w:rsid w:val="004074B9"/>
    <w:rsid w:val="004075C5"/>
    <w:rsid w:val="004075F9"/>
    <w:rsid w:val="00407630"/>
    <w:rsid w:val="0040764B"/>
    <w:rsid w:val="00407BB4"/>
    <w:rsid w:val="00407CD5"/>
    <w:rsid w:val="004102FF"/>
    <w:rsid w:val="00410886"/>
    <w:rsid w:val="004108D5"/>
    <w:rsid w:val="00410CD1"/>
    <w:rsid w:val="00410CE9"/>
    <w:rsid w:val="00410E0E"/>
    <w:rsid w:val="00410F7B"/>
    <w:rsid w:val="0041130A"/>
    <w:rsid w:val="00411430"/>
    <w:rsid w:val="004114E8"/>
    <w:rsid w:val="0041166F"/>
    <w:rsid w:val="004118A5"/>
    <w:rsid w:val="00411A5C"/>
    <w:rsid w:val="00411CCC"/>
    <w:rsid w:val="00412072"/>
    <w:rsid w:val="00412499"/>
    <w:rsid w:val="004126C7"/>
    <w:rsid w:val="004127EE"/>
    <w:rsid w:val="00412A3D"/>
    <w:rsid w:val="00412B50"/>
    <w:rsid w:val="00412B6E"/>
    <w:rsid w:val="00412BB1"/>
    <w:rsid w:val="00412C01"/>
    <w:rsid w:val="00412CF4"/>
    <w:rsid w:val="00412D47"/>
    <w:rsid w:val="00412DFC"/>
    <w:rsid w:val="00412F69"/>
    <w:rsid w:val="00413170"/>
    <w:rsid w:val="0041317C"/>
    <w:rsid w:val="00413214"/>
    <w:rsid w:val="00413296"/>
    <w:rsid w:val="00413672"/>
    <w:rsid w:val="00413763"/>
    <w:rsid w:val="004137A7"/>
    <w:rsid w:val="004138A5"/>
    <w:rsid w:val="00413A0A"/>
    <w:rsid w:val="00413C85"/>
    <w:rsid w:val="00413EEE"/>
    <w:rsid w:val="00414330"/>
    <w:rsid w:val="004144E6"/>
    <w:rsid w:val="00414555"/>
    <w:rsid w:val="00414711"/>
    <w:rsid w:val="00414CC1"/>
    <w:rsid w:val="00414E95"/>
    <w:rsid w:val="00415212"/>
    <w:rsid w:val="0041525E"/>
    <w:rsid w:val="00415505"/>
    <w:rsid w:val="00415637"/>
    <w:rsid w:val="00415691"/>
    <w:rsid w:val="00415752"/>
    <w:rsid w:val="004157A5"/>
    <w:rsid w:val="004158CA"/>
    <w:rsid w:val="0041594A"/>
    <w:rsid w:val="00415966"/>
    <w:rsid w:val="004159EA"/>
    <w:rsid w:val="00415AD9"/>
    <w:rsid w:val="0041604D"/>
    <w:rsid w:val="0041624B"/>
    <w:rsid w:val="004162A1"/>
    <w:rsid w:val="004162BD"/>
    <w:rsid w:val="00416328"/>
    <w:rsid w:val="004164E2"/>
    <w:rsid w:val="00416552"/>
    <w:rsid w:val="004165ED"/>
    <w:rsid w:val="004166BA"/>
    <w:rsid w:val="004166F2"/>
    <w:rsid w:val="0041687D"/>
    <w:rsid w:val="00416BEC"/>
    <w:rsid w:val="00416C50"/>
    <w:rsid w:val="00416FF6"/>
    <w:rsid w:val="0041705A"/>
    <w:rsid w:val="0041712A"/>
    <w:rsid w:val="00417253"/>
    <w:rsid w:val="004172EB"/>
    <w:rsid w:val="004172F3"/>
    <w:rsid w:val="00417393"/>
    <w:rsid w:val="00417445"/>
    <w:rsid w:val="0041749C"/>
    <w:rsid w:val="004174D5"/>
    <w:rsid w:val="0041799C"/>
    <w:rsid w:val="00417C19"/>
    <w:rsid w:val="00417D38"/>
    <w:rsid w:val="00417E9B"/>
    <w:rsid w:val="00417EB4"/>
    <w:rsid w:val="00420428"/>
    <w:rsid w:val="00420671"/>
    <w:rsid w:val="00420863"/>
    <w:rsid w:val="00420973"/>
    <w:rsid w:val="00420A2F"/>
    <w:rsid w:val="00420B51"/>
    <w:rsid w:val="00420B79"/>
    <w:rsid w:val="00420C0B"/>
    <w:rsid w:val="00420DD6"/>
    <w:rsid w:val="00420F1D"/>
    <w:rsid w:val="00421031"/>
    <w:rsid w:val="00421375"/>
    <w:rsid w:val="004213D1"/>
    <w:rsid w:val="004214DA"/>
    <w:rsid w:val="00421766"/>
    <w:rsid w:val="004218B1"/>
    <w:rsid w:val="00421B17"/>
    <w:rsid w:val="00421E0F"/>
    <w:rsid w:val="00421E12"/>
    <w:rsid w:val="00421E24"/>
    <w:rsid w:val="00422053"/>
    <w:rsid w:val="00422105"/>
    <w:rsid w:val="00422162"/>
    <w:rsid w:val="0042217A"/>
    <w:rsid w:val="0042245E"/>
    <w:rsid w:val="00422532"/>
    <w:rsid w:val="004225A6"/>
    <w:rsid w:val="0042262E"/>
    <w:rsid w:val="00422758"/>
    <w:rsid w:val="004229E6"/>
    <w:rsid w:val="00422A1F"/>
    <w:rsid w:val="00422AA4"/>
    <w:rsid w:val="00422B30"/>
    <w:rsid w:val="00422CED"/>
    <w:rsid w:val="00422CF0"/>
    <w:rsid w:val="00422D06"/>
    <w:rsid w:val="00422D35"/>
    <w:rsid w:val="00423314"/>
    <w:rsid w:val="004235CF"/>
    <w:rsid w:val="00423703"/>
    <w:rsid w:val="00423820"/>
    <w:rsid w:val="00423873"/>
    <w:rsid w:val="004238C5"/>
    <w:rsid w:val="004238CE"/>
    <w:rsid w:val="00424071"/>
    <w:rsid w:val="00424138"/>
    <w:rsid w:val="0042420D"/>
    <w:rsid w:val="00424315"/>
    <w:rsid w:val="004243D9"/>
    <w:rsid w:val="0042458F"/>
    <w:rsid w:val="0042461C"/>
    <w:rsid w:val="00424703"/>
    <w:rsid w:val="004247DF"/>
    <w:rsid w:val="00424868"/>
    <w:rsid w:val="004249F9"/>
    <w:rsid w:val="00424A49"/>
    <w:rsid w:val="00424BE6"/>
    <w:rsid w:val="00424D3E"/>
    <w:rsid w:val="00424D70"/>
    <w:rsid w:val="00424E0E"/>
    <w:rsid w:val="004250EC"/>
    <w:rsid w:val="004254D4"/>
    <w:rsid w:val="00425524"/>
    <w:rsid w:val="00425534"/>
    <w:rsid w:val="00425606"/>
    <w:rsid w:val="0042563B"/>
    <w:rsid w:val="004256BA"/>
    <w:rsid w:val="004260EB"/>
    <w:rsid w:val="004261C9"/>
    <w:rsid w:val="0042655B"/>
    <w:rsid w:val="00426693"/>
    <w:rsid w:val="00426877"/>
    <w:rsid w:val="004269BA"/>
    <w:rsid w:val="00426C0C"/>
    <w:rsid w:val="00426D00"/>
    <w:rsid w:val="00426D1E"/>
    <w:rsid w:val="00426D64"/>
    <w:rsid w:val="00426DF0"/>
    <w:rsid w:val="00426ED4"/>
    <w:rsid w:val="004272F9"/>
    <w:rsid w:val="004274FA"/>
    <w:rsid w:val="00427501"/>
    <w:rsid w:val="00427637"/>
    <w:rsid w:val="0042763B"/>
    <w:rsid w:val="00427869"/>
    <w:rsid w:val="0042790D"/>
    <w:rsid w:val="0042797A"/>
    <w:rsid w:val="00427DAA"/>
    <w:rsid w:val="00427F23"/>
    <w:rsid w:val="0043008B"/>
    <w:rsid w:val="0043029F"/>
    <w:rsid w:val="0043030A"/>
    <w:rsid w:val="004303DF"/>
    <w:rsid w:val="0043063B"/>
    <w:rsid w:val="00430653"/>
    <w:rsid w:val="004309B6"/>
    <w:rsid w:val="00430C87"/>
    <w:rsid w:val="00430DC8"/>
    <w:rsid w:val="00430EBD"/>
    <w:rsid w:val="00430F96"/>
    <w:rsid w:val="004310F1"/>
    <w:rsid w:val="00431204"/>
    <w:rsid w:val="0043128F"/>
    <w:rsid w:val="00431494"/>
    <w:rsid w:val="004319EB"/>
    <w:rsid w:val="00431D37"/>
    <w:rsid w:val="00431EB5"/>
    <w:rsid w:val="00431F71"/>
    <w:rsid w:val="0043230A"/>
    <w:rsid w:val="00432494"/>
    <w:rsid w:val="004324F3"/>
    <w:rsid w:val="004326BC"/>
    <w:rsid w:val="0043274C"/>
    <w:rsid w:val="00432985"/>
    <w:rsid w:val="00432D0B"/>
    <w:rsid w:val="00432DDF"/>
    <w:rsid w:val="00432EEB"/>
    <w:rsid w:val="00433030"/>
    <w:rsid w:val="00433248"/>
    <w:rsid w:val="00433534"/>
    <w:rsid w:val="0043361E"/>
    <w:rsid w:val="004337E3"/>
    <w:rsid w:val="00433820"/>
    <w:rsid w:val="0043387A"/>
    <w:rsid w:val="00433922"/>
    <w:rsid w:val="004339FD"/>
    <w:rsid w:val="00433B81"/>
    <w:rsid w:val="00433FE4"/>
    <w:rsid w:val="0043433B"/>
    <w:rsid w:val="00434465"/>
    <w:rsid w:val="004344E1"/>
    <w:rsid w:val="00434517"/>
    <w:rsid w:val="00434641"/>
    <w:rsid w:val="00434870"/>
    <w:rsid w:val="00434A25"/>
    <w:rsid w:val="00434A78"/>
    <w:rsid w:val="00434C5A"/>
    <w:rsid w:val="00434D62"/>
    <w:rsid w:val="00434E20"/>
    <w:rsid w:val="00434EE9"/>
    <w:rsid w:val="00434FD7"/>
    <w:rsid w:val="00434FF2"/>
    <w:rsid w:val="0043506A"/>
    <w:rsid w:val="00435084"/>
    <w:rsid w:val="004350B1"/>
    <w:rsid w:val="004353DE"/>
    <w:rsid w:val="00435475"/>
    <w:rsid w:val="004354A6"/>
    <w:rsid w:val="00435554"/>
    <w:rsid w:val="004355EE"/>
    <w:rsid w:val="004356D4"/>
    <w:rsid w:val="00435804"/>
    <w:rsid w:val="00435AE9"/>
    <w:rsid w:val="00435AF9"/>
    <w:rsid w:val="00435B91"/>
    <w:rsid w:val="00435C14"/>
    <w:rsid w:val="00435CD0"/>
    <w:rsid w:val="00435DC9"/>
    <w:rsid w:val="00435EBB"/>
    <w:rsid w:val="00435EE9"/>
    <w:rsid w:val="00435FBB"/>
    <w:rsid w:val="0043615A"/>
    <w:rsid w:val="00436229"/>
    <w:rsid w:val="00436320"/>
    <w:rsid w:val="004363C1"/>
    <w:rsid w:val="004365DB"/>
    <w:rsid w:val="00436AAA"/>
    <w:rsid w:val="00436C8F"/>
    <w:rsid w:val="00436D5F"/>
    <w:rsid w:val="004374D1"/>
    <w:rsid w:val="004375BA"/>
    <w:rsid w:val="004376BA"/>
    <w:rsid w:val="00437788"/>
    <w:rsid w:val="00437919"/>
    <w:rsid w:val="00437AC9"/>
    <w:rsid w:val="00437B77"/>
    <w:rsid w:val="00437CF1"/>
    <w:rsid w:val="00437E40"/>
    <w:rsid w:val="00437EFE"/>
    <w:rsid w:val="00437FE0"/>
    <w:rsid w:val="00440083"/>
    <w:rsid w:val="004405BB"/>
    <w:rsid w:val="004405EA"/>
    <w:rsid w:val="0044060A"/>
    <w:rsid w:val="0044086D"/>
    <w:rsid w:val="00440983"/>
    <w:rsid w:val="00440B28"/>
    <w:rsid w:val="00440C03"/>
    <w:rsid w:val="00440C0D"/>
    <w:rsid w:val="00440CC3"/>
    <w:rsid w:val="004410B6"/>
    <w:rsid w:val="00441235"/>
    <w:rsid w:val="0044143C"/>
    <w:rsid w:val="004414A4"/>
    <w:rsid w:val="004416FF"/>
    <w:rsid w:val="00441845"/>
    <w:rsid w:val="00441C43"/>
    <w:rsid w:val="00441D41"/>
    <w:rsid w:val="00441E66"/>
    <w:rsid w:val="00441E73"/>
    <w:rsid w:val="00441E89"/>
    <w:rsid w:val="00442012"/>
    <w:rsid w:val="00442112"/>
    <w:rsid w:val="004422C6"/>
    <w:rsid w:val="00442399"/>
    <w:rsid w:val="00442879"/>
    <w:rsid w:val="00442A11"/>
    <w:rsid w:val="00442B57"/>
    <w:rsid w:val="00442BD6"/>
    <w:rsid w:val="00442BF9"/>
    <w:rsid w:val="00442CCB"/>
    <w:rsid w:val="00442DB7"/>
    <w:rsid w:val="00442DD1"/>
    <w:rsid w:val="004432AA"/>
    <w:rsid w:val="004432AC"/>
    <w:rsid w:val="004434BA"/>
    <w:rsid w:val="00443556"/>
    <w:rsid w:val="004435B5"/>
    <w:rsid w:val="004437C5"/>
    <w:rsid w:val="0044403F"/>
    <w:rsid w:val="0044415B"/>
    <w:rsid w:val="00444180"/>
    <w:rsid w:val="004442C2"/>
    <w:rsid w:val="004442DB"/>
    <w:rsid w:val="0044448A"/>
    <w:rsid w:val="00444559"/>
    <w:rsid w:val="00444714"/>
    <w:rsid w:val="0044481D"/>
    <w:rsid w:val="00444BC2"/>
    <w:rsid w:val="00444E0D"/>
    <w:rsid w:val="00444E55"/>
    <w:rsid w:val="00444FF7"/>
    <w:rsid w:val="004456C1"/>
    <w:rsid w:val="00445703"/>
    <w:rsid w:val="00445833"/>
    <w:rsid w:val="00445895"/>
    <w:rsid w:val="00445B8A"/>
    <w:rsid w:val="00445C51"/>
    <w:rsid w:val="00445D1A"/>
    <w:rsid w:val="004463D8"/>
    <w:rsid w:val="0044658C"/>
    <w:rsid w:val="004466EB"/>
    <w:rsid w:val="00446778"/>
    <w:rsid w:val="00446C7D"/>
    <w:rsid w:val="00446F58"/>
    <w:rsid w:val="00447083"/>
    <w:rsid w:val="004472A0"/>
    <w:rsid w:val="0044749E"/>
    <w:rsid w:val="0044768B"/>
    <w:rsid w:val="0044773B"/>
    <w:rsid w:val="00447DD5"/>
    <w:rsid w:val="00447DDE"/>
    <w:rsid w:val="00447EF5"/>
    <w:rsid w:val="004502D1"/>
    <w:rsid w:val="0045038A"/>
    <w:rsid w:val="004503DD"/>
    <w:rsid w:val="00450459"/>
    <w:rsid w:val="004505E2"/>
    <w:rsid w:val="004506E5"/>
    <w:rsid w:val="0045083D"/>
    <w:rsid w:val="00450DE8"/>
    <w:rsid w:val="00451130"/>
    <w:rsid w:val="0045116F"/>
    <w:rsid w:val="0045130D"/>
    <w:rsid w:val="004513EA"/>
    <w:rsid w:val="004514CB"/>
    <w:rsid w:val="004514DE"/>
    <w:rsid w:val="004517A6"/>
    <w:rsid w:val="00451A79"/>
    <w:rsid w:val="00451AB8"/>
    <w:rsid w:val="00451AD0"/>
    <w:rsid w:val="00451B62"/>
    <w:rsid w:val="00451B9A"/>
    <w:rsid w:val="00451EB6"/>
    <w:rsid w:val="00452169"/>
    <w:rsid w:val="00452361"/>
    <w:rsid w:val="00452372"/>
    <w:rsid w:val="004523DB"/>
    <w:rsid w:val="004523F2"/>
    <w:rsid w:val="0045261A"/>
    <w:rsid w:val="004528DC"/>
    <w:rsid w:val="00452DF9"/>
    <w:rsid w:val="00452F38"/>
    <w:rsid w:val="00452FF3"/>
    <w:rsid w:val="004530FC"/>
    <w:rsid w:val="00453167"/>
    <w:rsid w:val="00453359"/>
    <w:rsid w:val="00453368"/>
    <w:rsid w:val="004533D3"/>
    <w:rsid w:val="00453807"/>
    <w:rsid w:val="00453921"/>
    <w:rsid w:val="00453B7D"/>
    <w:rsid w:val="00453D08"/>
    <w:rsid w:val="00453F65"/>
    <w:rsid w:val="004542E1"/>
    <w:rsid w:val="00454622"/>
    <w:rsid w:val="00454B94"/>
    <w:rsid w:val="00454D07"/>
    <w:rsid w:val="00454D73"/>
    <w:rsid w:val="00454DCC"/>
    <w:rsid w:val="00454FA5"/>
    <w:rsid w:val="00455183"/>
    <w:rsid w:val="004553DF"/>
    <w:rsid w:val="004555C2"/>
    <w:rsid w:val="00455659"/>
    <w:rsid w:val="0045567B"/>
    <w:rsid w:val="00455703"/>
    <w:rsid w:val="0045594B"/>
    <w:rsid w:val="004559C9"/>
    <w:rsid w:val="00455BF3"/>
    <w:rsid w:val="0045611E"/>
    <w:rsid w:val="00456308"/>
    <w:rsid w:val="0045659D"/>
    <w:rsid w:val="004567F0"/>
    <w:rsid w:val="004568C5"/>
    <w:rsid w:val="004568CD"/>
    <w:rsid w:val="004568D0"/>
    <w:rsid w:val="00456B15"/>
    <w:rsid w:val="00456BD7"/>
    <w:rsid w:val="00456C53"/>
    <w:rsid w:val="00456D42"/>
    <w:rsid w:val="00456E84"/>
    <w:rsid w:val="00456FC4"/>
    <w:rsid w:val="0045712B"/>
    <w:rsid w:val="00457338"/>
    <w:rsid w:val="004574F5"/>
    <w:rsid w:val="00457541"/>
    <w:rsid w:val="004577D5"/>
    <w:rsid w:val="00457AF4"/>
    <w:rsid w:val="00457B34"/>
    <w:rsid w:val="004600D7"/>
    <w:rsid w:val="004600E2"/>
    <w:rsid w:val="00460518"/>
    <w:rsid w:val="0046082A"/>
    <w:rsid w:val="00460A27"/>
    <w:rsid w:val="00460C7F"/>
    <w:rsid w:val="00460CA0"/>
    <w:rsid w:val="00460EEF"/>
    <w:rsid w:val="0046106A"/>
    <w:rsid w:val="00461091"/>
    <w:rsid w:val="004611DC"/>
    <w:rsid w:val="00461237"/>
    <w:rsid w:val="00461455"/>
    <w:rsid w:val="00461A8C"/>
    <w:rsid w:val="00461ABA"/>
    <w:rsid w:val="00461D03"/>
    <w:rsid w:val="00461F3A"/>
    <w:rsid w:val="00462088"/>
    <w:rsid w:val="004620E5"/>
    <w:rsid w:val="00462259"/>
    <w:rsid w:val="0046233A"/>
    <w:rsid w:val="00462757"/>
    <w:rsid w:val="00462894"/>
    <w:rsid w:val="004628EF"/>
    <w:rsid w:val="0046290B"/>
    <w:rsid w:val="00462A61"/>
    <w:rsid w:val="00462AE3"/>
    <w:rsid w:val="00462C19"/>
    <w:rsid w:val="00462C8E"/>
    <w:rsid w:val="00462D17"/>
    <w:rsid w:val="00462DA1"/>
    <w:rsid w:val="00462DA5"/>
    <w:rsid w:val="00462DDB"/>
    <w:rsid w:val="0046300A"/>
    <w:rsid w:val="004630A8"/>
    <w:rsid w:val="00463245"/>
    <w:rsid w:val="004632F3"/>
    <w:rsid w:val="00463691"/>
    <w:rsid w:val="004636C5"/>
    <w:rsid w:val="00463849"/>
    <w:rsid w:val="004638B5"/>
    <w:rsid w:val="00463E8E"/>
    <w:rsid w:val="004640A1"/>
    <w:rsid w:val="004640E4"/>
    <w:rsid w:val="00464386"/>
    <w:rsid w:val="00464394"/>
    <w:rsid w:val="00464413"/>
    <w:rsid w:val="0046442B"/>
    <w:rsid w:val="004645C2"/>
    <w:rsid w:val="004648C2"/>
    <w:rsid w:val="00464AEC"/>
    <w:rsid w:val="00464C62"/>
    <w:rsid w:val="00464DFD"/>
    <w:rsid w:val="00464E01"/>
    <w:rsid w:val="00464EF7"/>
    <w:rsid w:val="00465136"/>
    <w:rsid w:val="004651E7"/>
    <w:rsid w:val="0046521B"/>
    <w:rsid w:val="004652DD"/>
    <w:rsid w:val="004653B0"/>
    <w:rsid w:val="00465509"/>
    <w:rsid w:val="00465A14"/>
    <w:rsid w:val="00465A41"/>
    <w:rsid w:val="00465B31"/>
    <w:rsid w:val="00465C8F"/>
    <w:rsid w:val="00465C90"/>
    <w:rsid w:val="00465E88"/>
    <w:rsid w:val="00465FD7"/>
    <w:rsid w:val="004661C3"/>
    <w:rsid w:val="00466289"/>
    <w:rsid w:val="004663B3"/>
    <w:rsid w:val="004664B9"/>
    <w:rsid w:val="004664DC"/>
    <w:rsid w:val="00466555"/>
    <w:rsid w:val="00466688"/>
    <w:rsid w:val="004666F0"/>
    <w:rsid w:val="00466731"/>
    <w:rsid w:val="00466819"/>
    <w:rsid w:val="0046696A"/>
    <w:rsid w:val="00466E7B"/>
    <w:rsid w:val="00466F81"/>
    <w:rsid w:val="00467002"/>
    <w:rsid w:val="0046701A"/>
    <w:rsid w:val="00467087"/>
    <w:rsid w:val="0046719A"/>
    <w:rsid w:val="004672E7"/>
    <w:rsid w:val="004674C6"/>
    <w:rsid w:val="00467522"/>
    <w:rsid w:val="0046773B"/>
    <w:rsid w:val="0046774B"/>
    <w:rsid w:val="004677B0"/>
    <w:rsid w:val="0046784A"/>
    <w:rsid w:val="004678C2"/>
    <w:rsid w:val="00467999"/>
    <w:rsid w:val="004679F9"/>
    <w:rsid w:val="00467A57"/>
    <w:rsid w:val="00467ABD"/>
    <w:rsid w:val="00467E4C"/>
    <w:rsid w:val="004702C3"/>
    <w:rsid w:val="0047033B"/>
    <w:rsid w:val="004703DE"/>
    <w:rsid w:val="004704AE"/>
    <w:rsid w:val="0047060B"/>
    <w:rsid w:val="00470776"/>
    <w:rsid w:val="0047077B"/>
    <w:rsid w:val="004707A2"/>
    <w:rsid w:val="00470CFB"/>
    <w:rsid w:val="00470D1D"/>
    <w:rsid w:val="00470F11"/>
    <w:rsid w:val="004710D0"/>
    <w:rsid w:val="00471109"/>
    <w:rsid w:val="00471299"/>
    <w:rsid w:val="0047129F"/>
    <w:rsid w:val="00471330"/>
    <w:rsid w:val="004714E8"/>
    <w:rsid w:val="00471694"/>
    <w:rsid w:val="004717FB"/>
    <w:rsid w:val="0047180D"/>
    <w:rsid w:val="0047194D"/>
    <w:rsid w:val="004719FA"/>
    <w:rsid w:val="00471BE2"/>
    <w:rsid w:val="00471D1D"/>
    <w:rsid w:val="00471DF2"/>
    <w:rsid w:val="00472498"/>
    <w:rsid w:val="00472576"/>
    <w:rsid w:val="00472619"/>
    <w:rsid w:val="00472752"/>
    <w:rsid w:val="004727BC"/>
    <w:rsid w:val="0047289D"/>
    <w:rsid w:val="004728A5"/>
    <w:rsid w:val="0047291E"/>
    <w:rsid w:val="004729F4"/>
    <w:rsid w:val="00472AA1"/>
    <w:rsid w:val="00472C2B"/>
    <w:rsid w:val="00472D42"/>
    <w:rsid w:val="00472DEC"/>
    <w:rsid w:val="00472E0E"/>
    <w:rsid w:val="00472EA9"/>
    <w:rsid w:val="00472EDC"/>
    <w:rsid w:val="00472F0A"/>
    <w:rsid w:val="004731F7"/>
    <w:rsid w:val="00473242"/>
    <w:rsid w:val="00473303"/>
    <w:rsid w:val="00473441"/>
    <w:rsid w:val="004734E4"/>
    <w:rsid w:val="004738C2"/>
    <w:rsid w:val="004739AA"/>
    <w:rsid w:val="004739C7"/>
    <w:rsid w:val="00473A36"/>
    <w:rsid w:val="00473C9A"/>
    <w:rsid w:val="00473E81"/>
    <w:rsid w:val="00473F06"/>
    <w:rsid w:val="004744AA"/>
    <w:rsid w:val="00474607"/>
    <w:rsid w:val="004746AD"/>
    <w:rsid w:val="00474921"/>
    <w:rsid w:val="00474DE2"/>
    <w:rsid w:val="00474EBA"/>
    <w:rsid w:val="00474F55"/>
    <w:rsid w:val="0047541E"/>
    <w:rsid w:val="004754E3"/>
    <w:rsid w:val="00475BA8"/>
    <w:rsid w:val="00475CF0"/>
    <w:rsid w:val="00475D19"/>
    <w:rsid w:val="00475DA3"/>
    <w:rsid w:val="00475F02"/>
    <w:rsid w:val="00476057"/>
    <w:rsid w:val="00476699"/>
    <w:rsid w:val="004766A6"/>
    <w:rsid w:val="0047692D"/>
    <w:rsid w:val="00476A1B"/>
    <w:rsid w:val="00476B3F"/>
    <w:rsid w:val="00476B72"/>
    <w:rsid w:val="00476C9A"/>
    <w:rsid w:val="00476D4B"/>
    <w:rsid w:val="00476D87"/>
    <w:rsid w:val="00476F15"/>
    <w:rsid w:val="00476FCF"/>
    <w:rsid w:val="00477030"/>
    <w:rsid w:val="00477081"/>
    <w:rsid w:val="004771BB"/>
    <w:rsid w:val="004772D3"/>
    <w:rsid w:val="0047738A"/>
    <w:rsid w:val="0047745A"/>
    <w:rsid w:val="0047751B"/>
    <w:rsid w:val="00477592"/>
    <w:rsid w:val="004775A5"/>
    <w:rsid w:val="004775CB"/>
    <w:rsid w:val="0047776E"/>
    <w:rsid w:val="00477805"/>
    <w:rsid w:val="00477A9F"/>
    <w:rsid w:val="00477B65"/>
    <w:rsid w:val="00477B69"/>
    <w:rsid w:val="00477BA7"/>
    <w:rsid w:val="00477F2C"/>
    <w:rsid w:val="00480343"/>
    <w:rsid w:val="004803C9"/>
    <w:rsid w:val="0048047E"/>
    <w:rsid w:val="00480564"/>
    <w:rsid w:val="0048066F"/>
    <w:rsid w:val="00480695"/>
    <w:rsid w:val="004806C4"/>
    <w:rsid w:val="0048086D"/>
    <w:rsid w:val="004809CF"/>
    <w:rsid w:val="00480A87"/>
    <w:rsid w:val="00480B3D"/>
    <w:rsid w:val="00480BB9"/>
    <w:rsid w:val="00480CD3"/>
    <w:rsid w:val="00480D4E"/>
    <w:rsid w:val="00480EBE"/>
    <w:rsid w:val="00480F6A"/>
    <w:rsid w:val="00481270"/>
    <w:rsid w:val="00481346"/>
    <w:rsid w:val="0048136A"/>
    <w:rsid w:val="004814BE"/>
    <w:rsid w:val="00481697"/>
    <w:rsid w:val="004816E0"/>
    <w:rsid w:val="0048181F"/>
    <w:rsid w:val="0048194C"/>
    <w:rsid w:val="00481A34"/>
    <w:rsid w:val="00481A9F"/>
    <w:rsid w:val="00481DFB"/>
    <w:rsid w:val="00481E30"/>
    <w:rsid w:val="00481F36"/>
    <w:rsid w:val="004825BB"/>
    <w:rsid w:val="004825CC"/>
    <w:rsid w:val="0048271C"/>
    <w:rsid w:val="0048274A"/>
    <w:rsid w:val="00482A62"/>
    <w:rsid w:val="00482B02"/>
    <w:rsid w:val="00482CF7"/>
    <w:rsid w:val="00482D46"/>
    <w:rsid w:val="0048314F"/>
    <w:rsid w:val="0048351A"/>
    <w:rsid w:val="0048356D"/>
    <w:rsid w:val="004837A1"/>
    <w:rsid w:val="004839DB"/>
    <w:rsid w:val="004839F8"/>
    <w:rsid w:val="00483B7C"/>
    <w:rsid w:val="00483C0B"/>
    <w:rsid w:val="00483C8E"/>
    <w:rsid w:val="00483DD7"/>
    <w:rsid w:val="00483F7C"/>
    <w:rsid w:val="004840BD"/>
    <w:rsid w:val="00484200"/>
    <w:rsid w:val="00484337"/>
    <w:rsid w:val="00484354"/>
    <w:rsid w:val="004843AE"/>
    <w:rsid w:val="00484524"/>
    <w:rsid w:val="00484C82"/>
    <w:rsid w:val="00484E2F"/>
    <w:rsid w:val="00485053"/>
    <w:rsid w:val="00485088"/>
    <w:rsid w:val="0048509B"/>
    <w:rsid w:val="004850AA"/>
    <w:rsid w:val="004850CC"/>
    <w:rsid w:val="00485397"/>
    <w:rsid w:val="004858DD"/>
    <w:rsid w:val="00485955"/>
    <w:rsid w:val="00485992"/>
    <w:rsid w:val="00485B0F"/>
    <w:rsid w:val="00485CBB"/>
    <w:rsid w:val="00485D53"/>
    <w:rsid w:val="00485E57"/>
    <w:rsid w:val="00485F4B"/>
    <w:rsid w:val="004862E8"/>
    <w:rsid w:val="004862FD"/>
    <w:rsid w:val="004864D8"/>
    <w:rsid w:val="0048662B"/>
    <w:rsid w:val="00486684"/>
    <w:rsid w:val="00486A82"/>
    <w:rsid w:val="00486AE6"/>
    <w:rsid w:val="00486B27"/>
    <w:rsid w:val="00486BAE"/>
    <w:rsid w:val="00486DBC"/>
    <w:rsid w:val="00486EC6"/>
    <w:rsid w:val="0048719A"/>
    <w:rsid w:val="004871C3"/>
    <w:rsid w:val="004873BC"/>
    <w:rsid w:val="00487411"/>
    <w:rsid w:val="0048742E"/>
    <w:rsid w:val="0048759C"/>
    <w:rsid w:val="0048770C"/>
    <w:rsid w:val="004877E5"/>
    <w:rsid w:val="00487902"/>
    <w:rsid w:val="00487C4D"/>
    <w:rsid w:val="00487D3F"/>
    <w:rsid w:val="00487DDE"/>
    <w:rsid w:val="004901AC"/>
    <w:rsid w:val="00490205"/>
    <w:rsid w:val="00490331"/>
    <w:rsid w:val="00490371"/>
    <w:rsid w:val="004903CB"/>
    <w:rsid w:val="004904D4"/>
    <w:rsid w:val="004905BE"/>
    <w:rsid w:val="00490818"/>
    <w:rsid w:val="0049090F"/>
    <w:rsid w:val="00490A7A"/>
    <w:rsid w:val="00490AC1"/>
    <w:rsid w:val="00490B84"/>
    <w:rsid w:val="00490BC0"/>
    <w:rsid w:val="00490BF3"/>
    <w:rsid w:val="00491024"/>
    <w:rsid w:val="00491289"/>
    <w:rsid w:val="00491729"/>
    <w:rsid w:val="0049172D"/>
    <w:rsid w:val="00491C4E"/>
    <w:rsid w:val="00491DEA"/>
    <w:rsid w:val="0049205B"/>
    <w:rsid w:val="0049224E"/>
    <w:rsid w:val="00492351"/>
    <w:rsid w:val="0049238B"/>
    <w:rsid w:val="004923E6"/>
    <w:rsid w:val="0049252D"/>
    <w:rsid w:val="0049257B"/>
    <w:rsid w:val="00492717"/>
    <w:rsid w:val="00492AC9"/>
    <w:rsid w:val="00492C41"/>
    <w:rsid w:val="00492C94"/>
    <w:rsid w:val="00492D95"/>
    <w:rsid w:val="00493315"/>
    <w:rsid w:val="0049340B"/>
    <w:rsid w:val="00493507"/>
    <w:rsid w:val="004935A1"/>
    <w:rsid w:val="0049385D"/>
    <w:rsid w:val="0049390F"/>
    <w:rsid w:val="00493AFD"/>
    <w:rsid w:val="00493B3D"/>
    <w:rsid w:val="00493C38"/>
    <w:rsid w:val="00493D8A"/>
    <w:rsid w:val="00494049"/>
    <w:rsid w:val="004941BC"/>
    <w:rsid w:val="0049425D"/>
    <w:rsid w:val="004945F7"/>
    <w:rsid w:val="00494741"/>
    <w:rsid w:val="0049490E"/>
    <w:rsid w:val="00494B4D"/>
    <w:rsid w:val="00494D68"/>
    <w:rsid w:val="00494E3C"/>
    <w:rsid w:val="00495047"/>
    <w:rsid w:val="004951A0"/>
    <w:rsid w:val="004951D3"/>
    <w:rsid w:val="00495285"/>
    <w:rsid w:val="00495308"/>
    <w:rsid w:val="004953EB"/>
    <w:rsid w:val="004955D7"/>
    <w:rsid w:val="0049576F"/>
    <w:rsid w:val="004958A8"/>
    <w:rsid w:val="00495A36"/>
    <w:rsid w:val="00495A38"/>
    <w:rsid w:val="00495B26"/>
    <w:rsid w:val="00495BC3"/>
    <w:rsid w:val="00495C16"/>
    <w:rsid w:val="00495DBB"/>
    <w:rsid w:val="00495F97"/>
    <w:rsid w:val="0049602B"/>
    <w:rsid w:val="0049605A"/>
    <w:rsid w:val="00496259"/>
    <w:rsid w:val="004965FA"/>
    <w:rsid w:val="004966C8"/>
    <w:rsid w:val="004968CD"/>
    <w:rsid w:val="0049696E"/>
    <w:rsid w:val="00496A10"/>
    <w:rsid w:val="00496A4D"/>
    <w:rsid w:val="00496CA7"/>
    <w:rsid w:val="00496CAC"/>
    <w:rsid w:val="00496D56"/>
    <w:rsid w:val="00496E7F"/>
    <w:rsid w:val="00496F41"/>
    <w:rsid w:val="00496FB2"/>
    <w:rsid w:val="00497035"/>
    <w:rsid w:val="004971D7"/>
    <w:rsid w:val="00497466"/>
    <w:rsid w:val="00497473"/>
    <w:rsid w:val="004974E0"/>
    <w:rsid w:val="004977C3"/>
    <w:rsid w:val="00497886"/>
    <w:rsid w:val="004978A4"/>
    <w:rsid w:val="00497B24"/>
    <w:rsid w:val="00497EF5"/>
    <w:rsid w:val="004A01E8"/>
    <w:rsid w:val="004A0210"/>
    <w:rsid w:val="004A02CB"/>
    <w:rsid w:val="004A02F1"/>
    <w:rsid w:val="004A0425"/>
    <w:rsid w:val="004A04A2"/>
    <w:rsid w:val="004A052F"/>
    <w:rsid w:val="004A056F"/>
    <w:rsid w:val="004A06EB"/>
    <w:rsid w:val="004A07AE"/>
    <w:rsid w:val="004A09BD"/>
    <w:rsid w:val="004A0B59"/>
    <w:rsid w:val="004A0CAA"/>
    <w:rsid w:val="004A0D08"/>
    <w:rsid w:val="004A0D89"/>
    <w:rsid w:val="004A0F48"/>
    <w:rsid w:val="004A1136"/>
    <w:rsid w:val="004A12F3"/>
    <w:rsid w:val="004A1347"/>
    <w:rsid w:val="004A14BF"/>
    <w:rsid w:val="004A14FE"/>
    <w:rsid w:val="004A1500"/>
    <w:rsid w:val="004A16D4"/>
    <w:rsid w:val="004A177E"/>
    <w:rsid w:val="004A19A9"/>
    <w:rsid w:val="004A1A6D"/>
    <w:rsid w:val="004A1A79"/>
    <w:rsid w:val="004A1AD0"/>
    <w:rsid w:val="004A1AEB"/>
    <w:rsid w:val="004A1BD7"/>
    <w:rsid w:val="004A1C4F"/>
    <w:rsid w:val="004A1C8D"/>
    <w:rsid w:val="004A1CC9"/>
    <w:rsid w:val="004A1E39"/>
    <w:rsid w:val="004A1EBE"/>
    <w:rsid w:val="004A2105"/>
    <w:rsid w:val="004A2152"/>
    <w:rsid w:val="004A2370"/>
    <w:rsid w:val="004A2529"/>
    <w:rsid w:val="004A275C"/>
    <w:rsid w:val="004A2805"/>
    <w:rsid w:val="004A2984"/>
    <w:rsid w:val="004A2A73"/>
    <w:rsid w:val="004A2ABB"/>
    <w:rsid w:val="004A302C"/>
    <w:rsid w:val="004A315C"/>
    <w:rsid w:val="004A326F"/>
    <w:rsid w:val="004A3369"/>
    <w:rsid w:val="004A3382"/>
    <w:rsid w:val="004A35BD"/>
    <w:rsid w:val="004A376B"/>
    <w:rsid w:val="004A3799"/>
    <w:rsid w:val="004A39AC"/>
    <w:rsid w:val="004A3A73"/>
    <w:rsid w:val="004A3A90"/>
    <w:rsid w:val="004A3D97"/>
    <w:rsid w:val="004A4008"/>
    <w:rsid w:val="004A407D"/>
    <w:rsid w:val="004A4202"/>
    <w:rsid w:val="004A4274"/>
    <w:rsid w:val="004A443B"/>
    <w:rsid w:val="004A46DB"/>
    <w:rsid w:val="004A4957"/>
    <w:rsid w:val="004A4A75"/>
    <w:rsid w:val="004A4B42"/>
    <w:rsid w:val="004A4BD9"/>
    <w:rsid w:val="004A4CEF"/>
    <w:rsid w:val="004A4DE2"/>
    <w:rsid w:val="004A4ED7"/>
    <w:rsid w:val="004A4FBF"/>
    <w:rsid w:val="004A5028"/>
    <w:rsid w:val="004A5289"/>
    <w:rsid w:val="004A53E7"/>
    <w:rsid w:val="004A5475"/>
    <w:rsid w:val="004A5551"/>
    <w:rsid w:val="004A55FA"/>
    <w:rsid w:val="004A5717"/>
    <w:rsid w:val="004A57B1"/>
    <w:rsid w:val="004A5A1A"/>
    <w:rsid w:val="004A5AE9"/>
    <w:rsid w:val="004A5C0E"/>
    <w:rsid w:val="004A5C17"/>
    <w:rsid w:val="004A5C7C"/>
    <w:rsid w:val="004A5CAE"/>
    <w:rsid w:val="004A5D87"/>
    <w:rsid w:val="004A5E44"/>
    <w:rsid w:val="004A5E76"/>
    <w:rsid w:val="004A609D"/>
    <w:rsid w:val="004A6141"/>
    <w:rsid w:val="004A61CB"/>
    <w:rsid w:val="004A6393"/>
    <w:rsid w:val="004A64CB"/>
    <w:rsid w:val="004A6525"/>
    <w:rsid w:val="004A652E"/>
    <w:rsid w:val="004A66FC"/>
    <w:rsid w:val="004A6766"/>
    <w:rsid w:val="004A67F3"/>
    <w:rsid w:val="004A6938"/>
    <w:rsid w:val="004A698E"/>
    <w:rsid w:val="004A6B2F"/>
    <w:rsid w:val="004A6B4E"/>
    <w:rsid w:val="004A6DD9"/>
    <w:rsid w:val="004A6E6D"/>
    <w:rsid w:val="004A6F82"/>
    <w:rsid w:val="004A6F85"/>
    <w:rsid w:val="004A703C"/>
    <w:rsid w:val="004A73A5"/>
    <w:rsid w:val="004A7510"/>
    <w:rsid w:val="004A7730"/>
    <w:rsid w:val="004A795C"/>
    <w:rsid w:val="004A7B3A"/>
    <w:rsid w:val="004A7BE5"/>
    <w:rsid w:val="004A7C28"/>
    <w:rsid w:val="004A7E0C"/>
    <w:rsid w:val="004A7EE3"/>
    <w:rsid w:val="004A7EF5"/>
    <w:rsid w:val="004B01F6"/>
    <w:rsid w:val="004B0256"/>
    <w:rsid w:val="004B0625"/>
    <w:rsid w:val="004B07E3"/>
    <w:rsid w:val="004B0B59"/>
    <w:rsid w:val="004B0BDD"/>
    <w:rsid w:val="004B0CBD"/>
    <w:rsid w:val="004B0E3A"/>
    <w:rsid w:val="004B1075"/>
    <w:rsid w:val="004B125D"/>
    <w:rsid w:val="004B140C"/>
    <w:rsid w:val="004B14B7"/>
    <w:rsid w:val="004B14C2"/>
    <w:rsid w:val="004B1500"/>
    <w:rsid w:val="004B187D"/>
    <w:rsid w:val="004B1A4B"/>
    <w:rsid w:val="004B1C1C"/>
    <w:rsid w:val="004B23F5"/>
    <w:rsid w:val="004B26A4"/>
    <w:rsid w:val="004B2801"/>
    <w:rsid w:val="004B2BE0"/>
    <w:rsid w:val="004B2C6D"/>
    <w:rsid w:val="004B2D36"/>
    <w:rsid w:val="004B2F19"/>
    <w:rsid w:val="004B31AF"/>
    <w:rsid w:val="004B3495"/>
    <w:rsid w:val="004B358E"/>
    <w:rsid w:val="004B364B"/>
    <w:rsid w:val="004B373D"/>
    <w:rsid w:val="004B381C"/>
    <w:rsid w:val="004B3BAB"/>
    <w:rsid w:val="004B4213"/>
    <w:rsid w:val="004B4320"/>
    <w:rsid w:val="004B43AC"/>
    <w:rsid w:val="004B43B9"/>
    <w:rsid w:val="004B45D0"/>
    <w:rsid w:val="004B469F"/>
    <w:rsid w:val="004B46BA"/>
    <w:rsid w:val="004B4760"/>
    <w:rsid w:val="004B47D3"/>
    <w:rsid w:val="004B47FC"/>
    <w:rsid w:val="004B4825"/>
    <w:rsid w:val="004B490B"/>
    <w:rsid w:val="004B4A01"/>
    <w:rsid w:val="004B4A20"/>
    <w:rsid w:val="004B4A2B"/>
    <w:rsid w:val="004B4E61"/>
    <w:rsid w:val="004B4F86"/>
    <w:rsid w:val="004B4FE0"/>
    <w:rsid w:val="004B51C4"/>
    <w:rsid w:val="004B52DD"/>
    <w:rsid w:val="004B552B"/>
    <w:rsid w:val="004B56EB"/>
    <w:rsid w:val="004B5730"/>
    <w:rsid w:val="004B5780"/>
    <w:rsid w:val="004B578D"/>
    <w:rsid w:val="004B57A4"/>
    <w:rsid w:val="004B57C5"/>
    <w:rsid w:val="004B590F"/>
    <w:rsid w:val="004B5952"/>
    <w:rsid w:val="004B5A34"/>
    <w:rsid w:val="004B5C10"/>
    <w:rsid w:val="004B5C78"/>
    <w:rsid w:val="004B5FE5"/>
    <w:rsid w:val="004B61E8"/>
    <w:rsid w:val="004B62D4"/>
    <w:rsid w:val="004B6445"/>
    <w:rsid w:val="004B67EA"/>
    <w:rsid w:val="004B6895"/>
    <w:rsid w:val="004B6B75"/>
    <w:rsid w:val="004B6D13"/>
    <w:rsid w:val="004B6DDD"/>
    <w:rsid w:val="004B72DD"/>
    <w:rsid w:val="004B7303"/>
    <w:rsid w:val="004B74BD"/>
    <w:rsid w:val="004B7645"/>
    <w:rsid w:val="004B76A7"/>
    <w:rsid w:val="004B7965"/>
    <w:rsid w:val="004B7B90"/>
    <w:rsid w:val="004B7BE4"/>
    <w:rsid w:val="004C01D9"/>
    <w:rsid w:val="004C0387"/>
    <w:rsid w:val="004C0442"/>
    <w:rsid w:val="004C06CD"/>
    <w:rsid w:val="004C091D"/>
    <w:rsid w:val="004C093F"/>
    <w:rsid w:val="004C0AD8"/>
    <w:rsid w:val="004C0B16"/>
    <w:rsid w:val="004C0C8E"/>
    <w:rsid w:val="004C0C99"/>
    <w:rsid w:val="004C0E2E"/>
    <w:rsid w:val="004C0FAD"/>
    <w:rsid w:val="004C114D"/>
    <w:rsid w:val="004C1431"/>
    <w:rsid w:val="004C15FD"/>
    <w:rsid w:val="004C183C"/>
    <w:rsid w:val="004C1942"/>
    <w:rsid w:val="004C1A52"/>
    <w:rsid w:val="004C1BD7"/>
    <w:rsid w:val="004C1C46"/>
    <w:rsid w:val="004C1E26"/>
    <w:rsid w:val="004C1F94"/>
    <w:rsid w:val="004C1FAF"/>
    <w:rsid w:val="004C22C8"/>
    <w:rsid w:val="004C22E9"/>
    <w:rsid w:val="004C2609"/>
    <w:rsid w:val="004C2887"/>
    <w:rsid w:val="004C2AEC"/>
    <w:rsid w:val="004C2B45"/>
    <w:rsid w:val="004C2DE3"/>
    <w:rsid w:val="004C2F1C"/>
    <w:rsid w:val="004C2F92"/>
    <w:rsid w:val="004C3209"/>
    <w:rsid w:val="004C3232"/>
    <w:rsid w:val="004C3629"/>
    <w:rsid w:val="004C3822"/>
    <w:rsid w:val="004C38E1"/>
    <w:rsid w:val="004C3EB0"/>
    <w:rsid w:val="004C3F6A"/>
    <w:rsid w:val="004C4195"/>
    <w:rsid w:val="004C41BB"/>
    <w:rsid w:val="004C4336"/>
    <w:rsid w:val="004C45ED"/>
    <w:rsid w:val="004C47C2"/>
    <w:rsid w:val="004C480F"/>
    <w:rsid w:val="004C4835"/>
    <w:rsid w:val="004C4922"/>
    <w:rsid w:val="004C4AA2"/>
    <w:rsid w:val="004C4B6D"/>
    <w:rsid w:val="004C4B83"/>
    <w:rsid w:val="004C4BC1"/>
    <w:rsid w:val="004C4D91"/>
    <w:rsid w:val="004C4E79"/>
    <w:rsid w:val="004C51DA"/>
    <w:rsid w:val="004C5252"/>
    <w:rsid w:val="004C55CA"/>
    <w:rsid w:val="004C5711"/>
    <w:rsid w:val="004C5776"/>
    <w:rsid w:val="004C57CB"/>
    <w:rsid w:val="004C584D"/>
    <w:rsid w:val="004C5871"/>
    <w:rsid w:val="004C59F5"/>
    <w:rsid w:val="004C5A65"/>
    <w:rsid w:val="004C5A78"/>
    <w:rsid w:val="004C5A94"/>
    <w:rsid w:val="004C5D19"/>
    <w:rsid w:val="004C5E71"/>
    <w:rsid w:val="004C5EB5"/>
    <w:rsid w:val="004C5EEA"/>
    <w:rsid w:val="004C5FE1"/>
    <w:rsid w:val="004C5FEF"/>
    <w:rsid w:val="004C607E"/>
    <w:rsid w:val="004C6130"/>
    <w:rsid w:val="004C62BB"/>
    <w:rsid w:val="004C6567"/>
    <w:rsid w:val="004C6920"/>
    <w:rsid w:val="004C6A22"/>
    <w:rsid w:val="004C6A57"/>
    <w:rsid w:val="004C6CC2"/>
    <w:rsid w:val="004C6D41"/>
    <w:rsid w:val="004C6FC1"/>
    <w:rsid w:val="004C7241"/>
    <w:rsid w:val="004C725F"/>
    <w:rsid w:val="004C72AB"/>
    <w:rsid w:val="004C73B7"/>
    <w:rsid w:val="004C7637"/>
    <w:rsid w:val="004C795A"/>
    <w:rsid w:val="004C7ABC"/>
    <w:rsid w:val="004C7DB8"/>
    <w:rsid w:val="004C7E74"/>
    <w:rsid w:val="004C7EA7"/>
    <w:rsid w:val="004C7F67"/>
    <w:rsid w:val="004D02CA"/>
    <w:rsid w:val="004D0333"/>
    <w:rsid w:val="004D04A6"/>
    <w:rsid w:val="004D0636"/>
    <w:rsid w:val="004D0776"/>
    <w:rsid w:val="004D079F"/>
    <w:rsid w:val="004D090E"/>
    <w:rsid w:val="004D0BDC"/>
    <w:rsid w:val="004D0C82"/>
    <w:rsid w:val="004D0CF0"/>
    <w:rsid w:val="004D0D7F"/>
    <w:rsid w:val="004D0D90"/>
    <w:rsid w:val="004D0FF1"/>
    <w:rsid w:val="004D0FF2"/>
    <w:rsid w:val="004D117C"/>
    <w:rsid w:val="004D1465"/>
    <w:rsid w:val="004D1672"/>
    <w:rsid w:val="004D1942"/>
    <w:rsid w:val="004D1B61"/>
    <w:rsid w:val="004D1CB0"/>
    <w:rsid w:val="004D1DB0"/>
    <w:rsid w:val="004D1E07"/>
    <w:rsid w:val="004D1E24"/>
    <w:rsid w:val="004D2005"/>
    <w:rsid w:val="004D229F"/>
    <w:rsid w:val="004D242D"/>
    <w:rsid w:val="004D2474"/>
    <w:rsid w:val="004D24F6"/>
    <w:rsid w:val="004D27E8"/>
    <w:rsid w:val="004D2893"/>
    <w:rsid w:val="004D29CC"/>
    <w:rsid w:val="004D2A73"/>
    <w:rsid w:val="004D2C8C"/>
    <w:rsid w:val="004D2ED4"/>
    <w:rsid w:val="004D2F2E"/>
    <w:rsid w:val="004D2FAF"/>
    <w:rsid w:val="004D34DC"/>
    <w:rsid w:val="004D35D9"/>
    <w:rsid w:val="004D35DE"/>
    <w:rsid w:val="004D3726"/>
    <w:rsid w:val="004D3845"/>
    <w:rsid w:val="004D385A"/>
    <w:rsid w:val="004D38B2"/>
    <w:rsid w:val="004D39E9"/>
    <w:rsid w:val="004D3B22"/>
    <w:rsid w:val="004D3B44"/>
    <w:rsid w:val="004D3BF9"/>
    <w:rsid w:val="004D3D94"/>
    <w:rsid w:val="004D3EB5"/>
    <w:rsid w:val="004D3F86"/>
    <w:rsid w:val="004D4058"/>
    <w:rsid w:val="004D41C4"/>
    <w:rsid w:val="004D42A1"/>
    <w:rsid w:val="004D4500"/>
    <w:rsid w:val="004D475D"/>
    <w:rsid w:val="004D49E7"/>
    <w:rsid w:val="004D4A1F"/>
    <w:rsid w:val="004D4B9E"/>
    <w:rsid w:val="004D4D02"/>
    <w:rsid w:val="004D4F3E"/>
    <w:rsid w:val="004D4FAF"/>
    <w:rsid w:val="004D5267"/>
    <w:rsid w:val="004D52FB"/>
    <w:rsid w:val="004D543E"/>
    <w:rsid w:val="004D546F"/>
    <w:rsid w:val="004D5593"/>
    <w:rsid w:val="004D55E3"/>
    <w:rsid w:val="004D5731"/>
    <w:rsid w:val="004D5743"/>
    <w:rsid w:val="004D57AA"/>
    <w:rsid w:val="004D5BAB"/>
    <w:rsid w:val="004D5F31"/>
    <w:rsid w:val="004D5F59"/>
    <w:rsid w:val="004D6639"/>
    <w:rsid w:val="004D6661"/>
    <w:rsid w:val="004D670F"/>
    <w:rsid w:val="004D68A5"/>
    <w:rsid w:val="004D68E6"/>
    <w:rsid w:val="004D6998"/>
    <w:rsid w:val="004D6A58"/>
    <w:rsid w:val="004D6B67"/>
    <w:rsid w:val="004D6BA7"/>
    <w:rsid w:val="004D6C49"/>
    <w:rsid w:val="004D6D78"/>
    <w:rsid w:val="004D6EC0"/>
    <w:rsid w:val="004D70A3"/>
    <w:rsid w:val="004D728E"/>
    <w:rsid w:val="004D72F4"/>
    <w:rsid w:val="004D7416"/>
    <w:rsid w:val="004D7598"/>
    <w:rsid w:val="004D767C"/>
    <w:rsid w:val="004D78D9"/>
    <w:rsid w:val="004D791F"/>
    <w:rsid w:val="004D7BD7"/>
    <w:rsid w:val="004D7C8D"/>
    <w:rsid w:val="004D7C9D"/>
    <w:rsid w:val="004D7CC1"/>
    <w:rsid w:val="004D7CF6"/>
    <w:rsid w:val="004D7EC4"/>
    <w:rsid w:val="004D7EF6"/>
    <w:rsid w:val="004D7FF9"/>
    <w:rsid w:val="004E003A"/>
    <w:rsid w:val="004E00AD"/>
    <w:rsid w:val="004E010B"/>
    <w:rsid w:val="004E01D3"/>
    <w:rsid w:val="004E0226"/>
    <w:rsid w:val="004E07BB"/>
    <w:rsid w:val="004E084D"/>
    <w:rsid w:val="004E0BEA"/>
    <w:rsid w:val="004E0D07"/>
    <w:rsid w:val="004E0DE0"/>
    <w:rsid w:val="004E104C"/>
    <w:rsid w:val="004E10D2"/>
    <w:rsid w:val="004E10FC"/>
    <w:rsid w:val="004E1193"/>
    <w:rsid w:val="004E1284"/>
    <w:rsid w:val="004E1846"/>
    <w:rsid w:val="004E1A99"/>
    <w:rsid w:val="004E1B6B"/>
    <w:rsid w:val="004E1BC0"/>
    <w:rsid w:val="004E1CD0"/>
    <w:rsid w:val="004E1D75"/>
    <w:rsid w:val="004E2006"/>
    <w:rsid w:val="004E2036"/>
    <w:rsid w:val="004E23FF"/>
    <w:rsid w:val="004E2644"/>
    <w:rsid w:val="004E275C"/>
    <w:rsid w:val="004E27E0"/>
    <w:rsid w:val="004E287E"/>
    <w:rsid w:val="004E294F"/>
    <w:rsid w:val="004E2ACB"/>
    <w:rsid w:val="004E2B6B"/>
    <w:rsid w:val="004E2BCA"/>
    <w:rsid w:val="004E2CC0"/>
    <w:rsid w:val="004E2CC5"/>
    <w:rsid w:val="004E30EB"/>
    <w:rsid w:val="004E3159"/>
    <w:rsid w:val="004E31A8"/>
    <w:rsid w:val="004E3504"/>
    <w:rsid w:val="004E3599"/>
    <w:rsid w:val="004E35A1"/>
    <w:rsid w:val="004E37B9"/>
    <w:rsid w:val="004E395A"/>
    <w:rsid w:val="004E3990"/>
    <w:rsid w:val="004E39AF"/>
    <w:rsid w:val="004E3A9B"/>
    <w:rsid w:val="004E3C6B"/>
    <w:rsid w:val="004E3CCE"/>
    <w:rsid w:val="004E3D17"/>
    <w:rsid w:val="004E3D4B"/>
    <w:rsid w:val="004E3DA0"/>
    <w:rsid w:val="004E3E57"/>
    <w:rsid w:val="004E4173"/>
    <w:rsid w:val="004E41EC"/>
    <w:rsid w:val="004E42F9"/>
    <w:rsid w:val="004E4639"/>
    <w:rsid w:val="004E47E3"/>
    <w:rsid w:val="004E4881"/>
    <w:rsid w:val="004E49AB"/>
    <w:rsid w:val="004E49CE"/>
    <w:rsid w:val="004E4B7F"/>
    <w:rsid w:val="004E4C54"/>
    <w:rsid w:val="004E4E69"/>
    <w:rsid w:val="004E4F56"/>
    <w:rsid w:val="004E4FC3"/>
    <w:rsid w:val="004E5302"/>
    <w:rsid w:val="004E534A"/>
    <w:rsid w:val="004E5392"/>
    <w:rsid w:val="004E540B"/>
    <w:rsid w:val="004E54AE"/>
    <w:rsid w:val="004E55E6"/>
    <w:rsid w:val="004E56CE"/>
    <w:rsid w:val="004E589F"/>
    <w:rsid w:val="004E598E"/>
    <w:rsid w:val="004E5B23"/>
    <w:rsid w:val="004E5BB9"/>
    <w:rsid w:val="004E5BE3"/>
    <w:rsid w:val="004E5C76"/>
    <w:rsid w:val="004E5E22"/>
    <w:rsid w:val="004E6303"/>
    <w:rsid w:val="004E631F"/>
    <w:rsid w:val="004E6379"/>
    <w:rsid w:val="004E6419"/>
    <w:rsid w:val="004E64B0"/>
    <w:rsid w:val="004E65B1"/>
    <w:rsid w:val="004E66DB"/>
    <w:rsid w:val="004E674D"/>
    <w:rsid w:val="004E6751"/>
    <w:rsid w:val="004E69DD"/>
    <w:rsid w:val="004E6A52"/>
    <w:rsid w:val="004E6B38"/>
    <w:rsid w:val="004E6B8C"/>
    <w:rsid w:val="004E6F38"/>
    <w:rsid w:val="004E6F85"/>
    <w:rsid w:val="004E71A9"/>
    <w:rsid w:val="004E71E3"/>
    <w:rsid w:val="004E77CE"/>
    <w:rsid w:val="004E783C"/>
    <w:rsid w:val="004E79C2"/>
    <w:rsid w:val="004E79CE"/>
    <w:rsid w:val="004E7C6F"/>
    <w:rsid w:val="004E7D23"/>
    <w:rsid w:val="004E7D2B"/>
    <w:rsid w:val="004F0078"/>
    <w:rsid w:val="004F00A1"/>
    <w:rsid w:val="004F062D"/>
    <w:rsid w:val="004F076F"/>
    <w:rsid w:val="004F0866"/>
    <w:rsid w:val="004F09F3"/>
    <w:rsid w:val="004F0A97"/>
    <w:rsid w:val="004F0E03"/>
    <w:rsid w:val="004F104A"/>
    <w:rsid w:val="004F11EC"/>
    <w:rsid w:val="004F124D"/>
    <w:rsid w:val="004F131D"/>
    <w:rsid w:val="004F1370"/>
    <w:rsid w:val="004F1398"/>
    <w:rsid w:val="004F13FD"/>
    <w:rsid w:val="004F1409"/>
    <w:rsid w:val="004F15C7"/>
    <w:rsid w:val="004F19AC"/>
    <w:rsid w:val="004F1B25"/>
    <w:rsid w:val="004F1B64"/>
    <w:rsid w:val="004F1B6C"/>
    <w:rsid w:val="004F21AC"/>
    <w:rsid w:val="004F226E"/>
    <w:rsid w:val="004F2403"/>
    <w:rsid w:val="004F24A5"/>
    <w:rsid w:val="004F2572"/>
    <w:rsid w:val="004F2638"/>
    <w:rsid w:val="004F2756"/>
    <w:rsid w:val="004F28CB"/>
    <w:rsid w:val="004F2C3C"/>
    <w:rsid w:val="004F2FC8"/>
    <w:rsid w:val="004F3119"/>
    <w:rsid w:val="004F326A"/>
    <w:rsid w:val="004F327E"/>
    <w:rsid w:val="004F3293"/>
    <w:rsid w:val="004F32D0"/>
    <w:rsid w:val="004F3340"/>
    <w:rsid w:val="004F360B"/>
    <w:rsid w:val="004F3758"/>
    <w:rsid w:val="004F3779"/>
    <w:rsid w:val="004F37C5"/>
    <w:rsid w:val="004F3897"/>
    <w:rsid w:val="004F3906"/>
    <w:rsid w:val="004F3BE8"/>
    <w:rsid w:val="004F3BF2"/>
    <w:rsid w:val="004F3CE6"/>
    <w:rsid w:val="004F4097"/>
    <w:rsid w:val="004F45F7"/>
    <w:rsid w:val="004F4734"/>
    <w:rsid w:val="004F4848"/>
    <w:rsid w:val="004F4A4C"/>
    <w:rsid w:val="004F4A8B"/>
    <w:rsid w:val="004F4B3C"/>
    <w:rsid w:val="004F4D47"/>
    <w:rsid w:val="004F4DED"/>
    <w:rsid w:val="004F4E20"/>
    <w:rsid w:val="004F53C5"/>
    <w:rsid w:val="004F5420"/>
    <w:rsid w:val="004F5550"/>
    <w:rsid w:val="004F56B6"/>
    <w:rsid w:val="004F56CA"/>
    <w:rsid w:val="004F56DD"/>
    <w:rsid w:val="004F577B"/>
    <w:rsid w:val="004F598E"/>
    <w:rsid w:val="004F5AA5"/>
    <w:rsid w:val="004F5B27"/>
    <w:rsid w:val="004F5CE6"/>
    <w:rsid w:val="004F5CEA"/>
    <w:rsid w:val="004F5F81"/>
    <w:rsid w:val="004F6068"/>
    <w:rsid w:val="004F60F7"/>
    <w:rsid w:val="004F61AE"/>
    <w:rsid w:val="004F6340"/>
    <w:rsid w:val="004F63AF"/>
    <w:rsid w:val="004F6464"/>
    <w:rsid w:val="004F648B"/>
    <w:rsid w:val="004F666E"/>
    <w:rsid w:val="004F667B"/>
    <w:rsid w:val="004F68B6"/>
    <w:rsid w:val="004F6922"/>
    <w:rsid w:val="004F6ACC"/>
    <w:rsid w:val="004F6D23"/>
    <w:rsid w:val="004F6DA1"/>
    <w:rsid w:val="004F7027"/>
    <w:rsid w:val="004F71D7"/>
    <w:rsid w:val="004F71EE"/>
    <w:rsid w:val="004F7607"/>
    <w:rsid w:val="004F76E0"/>
    <w:rsid w:val="004F7707"/>
    <w:rsid w:val="004F78C1"/>
    <w:rsid w:val="004F7A59"/>
    <w:rsid w:val="004F7AF0"/>
    <w:rsid w:val="004F7CDD"/>
    <w:rsid w:val="004F7D3C"/>
    <w:rsid w:val="004F7DA1"/>
    <w:rsid w:val="004F7DAE"/>
    <w:rsid w:val="004F7F58"/>
    <w:rsid w:val="005000A1"/>
    <w:rsid w:val="0050015C"/>
    <w:rsid w:val="00500186"/>
    <w:rsid w:val="005001D1"/>
    <w:rsid w:val="005003F0"/>
    <w:rsid w:val="005006F2"/>
    <w:rsid w:val="00500942"/>
    <w:rsid w:val="00500B6C"/>
    <w:rsid w:val="00500BC2"/>
    <w:rsid w:val="00500D8F"/>
    <w:rsid w:val="00500E5C"/>
    <w:rsid w:val="00500EBE"/>
    <w:rsid w:val="00501019"/>
    <w:rsid w:val="0050107A"/>
    <w:rsid w:val="005011EC"/>
    <w:rsid w:val="0050123F"/>
    <w:rsid w:val="00501415"/>
    <w:rsid w:val="0050164E"/>
    <w:rsid w:val="005017D3"/>
    <w:rsid w:val="00501BEB"/>
    <w:rsid w:val="00501CAE"/>
    <w:rsid w:val="00501D6E"/>
    <w:rsid w:val="00502014"/>
    <w:rsid w:val="0050218F"/>
    <w:rsid w:val="005022E5"/>
    <w:rsid w:val="005026B3"/>
    <w:rsid w:val="0050270D"/>
    <w:rsid w:val="0050291C"/>
    <w:rsid w:val="00502A3A"/>
    <w:rsid w:val="00502B32"/>
    <w:rsid w:val="00502ED1"/>
    <w:rsid w:val="00503022"/>
    <w:rsid w:val="0050352C"/>
    <w:rsid w:val="005035BC"/>
    <w:rsid w:val="00503917"/>
    <w:rsid w:val="00503BCA"/>
    <w:rsid w:val="00503BFB"/>
    <w:rsid w:val="00503E2E"/>
    <w:rsid w:val="00503E9B"/>
    <w:rsid w:val="00503FA6"/>
    <w:rsid w:val="00504059"/>
    <w:rsid w:val="005040CA"/>
    <w:rsid w:val="00504138"/>
    <w:rsid w:val="005041BA"/>
    <w:rsid w:val="00504483"/>
    <w:rsid w:val="005045D6"/>
    <w:rsid w:val="00504731"/>
    <w:rsid w:val="00504845"/>
    <w:rsid w:val="005048CD"/>
    <w:rsid w:val="00504919"/>
    <w:rsid w:val="0050498E"/>
    <w:rsid w:val="00504A55"/>
    <w:rsid w:val="00504A9F"/>
    <w:rsid w:val="00504AC4"/>
    <w:rsid w:val="00504B23"/>
    <w:rsid w:val="00504DEE"/>
    <w:rsid w:val="00504E77"/>
    <w:rsid w:val="0050510A"/>
    <w:rsid w:val="005051AE"/>
    <w:rsid w:val="005052BF"/>
    <w:rsid w:val="00505355"/>
    <w:rsid w:val="0050545E"/>
    <w:rsid w:val="005054EF"/>
    <w:rsid w:val="005055D5"/>
    <w:rsid w:val="005056A3"/>
    <w:rsid w:val="005056C1"/>
    <w:rsid w:val="005059B2"/>
    <w:rsid w:val="005059C3"/>
    <w:rsid w:val="00505B1C"/>
    <w:rsid w:val="0050611F"/>
    <w:rsid w:val="00506358"/>
    <w:rsid w:val="0050641A"/>
    <w:rsid w:val="0050657E"/>
    <w:rsid w:val="00506D09"/>
    <w:rsid w:val="00506D93"/>
    <w:rsid w:val="00506EE4"/>
    <w:rsid w:val="00506F92"/>
    <w:rsid w:val="00506FFC"/>
    <w:rsid w:val="0050709B"/>
    <w:rsid w:val="005072EE"/>
    <w:rsid w:val="005073A0"/>
    <w:rsid w:val="00507472"/>
    <w:rsid w:val="0050780A"/>
    <w:rsid w:val="00507900"/>
    <w:rsid w:val="00507966"/>
    <w:rsid w:val="00507A7C"/>
    <w:rsid w:val="00507AB1"/>
    <w:rsid w:val="00507E1C"/>
    <w:rsid w:val="00510035"/>
    <w:rsid w:val="00510379"/>
    <w:rsid w:val="0051060C"/>
    <w:rsid w:val="00510767"/>
    <w:rsid w:val="005109BA"/>
    <w:rsid w:val="00510DBD"/>
    <w:rsid w:val="00510DF0"/>
    <w:rsid w:val="00510F76"/>
    <w:rsid w:val="00510F95"/>
    <w:rsid w:val="005110FF"/>
    <w:rsid w:val="00511146"/>
    <w:rsid w:val="005111FB"/>
    <w:rsid w:val="00511200"/>
    <w:rsid w:val="00511268"/>
    <w:rsid w:val="005113A7"/>
    <w:rsid w:val="005113F6"/>
    <w:rsid w:val="00511480"/>
    <w:rsid w:val="00511563"/>
    <w:rsid w:val="00511678"/>
    <w:rsid w:val="0051189F"/>
    <w:rsid w:val="00511A5C"/>
    <w:rsid w:val="00511BFC"/>
    <w:rsid w:val="00511CEA"/>
    <w:rsid w:val="00511D30"/>
    <w:rsid w:val="00511D54"/>
    <w:rsid w:val="00511E5F"/>
    <w:rsid w:val="00511FC1"/>
    <w:rsid w:val="00512056"/>
    <w:rsid w:val="005120B3"/>
    <w:rsid w:val="00512117"/>
    <w:rsid w:val="0051225D"/>
    <w:rsid w:val="005123D0"/>
    <w:rsid w:val="005124B2"/>
    <w:rsid w:val="005125BC"/>
    <w:rsid w:val="005127D1"/>
    <w:rsid w:val="005127E9"/>
    <w:rsid w:val="00512820"/>
    <w:rsid w:val="005129AB"/>
    <w:rsid w:val="00512C29"/>
    <w:rsid w:val="00512C79"/>
    <w:rsid w:val="00512D76"/>
    <w:rsid w:val="00512D9B"/>
    <w:rsid w:val="00512E90"/>
    <w:rsid w:val="00512FBF"/>
    <w:rsid w:val="0051302E"/>
    <w:rsid w:val="005132C9"/>
    <w:rsid w:val="0051337F"/>
    <w:rsid w:val="0051347E"/>
    <w:rsid w:val="00513804"/>
    <w:rsid w:val="00513842"/>
    <w:rsid w:val="0051399C"/>
    <w:rsid w:val="00513A65"/>
    <w:rsid w:val="00513B75"/>
    <w:rsid w:val="00513E9B"/>
    <w:rsid w:val="00513EFB"/>
    <w:rsid w:val="005143F5"/>
    <w:rsid w:val="00514446"/>
    <w:rsid w:val="0051457C"/>
    <w:rsid w:val="0051496B"/>
    <w:rsid w:val="00514A5F"/>
    <w:rsid w:val="00514A85"/>
    <w:rsid w:val="00514A8C"/>
    <w:rsid w:val="00514CC1"/>
    <w:rsid w:val="00514D30"/>
    <w:rsid w:val="00514DBA"/>
    <w:rsid w:val="00514DD1"/>
    <w:rsid w:val="00514DD8"/>
    <w:rsid w:val="0051500E"/>
    <w:rsid w:val="00515328"/>
    <w:rsid w:val="00515335"/>
    <w:rsid w:val="005154CE"/>
    <w:rsid w:val="00515755"/>
    <w:rsid w:val="005158C1"/>
    <w:rsid w:val="005158DB"/>
    <w:rsid w:val="00515D0D"/>
    <w:rsid w:val="00515F80"/>
    <w:rsid w:val="0051620B"/>
    <w:rsid w:val="0051623E"/>
    <w:rsid w:val="005164BE"/>
    <w:rsid w:val="0051658A"/>
    <w:rsid w:val="0051683B"/>
    <w:rsid w:val="00516A07"/>
    <w:rsid w:val="00516D09"/>
    <w:rsid w:val="00516E0D"/>
    <w:rsid w:val="00516F25"/>
    <w:rsid w:val="00517203"/>
    <w:rsid w:val="005174FF"/>
    <w:rsid w:val="0051772F"/>
    <w:rsid w:val="0051797B"/>
    <w:rsid w:val="00517DB9"/>
    <w:rsid w:val="0052001D"/>
    <w:rsid w:val="00520111"/>
    <w:rsid w:val="00520281"/>
    <w:rsid w:val="005202EB"/>
    <w:rsid w:val="005202F6"/>
    <w:rsid w:val="00520590"/>
    <w:rsid w:val="00520655"/>
    <w:rsid w:val="0052069C"/>
    <w:rsid w:val="00520790"/>
    <w:rsid w:val="005208B4"/>
    <w:rsid w:val="00520D8B"/>
    <w:rsid w:val="00520F23"/>
    <w:rsid w:val="00521366"/>
    <w:rsid w:val="005214E5"/>
    <w:rsid w:val="00521631"/>
    <w:rsid w:val="0052166A"/>
    <w:rsid w:val="00521814"/>
    <w:rsid w:val="00521933"/>
    <w:rsid w:val="00521972"/>
    <w:rsid w:val="005219DE"/>
    <w:rsid w:val="00521AEE"/>
    <w:rsid w:val="00521B0A"/>
    <w:rsid w:val="00521B19"/>
    <w:rsid w:val="00521CE4"/>
    <w:rsid w:val="00521E38"/>
    <w:rsid w:val="00521E45"/>
    <w:rsid w:val="00522033"/>
    <w:rsid w:val="005220FD"/>
    <w:rsid w:val="0052257C"/>
    <w:rsid w:val="0052268F"/>
    <w:rsid w:val="00522785"/>
    <w:rsid w:val="00522826"/>
    <w:rsid w:val="005229B7"/>
    <w:rsid w:val="00522A9C"/>
    <w:rsid w:val="00522CBF"/>
    <w:rsid w:val="00522CDA"/>
    <w:rsid w:val="00522ED8"/>
    <w:rsid w:val="00522FF4"/>
    <w:rsid w:val="00523310"/>
    <w:rsid w:val="005233E8"/>
    <w:rsid w:val="00523510"/>
    <w:rsid w:val="00523722"/>
    <w:rsid w:val="00523D8D"/>
    <w:rsid w:val="00523E02"/>
    <w:rsid w:val="005241E5"/>
    <w:rsid w:val="005243AD"/>
    <w:rsid w:val="005243C2"/>
    <w:rsid w:val="005244A5"/>
    <w:rsid w:val="005245A4"/>
    <w:rsid w:val="00524691"/>
    <w:rsid w:val="005246F5"/>
    <w:rsid w:val="00524873"/>
    <w:rsid w:val="0052487A"/>
    <w:rsid w:val="00524A0B"/>
    <w:rsid w:val="00524AB8"/>
    <w:rsid w:val="00524DB3"/>
    <w:rsid w:val="00524FCA"/>
    <w:rsid w:val="0052538B"/>
    <w:rsid w:val="0052549A"/>
    <w:rsid w:val="0052550D"/>
    <w:rsid w:val="00525693"/>
    <w:rsid w:val="005256AA"/>
    <w:rsid w:val="005258B1"/>
    <w:rsid w:val="005259E2"/>
    <w:rsid w:val="00525A58"/>
    <w:rsid w:val="00525B9B"/>
    <w:rsid w:val="00525CA8"/>
    <w:rsid w:val="00525D46"/>
    <w:rsid w:val="00525E72"/>
    <w:rsid w:val="00525F30"/>
    <w:rsid w:val="00525F59"/>
    <w:rsid w:val="00525FFE"/>
    <w:rsid w:val="0052624F"/>
    <w:rsid w:val="0052694D"/>
    <w:rsid w:val="00526971"/>
    <w:rsid w:val="00526AD1"/>
    <w:rsid w:val="00526C0A"/>
    <w:rsid w:val="00526C37"/>
    <w:rsid w:val="00526E2B"/>
    <w:rsid w:val="00526F79"/>
    <w:rsid w:val="00526FED"/>
    <w:rsid w:val="005270C3"/>
    <w:rsid w:val="00527707"/>
    <w:rsid w:val="005277FC"/>
    <w:rsid w:val="005278A3"/>
    <w:rsid w:val="0052790C"/>
    <w:rsid w:val="00527943"/>
    <w:rsid w:val="00527EF5"/>
    <w:rsid w:val="00527F8B"/>
    <w:rsid w:val="00527FBE"/>
    <w:rsid w:val="005300CF"/>
    <w:rsid w:val="0053018B"/>
    <w:rsid w:val="005304B0"/>
    <w:rsid w:val="0053053C"/>
    <w:rsid w:val="005305CA"/>
    <w:rsid w:val="005305E1"/>
    <w:rsid w:val="00530635"/>
    <w:rsid w:val="005307DC"/>
    <w:rsid w:val="005309FB"/>
    <w:rsid w:val="00530A66"/>
    <w:rsid w:val="00530C03"/>
    <w:rsid w:val="00530C96"/>
    <w:rsid w:val="00530D69"/>
    <w:rsid w:val="00530E0A"/>
    <w:rsid w:val="00530F79"/>
    <w:rsid w:val="00530FB1"/>
    <w:rsid w:val="005310B5"/>
    <w:rsid w:val="005311AB"/>
    <w:rsid w:val="0053124A"/>
    <w:rsid w:val="005313A8"/>
    <w:rsid w:val="005313C1"/>
    <w:rsid w:val="00531544"/>
    <w:rsid w:val="00531643"/>
    <w:rsid w:val="0053178B"/>
    <w:rsid w:val="005319A3"/>
    <w:rsid w:val="005319B5"/>
    <w:rsid w:val="00531A20"/>
    <w:rsid w:val="00531E8A"/>
    <w:rsid w:val="00531EBE"/>
    <w:rsid w:val="0053215A"/>
    <w:rsid w:val="00532417"/>
    <w:rsid w:val="0053246E"/>
    <w:rsid w:val="00532596"/>
    <w:rsid w:val="005325C0"/>
    <w:rsid w:val="0053274E"/>
    <w:rsid w:val="005327C2"/>
    <w:rsid w:val="00532900"/>
    <w:rsid w:val="00532BE2"/>
    <w:rsid w:val="00532BED"/>
    <w:rsid w:val="00532C81"/>
    <w:rsid w:val="00532E54"/>
    <w:rsid w:val="00532EF3"/>
    <w:rsid w:val="00532F34"/>
    <w:rsid w:val="00532F7C"/>
    <w:rsid w:val="00532FE2"/>
    <w:rsid w:val="0053305E"/>
    <w:rsid w:val="00533107"/>
    <w:rsid w:val="005331A8"/>
    <w:rsid w:val="0053320D"/>
    <w:rsid w:val="005332DA"/>
    <w:rsid w:val="0053354D"/>
    <w:rsid w:val="00533631"/>
    <w:rsid w:val="00533810"/>
    <w:rsid w:val="00533AE0"/>
    <w:rsid w:val="00533B84"/>
    <w:rsid w:val="00533B89"/>
    <w:rsid w:val="00533C84"/>
    <w:rsid w:val="00533D4F"/>
    <w:rsid w:val="00533E46"/>
    <w:rsid w:val="00533F42"/>
    <w:rsid w:val="00533F5C"/>
    <w:rsid w:val="00534343"/>
    <w:rsid w:val="00534A5D"/>
    <w:rsid w:val="00534B74"/>
    <w:rsid w:val="00534CE0"/>
    <w:rsid w:val="00534D8E"/>
    <w:rsid w:val="00535095"/>
    <w:rsid w:val="005353DB"/>
    <w:rsid w:val="0053564B"/>
    <w:rsid w:val="00535839"/>
    <w:rsid w:val="00535A63"/>
    <w:rsid w:val="00535A7E"/>
    <w:rsid w:val="00535ACA"/>
    <w:rsid w:val="00535C9A"/>
    <w:rsid w:val="00535DAE"/>
    <w:rsid w:val="00535E37"/>
    <w:rsid w:val="00535EE0"/>
    <w:rsid w:val="0053600B"/>
    <w:rsid w:val="00536037"/>
    <w:rsid w:val="00536332"/>
    <w:rsid w:val="005363F1"/>
    <w:rsid w:val="005365EE"/>
    <w:rsid w:val="005366E9"/>
    <w:rsid w:val="005367B8"/>
    <w:rsid w:val="0053681E"/>
    <w:rsid w:val="00536831"/>
    <w:rsid w:val="00536957"/>
    <w:rsid w:val="00536969"/>
    <w:rsid w:val="005369D7"/>
    <w:rsid w:val="00536B76"/>
    <w:rsid w:val="00536C26"/>
    <w:rsid w:val="00536D1F"/>
    <w:rsid w:val="00536E8A"/>
    <w:rsid w:val="00536F8D"/>
    <w:rsid w:val="005370FB"/>
    <w:rsid w:val="005372A8"/>
    <w:rsid w:val="005373AB"/>
    <w:rsid w:val="005373CE"/>
    <w:rsid w:val="005373FD"/>
    <w:rsid w:val="00537734"/>
    <w:rsid w:val="00537968"/>
    <w:rsid w:val="005379D0"/>
    <w:rsid w:val="00537A2A"/>
    <w:rsid w:val="00537B4E"/>
    <w:rsid w:val="00537C7E"/>
    <w:rsid w:val="00537D16"/>
    <w:rsid w:val="00537DC1"/>
    <w:rsid w:val="00540032"/>
    <w:rsid w:val="005400C9"/>
    <w:rsid w:val="005404A6"/>
    <w:rsid w:val="005404D6"/>
    <w:rsid w:val="0054061F"/>
    <w:rsid w:val="005407D2"/>
    <w:rsid w:val="00540834"/>
    <w:rsid w:val="00540965"/>
    <w:rsid w:val="00540A03"/>
    <w:rsid w:val="00540A8E"/>
    <w:rsid w:val="00540C83"/>
    <w:rsid w:val="00540D0E"/>
    <w:rsid w:val="00540D30"/>
    <w:rsid w:val="00540DCC"/>
    <w:rsid w:val="00540DDB"/>
    <w:rsid w:val="00540DE5"/>
    <w:rsid w:val="00540E50"/>
    <w:rsid w:val="005411DE"/>
    <w:rsid w:val="005411E6"/>
    <w:rsid w:val="00541226"/>
    <w:rsid w:val="0054156E"/>
    <w:rsid w:val="00541777"/>
    <w:rsid w:val="00541925"/>
    <w:rsid w:val="0054192A"/>
    <w:rsid w:val="00541A66"/>
    <w:rsid w:val="00541B9D"/>
    <w:rsid w:val="00541D1F"/>
    <w:rsid w:val="00541D3D"/>
    <w:rsid w:val="00541E93"/>
    <w:rsid w:val="0054201D"/>
    <w:rsid w:val="005420CD"/>
    <w:rsid w:val="00542150"/>
    <w:rsid w:val="00542537"/>
    <w:rsid w:val="005427DC"/>
    <w:rsid w:val="00542B3B"/>
    <w:rsid w:val="00542B6C"/>
    <w:rsid w:val="00542DC9"/>
    <w:rsid w:val="00542E39"/>
    <w:rsid w:val="00542E3B"/>
    <w:rsid w:val="005430E9"/>
    <w:rsid w:val="0054311F"/>
    <w:rsid w:val="00543425"/>
    <w:rsid w:val="00543494"/>
    <w:rsid w:val="0054352C"/>
    <w:rsid w:val="00543541"/>
    <w:rsid w:val="0054363A"/>
    <w:rsid w:val="0054375F"/>
    <w:rsid w:val="0054385E"/>
    <w:rsid w:val="005438FA"/>
    <w:rsid w:val="00543A3B"/>
    <w:rsid w:val="00543AAF"/>
    <w:rsid w:val="00543B61"/>
    <w:rsid w:val="00543DA4"/>
    <w:rsid w:val="00543E90"/>
    <w:rsid w:val="005445F1"/>
    <w:rsid w:val="00544779"/>
    <w:rsid w:val="00544976"/>
    <w:rsid w:val="00544D56"/>
    <w:rsid w:val="00544F66"/>
    <w:rsid w:val="0054502F"/>
    <w:rsid w:val="00545166"/>
    <w:rsid w:val="005453F6"/>
    <w:rsid w:val="00545475"/>
    <w:rsid w:val="005457D1"/>
    <w:rsid w:val="005459BD"/>
    <w:rsid w:val="00545A77"/>
    <w:rsid w:val="00545C21"/>
    <w:rsid w:val="00545E05"/>
    <w:rsid w:val="00545E4D"/>
    <w:rsid w:val="00545F85"/>
    <w:rsid w:val="0054607F"/>
    <w:rsid w:val="005462C5"/>
    <w:rsid w:val="005462F1"/>
    <w:rsid w:val="0054639D"/>
    <w:rsid w:val="00546A38"/>
    <w:rsid w:val="00546DE4"/>
    <w:rsid w:val="00546DF8"/>
    <w:rsid w:val="00546ECE"/>
    <w:rsid w:val="00546FA8"/>
    <w:rsid w:val="00547168"/>
    <w:rsid w:val="00547194"/>
    <w:rsid w:val="005471D2"/>
    <w:rsid w:val="0054724F"/>
    <w:rsid w:val="00547310"/>
    <w:rsid w:val="00547525"/>
    <w:rsid w:val="005478DC"/>
    <w:rsid w:val="00547A9F"/>
    <w:rsid w:val="00547E36"/>
    <w:rsid w:val="00547E97"/>
    <w:rsid w:val="00547F6D"/>
    <w:rsid w:val="0055012C"/>
    <w:rsid w:val="005501AD"/>
    <w:rsid w:val="005503CC"/>
    <w:rsid w:val="00550618"/>
    <w:rsid w:val="005506C9"/>
    <w:rsid w:val="00550732"/>
    <w:rsid w:val="00550AAB"/>
    <w:rsid w:val="00550B1C"/>
    <w:rsid w:val="00550C63"/>
    <w:rsid w:val="00550F4D"/>
    <w:rsid w:val="00550F93"/>
    <w:rsid w:val="00551046"/>
    <w:rsid w:val="0055105A"/>
    <w:rsid w:val="005510FF"/>
    <w:rsid w:val="0055128C"/>
    <w:rsid w:val="00551294"/>
    <w:rsid w:val="00551295"/>
    <w:rsid w:val="00551416"/>
    <w:rsid w:val="0055149F"/>
    <w:rsid w:val="00551580"/>
    <w:rsid w:val="00551730"/>
    <w:rsid w:val="00551B54"/>
    <w:rsid w:val="00551E49"/>
    <w:rsid w:val="00551F64"/>
    <w:rsid w:val="00552375"/>
    <w:rsid w:val="0055239D"/>
    <w:rsid w:val="005523BD"/>
    <w:rsid w:val="00552455"/>
    <w:rsid w:val="0055259D"/>
    <w:rsid w:val="00552748"/>
    <w:rsid w:val="0055277A"/>
    <w:rsid w:val="0055285F"/>
    <w:rsid w:val="00552B0B"/>
    <w:rsid w:val="00552F7B"/>
    <w:rsid w:val="00553430"/>
    <w:rsid w:val="0055345E"/>
    <w:rsid w:val="0055354E"/>
    <w:rsid w:val="00553631"/>
    <w:rsid w:val="0055369D"/>
    <w:rsid w:val="005536CE"/>
    <w:rsid w:val="0055375D"/>
    <w:rsid w:val="00553816"/>
    <w:rsid w:val="00553C0F"/>
    <w:rsid w:val="00553CBF"/>
    <w:rsid w:val="00553D0E"/>
    <w:rsid w:val="00554067"/>
    <w:rsid w:val="0055418F"/>
    <w:rsid w:val="00554207"/>
    <w:rsid w:val="00554343"/>
    <w:rsid w:val="00554349"/>
    <w:rsid w:val="005543C6"/>
    <w:rsid w:val="0055449F"/>
    <w:rsid w:val="005545A1"/>
    <w:rsid w:val="00554610"/>
    <w:rsid w:val="005546F0"/>
    <w:rsid w:val="00554700"/>
    <w:rsid w:val="00554B2B"/>
    <w:rsid w:val="00554B47"/>
    <w:rsid w:val="00554B82"/>
    <w:rsid w:val="00554E04"/>
    <w:rsid w:val="00554EB1"/>
    <w:rsid w:val="00554EC4"/>
    <w:rsid w:val="00554FFC"/>
    <w:rsid w:val="005553F3"/>
    <w:rsid w:val="00555594"/>
    <w:rsid w:val="0055585D"/>
    <w:rsid w:val="005558BF"/>
    <w:rsid w:val="005558CD"/>
    <w:rsid w:val="00555B9F"/>
    <w:rsid w:val="00555CE5"/>
    <w:rsid w:val="00556039"/>
    <w:rsid w:val="00556103"/>
    <w:rsid w:val="00556255"/>
    <w:rsid w:val="00556306"/>
    <w:rsid w:val="00556386"/>
    <w:rsid w:val="005564BC"/>
    <w:rsid w:val="005564CC"/>
    <w:rsid w:val="00556613"/>
    <w:rsid w:val="00556625"/>
    <w:rsid w:val="00556A0A"/>
    <w:rsid w:val="00556AA3"/>
    <w:rsid w:val="00556B06"/>
    <w:rsid w:val="00556BCB"/>
    <w:rsid w:val="00556C18"/>
    <w:rsid w:val="00556C20"/>
    <w:rsid w:val="00556C48"/>
    <w:rsid w:val="00556D35"/>
    <w:rsid w:val="00556EA6"/>
    <w:rsid w:val="00556F1A"/>
    <w:rsid w:val="00556FDF"/>
    <w:rsid w:val="00556FEB"/>
    <w:rsid w:val="0055742C"/>
    <w:rsid w:val="0055743A"/>
    <w:rsid w:val="005574A6"/>
    <w:rsid w:val="00557550"/>
    <w:rsid w:val="005576A4"/>
    <w:rsid w:val="00557922"/>
    <w:rsid w:val="0055795D"/>
    <w:rsid w:val="00557CDD"/>
    <w:rsid w:val="00557E7C"/>
    <w:rsid w:val="0056002E"/>
    <w:rsid w:val="00560184"/>
    <w:rsid w:val="005601E1"/>
    <w:rsid w:val="00560414"/>
    <w:rsid w:val="0056048B"/>
    <w:rsid w:val="005604F7"/>
    <w:rsid w:val="00560500"/>
    <w:rsid w:val="005605C0"/>
    <w:rsid w:val="00560641"/>
    <w:rsid w:val="00560729"/>
    <w:rsid w:val="0056078F"/>
    <w:rsid w:val="005609E1"/>
    <w:rsid w:val="00560BB8"/>
    <w:rsid w:val="005611C3"/>
    <w:rsid w:val="0056126E"/>
    <w:rsid w:val="0056134D"/>
    <w:rsid w:val="00561383"/>
    <w:rsid w:val="005613B1"/>
    <w:rsid w:val="005613D5"/>
    <w:rsid w:val="005614CD"/>
    <w:rsid w:val="00561603"/>
    <w:rsid w:val="00561913"/>
    <w:rsid w:val="005619E4"/>
    <w:rsid w:val="00562045"/>
    <w:rsid w:val="005620C0"/>
    <w:rsid w:val="0056220C"/>
    <w:rsid w:val="00562362"/>
    <w:rsid w:val="00562614"/>
    <w:rsid w:val="005627F8"/>
    <w:rsid w:val="005628EA"/>
    <w:rsid w:val="00562977"/>
    <w:rsid w:val="005629A8"/>
    <w:rsid w:val="00562A13"/>
    <w:rsid w:val="00562AA7"/>
    <w:rsid w:val="00562B02"/>
    <w:rsid w:val="00562D90"/>
    <w:rsid w:val="00562DE3"/>
    <w:rsid w:val="00562EAC"/>
    <w:rsid w:val="005636C8"/>
    <w:rsid w:val="00563810"/>
    <w:rsid w:val="0056386C"/>
    <w:rsid w:val="00563C08"/>
    <w:rsid w:val="00563CA2"/>
    <w:rsid w:val="00563D3C"/>
    <w:rsid w:val="00563E1D"/>
    <w:rsid w:val="00563F02"/>
    <w:rsid w:val="00563F13"/>
    <w:rsid w:val="00563FE9"/>
    <w:rsid w:val="005640EF"/>
    <w:rsid w:val="00564575"/>
    <w:rsid w:val="005645E5"/>
    <w:rsid w:val="0056470F"/>
    <w:rsid w:val="005647D8"/>
    <w:rsid w:val="00564817"/>
    <w:rsid w:val="00564944"/>
    <w:rsid w:val="00564BD4"/>
    <w:rsid w:val="0056550E"/>
    <w:rsid w:val="005657A5"/>
    <w:rsid w:val="00565AB8"/>
    <w:rsid w:val="00565B71"/>
    <w:rsid w:val="00565CA0"/>
    <w:rsid w:val="00565ECC"/>
    <w:rsid w:val="00566199"/>
    <w:rsid w:val="00566390"/>
    <w:rsid w:val="00566495"/>
    <w:rsid w:val="0056651E"/>
    <w:rsid w:val="005665D2"/>
    <w:rsid w:val="005666E1"/>
    <w:rsid w:val="0056683C"/>
    <w:rsid w:val="00566A5F"/>
    <w:rsid w:val="00566C52"/>
    <w:rsid w:val="00567007"/>
    <w:rsid w:val="005673F4"/>
    <w:rsid w:val="00567403"/>
    <w:rsid w:val="00567AFC"/>
    <w:rsid w:val="00567D68"/>
    <w:rsid w:val="00567DAC"/>
    <w:rsid w:val="00567E56"/>
    <w:rsid w:val="00567F12"/>
    <w:rsid w:val="005703A2"/>
    <w:rsid w:val="005703BD"/>
    <w:rsid w:val="0057048F"/>
    <w:rsid w:val="0057054B"/>
    <w:rsid w:val="005706A6"/>
    <w:rsid w:val="005707FF"/>
    <w:rsid w:val="005708C7"/>
    <w:rsid w:val="00570999"/>
    <w:rsid w:val="00570B61"/>
    <w:rsid w:val="00570EAD"/>
    <w:rsid w:val="00570EC2"/>
    <w:rsid w:val="00570F2A"/>
    <w:rsid w:val="00571006"/>
    <w:rsid w:val="0057114C"/>
    <w:rsid w:val="00571210"/>
    <w:rsid w:val="0057146C"/>
    <w:rsid w:val="0057156A"/>
    <w:rsid w:val="00571640"/>
    <w:rsid w:val="00571765"/>
    <w:rsid w:val="00571926"/>
    <w:rsid w:val="00571A91"/>
    <w:rsid w:val="00571B8E"/>
    <w:rsid w:val="00571D12"/>
    <w:rsid w:val="00571D97"/>
    <w:rsid w:val="00571E0A"/>
    <w:rsid w:val="0057261E"/>
    <w:rsid w:val="005726B7"/>
    <w:rsid w:val="00572767"/>
    <w:rsid w:val="005727BB"/>
    <w:rsid w:val="00572A4B"/>
    <w:rsid w:val="00572C26"/>
    <w:rsid w:val="00572C56"/>
    <w:rsid w:val="00572CE9"/>
    <w:rsid w:val="00572F74"/>
    <w:rsid w:val="00572F81"/>
    <w:rsid w:val="0057324B"/>
    <w:rsid w:val="0057325D"/>
    <w:rsid w:val="005732B5"/>
    <w:rsid w:val="0057338B"/>
    <w:rsid w:val="00573453"/>
    <w:rsid w:val="00573617"/>
    <w:rsid w:val="005736E3"/>
    <w:rsid w:val="00573B9B"/>
    <w:rsid w:val="00573C26"/>
    <w:rsid w:val="00573F1A"/>
    <w:rsid w:val="0057404A"/>
    <w:rsid w:val="00574093"/>
    <w:rsid w:val="0057434E"/>
    <w:rsid w:val="0057445A"/>
    <w:rsid w:val="005744C9"/>
    <w:rsid w:val="00574AD6"/>
    <w:rsid w:val="00574B91"/>
    <w:rsid w:val="00574CA0"/>
    <w:rsid w:val="00574D70"/>
    <w:rsid w:val="00574E98"/>
    <w:rsid w:val="00574E9B"/>
    <w:rsid w:val="00575188"/>
    <w:rsid w:val="00575431"/>
    <w:rsid w:val="00575987"/>
    <w:rsid w:val="00575B9C"/>
    <w:rsid w:val="00575CF2"/>
    <w:rsid w:val="00575E47"/>
    <w:rsid w:val="00575E85"/>
    <w:rsid w:val="0057619E"/>
    <w:rsid w:val="005761F7"/>
    <w:rsid w:val="0057621C"/>
    <w:rsid w:val="0057624C"/>
    <w:rsid w:val="0057635E"/>
    <w:rsid w:val="00576544"/>
    <w:rsid w:val="00576682"/>
    <w:rsid w:val="005766BF"/>
    <w:rsid w:val="005767F0"/>
    <w:rsid w:val="00576878"/>
    <w:rsid w:val="00576999"/>
    <w:rsid w:val="00576BB3"/>
    <w:rsid w:val="00576C06"/>
    <w:rsid w:val="00576C33"/>
    <w:rsid w:val="00577034"/>
    <w:rsid w:val="0057725F"/>
    <w:rsid w:val="005772D9"/>
    <w:rsid w:val="00577406"/>
    <w:rsid w:val="005774AD"/>
    <w:rsid w:val="00577546"/>
    <w:rsid w:val="00577620"/>
    <w:rsid w:val="0057765F"/>
    <w:rsid w:val="005778FF"/>
    <w:rsid w:val="00577BE6"/>
    <w:rsid w:val="00577D31"/>
    <w:rsid w:val="00577E49"/>
    <w:rsid w:val="00577EB9"/>
    <w:rsid w:val="00577F34"/>
    <w:rsid w:val="00577F7F"/>
    <w:rsid w:val="00577FBE"/>
    <w:rsid w:val="0058012F"/>
    <w:rsid w:val="0058058E"/>
    <w:rsid w:val="005807DF"/>
    <w:rsid w:val="00580CDE"/>
    <w:rsid w:val="00581175"/>
    <w:rsid w:val="005811E9"/>
    <w:rsid w:val="00581235"/>
    <w:rsid w:val="005812BB"/>
    <w:rsid w:val="0058138A"/>
    <w:rsid w:val="005814C8"/>
    <w:rsid w:val="00581605"/>
    <w:rsid w:val="005816EB"/>
    <w:rsid w:val="0058184B"/>
    <w:rsid w:val="00581A52"/>
    <w:rsid w:val="00581ADC"/>
    <w:rsid w:val="00581B91"/>
    <w:rsid w:val="00581BCB"/>
    <w:rsid w:val="00581BD3"/>
    <w:rsid w:val="00581C50"/>
    <w:rsid w:val="00582426"/>
    <w:rsid w:val="00582433"/>
    <w:rsid w:val="005825EA"/>
    <w:rsid w:val="0058261F"/>
    <w:rsid w:val="0058263E"/>
    <w:rsid w:val="00582739"/>
    <w:rsid w:val="00582998"/>
    <w:rsid w:val="00582A39"/>
    <w:rsid w:val="00582C55"/>
    <w:rsid w:val="00582CA5"/>
    <w:rsid w:val="00582DB0"/>
    <w:rsid w:val="00582E45"/>
    <w:rsid w:val="00582F3F"/>
    <w:rsid w:val="005832F9"/>
    <w:rsid w:val="00583367"/>
    <w:rsid w:val="005835BA"/>
    <w:rsid w:val="005835BD"/>
    <w:rsid w:val="00583651"/>
    <w:rsid w:val="00583967"/>
    <w:rsid w:val="005839E9"/>
    <w:rsid w:val="005839F5"/>
    <w:rsid w:val="00583BD2"/>
    <w:rsid w:val="00583C3A"/>
    <w:rsid w:val="00583F88"/>
    <w:rsid w:val="0058400B"/>
    <w:rsid w:val="0058408C"/>
    <w:rsid w:val="00584111"/>
    <w:rsid w:val="00584426"/>
    <w:rsid w:val="0058452D"/>
    <w:rsid w:val="00584587"/>
    <w:rsid w:val="005845EB"/>
    <w:rsid w:val="00584795"/>
    <w:rsid w:val="00584987"/>
    <w:rsid w:val="00584AAB"/>
    <w:rsid w:val="00584AF4"/>
    <w:rsid w:val="00584C1E"/>
    <w:rsid w:val="00584C23"/>
    <w:rsid w:val="00584CA2"/>
    <w:rsid w:val="0058524B"/>
    <w:rsid w:val="00585285"/>
    <w:rsid w:val="005852E7"/>
    <w:rsid w:val="0058536B"/>
    <w:rsid w:val="00585608"/>
    <w:rsid w:val="005856F4"/>
    <w:rsid w:val="0058578C"/>
    <w:rsid w:val="005857AD"/>
    <w:rsid w:val="005857FF"/>
    <w:rsid w:val="005858A7"/>
    <w:rsid w:val="00585A42"/>
    <w:rsid w:val="00585A9B"/>
    <w:rsid w:val="00585B5F"/>
    <w:rsid w:val="00585E95"/>
    <w:rsid w:val="00586416"/>
    <w:rsid w:val="00586448"/>
    <w:rsid w:val="00586539"/>
    <w:rsid w:val="005865DF"/>
    <w:rsid w:val="00586808"/>
    <w:rsid w:val="0058690E"/>
    <w:rsid w:val="00586950"/>
    <w:rsid w:val="005869AF"/>
    <w:rsid w:val="00586C17"/>
    <w:rsid w:val="0058709F"/>
    <w:rsid w:val="0058713D"/>
    <w:rsid w:val="0058713E"/>
    <w:rsid w:val="005872B2"/>
    <w:rsid w:val="005872B7"/>
    <w:rsid w:val="005873A8"/>
    <w:rsid w:val="00587547"/>
    <w:rsid w:val="005875E2"/>
    <w:rsid w:val="0058764F"/>
    <w:rsid w:val="005876EE"/>
    <w:rsid w:val="005877BD"/>
    <w:rsid w:val="0058787A"/>
    <w:rsid w:val="00587B7D"/>
    <w:rsid w:val="00587CA5"/>
    <w:rsid w:val="00587D28"/>
    <w:rsid w:val="00587EE8"/>
    <w:rsid w:val="00587F44"/>
    <w:rsid w:val="005900C7"/>
    <w:rsid w:val="005903F9"/>
    <w:rsid w:val="00590437"/>
    <w:rsid w:val="00590519"/>
    <w:rsid w:val="0059051A"/>
    <w:rsid w:val="00590676"/>
    <w:rsid w:val="00590712"/>
    <w:rsid w:val="005909E6"/>
    <w:rsid w:val="00590B1E"/>
    <w:rsid w:val="00590EA8"/>
    <w:rsid w:val="00591039"/>
    <w:rsid w:val="00591075"/>
    <w:rsid w:val="00591098"/>
    <w:rsid w:val="005911B9"/>
    <w:rsid w:val="005911CC"/>
    <w:rsid w:val="00591453"/>
    <w:rsid w:val="0059145E"/>
    <w:rsid w:val="0059152D"/>
    <w:rsid w:val="00591896"/>
    <w:rsid w:val="00591953"/>
    <w:rsid w:val="00591A17"/>
    <w:rsid w:val="00591B4C"/>
    <w:rsid w:val="00591C86"/>
    <w:rsid w:val="00591DF0"/>
    <w:rsid w:val="0059214E"/>
    <w:rsid w:val="005921B0"/>
    <w:rsid w:val="00592445"/>
    <w:rsid w:val="00592456"/>
    <w:rsid w:val="00592457"/>
    <w:rsid w:val="00592549"/>
    <w:rsid w:val="0059255D"/>
    <w:rsid w:val="00592712"/>
    <w:rsid w:val="00592B07"/>
    <w:rsid w:val="00592DD4"/>
    <w:rsid w:val="0059309B"/>
    <w:rsid w:val="00593193"/>
    <w:rsid w:val="00593240"/>
    <w:rsid w:val="00593558"/>
    <w:rsid w:val="00593725"/>
    <w:rsid w:val="00593C1A"/>
    <w:rsid w:val="00593E1C"/>
    <w:rsid w:val="00593EDF"/>
    <w:rsid w:val="00593F58"/>
    <w:rsid w:val="0059410B"/>
    <w:rsid w:val="00594288"/>
    <w:rsid w:val="00594621"/>
    <w:rsid w:val="005946F8"/>
    <w:rsid w:val="005946FD"/>
    <w:rsid w:val="00594884"/>
    <w:rsid w:val="0059494A"/>
    <w:rsid w:val="00594989"/>
    <w:rsid w:val="00594A6E"/>
    <w:rsid w:val="00594A70"/>
    <w:rsid w:val="00594B9D"/>
    <w:rsid w:val="00594C33"/>
    <w:rsid w:val="00594D50"/>
    <w:rsid w:val="00594E92"/>
    <w:rsid w:val="00594FF0"/>
    <w:rsid w:val="00595185"/>
    <w:rsid w:val="00595187"/>
    <w:rsid w:val="00595215"/>
    <w:rsid w:val="005952FD"/>
    <w:rsid w:val="00595325"/>
    <w:rsid w:val="00595375"/>
    <w:rsid w:val="005953B1"/>
    <w:rsid w:val="00595408"/>
    <w:rsid w:val="0059561C"/>
    <w:rsid w:val="00595660"/>
    <w:rsid w:val="00595683"/>
    <w:rsid w:val="00595827"/>
    <w:rsid w:val="0059584E"/>
    <w:rsid w:val="00595BDA"/>
    <w:rsid w:val="00595DEE"/>
    <w:rsid w:val="00595E20"/>
    <w:rsid w:val="00595F7B"/>
    <w:rsid w:val="00596020"/>
    <w:rsid w:val="005961B5"/>
    <w:rsid w:val="0059644B"/>
    <w:rsid w:val="00596457"/>
    <w:rsid w:val="00596896"/>
    <w:rsid w:val="00596AD7"/>
    <w:rsid w:val="00596E90"/>
    <w:rsid w:val="00596E95"/>
    <w:rsid w:val="00596F4A"/>
    <w:rsid w:val="00596F6F"/>
    <w:rsid w:val="00596FF2"/>
    <w:rsid w:val="005972D4"/>
    <w:rsid w:val="005973A0"/>
    <w:rsid w:val="005973DD"/>
    <w:rsid w:val="00597541"/>
    <w:rsid w:val="00597751"/>
    <w:rsid w:val="00597854"/>
    <w:rsid w:val="0059789E"/>
    <w:rsid w:val="00597A2F"/>
    <w:rsid w:val="00597C5C"/>
    <w:rsid w:val="00597D10"/>
    <w:rsid w:val="005A0081"/>
    <w:rsid w:val="005A01B0"/>
    <w:rsid w:val="005A0730"/>
    <w:rsid w:val="005A087F"/>
    <w:rsid w:val="005A0B25"/>
    <w:rsid w:val="005A0B7A"/>
    <w:rsid w:val="005A0BC7"/>
    <w:rsid w:val="005A0D6A"/>
    <w:rsid w:val="005A0DA9"/>
    <w:rsid w:val="005A0EEB"/>
    <w:rsid w:val="005A0FBA"/>
    <w:rsid w:val="005A14EC"/>
    <w:rsid w:val="005A15E1"/>
    <w:rsid w:val="005A169C"/>
    <w:rsid w:val="005A1955"/>
    <w:rsid w:val="005A1A7A"/>
    <w:rsid w:val="005A1D2F"/>
    <w:rsid w:val="005A1D6E"/>
    <w:rsid w:val="005A1EA0"/>
    <w:rsid w:val="005A1FE7"/>
    <w:rsid w:val="005A203A"/>
    <w:rsid w:val="005A25F7"/>
    <w:rsid w:val="005A260F"/>
    <w:rsid w:val="005A2698"/>
    <w:rsid w:val="005A2888"/>
    <w:rsid w:val="005A2A7F"/>
    <w:rsid w:val="005A2B2B"/>
    <w:rsid w:val="005A2B4A"/>
    <w:rsid w:val="005A2B65"/>
    <w:rsid w:val="005A2D86"/>
    <w:rsid w:val="005A2E36"/>
    <w:rsid w:val="005A2E9E"/>
    <w:rsid w:val="005A3015"/>
    <w:rsid w:val="005A308D"/>
    <w:rsid w:val="005A309A"/>
    <w:rsid w:val="005A30C8"/>
    <w:rsid w:val="005A32BF"/>
    <w:rsid w:val="005A3407"/>
    <w:rsid w:val="005A3493"/>
    <w:rsid w:val="005A365B"/>
    <w:rsid w:val="005A38E9"/>
    <w:rsid w:val="005A391B"/>
    <w:rsid w:val="005A3AC4"/>
    <w:rsid w:val="005A3ADE"/>
    <w:rsid w:val="005A3B34"/>
    <w:rsid w:val="005A3C96"/>
    <w:rsid w:val="005A3E15"/>
    <w:rsid w:val="005A3E88"/>
    <w:rsid w:val="005A3F45"/>
    <w:rsid w:val="005A3FAE"/>
    <w:rsid w:val="005A40B8"/>
    <w:rsid w:val="005A4257"/>
    <w:rsid w:val="005A4586"/>
    <w:rsid w:val="005A466E"/>
    <w:rsid w:val="005A47CB"/>
    <w:rsid w:val="005A4AD8"/>
    <w:rsid w:val="005A4B32"/>
    <w:rsid w:val="005A4C69"/>
    <w:rsid w:val="005A4C91"/>
    <w:rsid w:val="005A4E8C"/>
    <w:rsid w:val="005A5049"/>
    <w:rsid w:val="005A50D3"/>
    <w:rsid w:val="005A5256"/>
    <w:rsid w:val="005A52E8"/>
    <w:rsid w:val="005A53E9"/>
    <w:rsid w:val="005A55B7"/>
    <w:rsid w:val="005A561D"/>
    <w:rsid w:val="005A56C5"/>
    <w:rsid w:val="005A56CA"/>
    <w:rsid w:val="005A5ACF"/>
    <w:rsid w:val="005A5AF3"/>
    <w:rsid w:val="005A5B2D"/>
    <w:rsid w:val="005A5C78"/>
    <w:rsid w:val="005A5CFA"/>
    <w:rsid w:val="005A5DAE"/>
    <w:rsid w:val="005A5E1F"/>
    <w:rsid w:val="005A5FBD"/>
    <w:rsid w:val="005A5FE4"/>
    <w:rsid w:val="005A636B"/>
    <w:rsid w:val="005A65BF"/>
    <w:rsid w:val="005A6776"/>
    <w:rsid w:val="005A680E"/>
    <w:rsid w:val="005A689C"/>
    <w:rsid w:val="005A68D4"/>
    <w:rsid w:val="005A69CB"/>
    <w:rsid w:val="005A69D8"/>
    <w:rsid w:val="005A6A6E"/>
    <w:rsid w:val="005A6BE1"/>
    <w:rsid w:val="005A7038"/>
    <w:rsid w:val="005A706D"/>
    <w:rsid w:val="005A7082"/>
    <w:rsid w:val="005A718B"/>
    <w:rsid w:val="005A723B"/>
    <w:rsid w:val="005A72E0"/>
    <w:rsid w:val="005A7301"/>
    <w:rsid w:val="005A7338"/>
    <w:rsid w:val="005A7349"/>
    <w:rsid w:val="005A7613"/>
    <w:rsid w:val="005A78B5"/>
    <w:rsid w:val="005A79C1"/>
    <w:rsid w:val="005A7BF7"/>
    <w:rsid w:val="005A7C48"/>
    <w:rsid w:val="005A7E32"/>
    <w:rsid w:val="005A7F24"/>
    <w:rsid w:val="005B01FE"/>
    <w:rsid w:val="005B0299"/>
    <w:rsid w:val="005B02A9"/>
    <w:rsid w:val="005B0358"/>
    <w:rsid w:val="005B04A6"/>
    <w:rsid w:val="005B0588"/>
    <w:rsid w:val="005B06B4"/>
    <w:rsid w:val="005B073F"/>
    <w:rsid w:val="005B07C4"/>
    <w:rsid w:val="005B0818"/>
    <w:rsid w:val="005B0874"/>
    <w:rsid w:val="005B087B"/>
    <w:rsid w:val="005B08C3"/>
    <w:rsid w:val="005B0BA7"/>
    <w:rsid w:val="005B0C96"/>
    <w:rsid w:val="005B0D2D"/>
    <w:rsid w:val="005B0D4B"/>
    <w:rsid w:val="005B0D80"/>
    <w:rsid w:val="005B0E1C"/>
    <w:rsid w:val="005B0EC8"/>
    <w:rsid w:val="005B10A3"/>
    <w:rsid w:val="005B12B0"/>
    <w:rsid w:val="005B135C"/>
    <w:rsid w:val="005B1690"/>
    <w:rsid w:val="005B1829"/>
    <w:rsid w:val="005B18DD"/>
    <w:rsid w:val="005B1922"/>
    <w:rsid w:val="005B1AAB"/>
    <w:rsid w:val="005B1E6D"/>
    <w:rsid w:val="005B200E"/>
    <w:rsid w:val="005B20F9"/>
    <w:rsid w:val="005B2137"/>
    <w:rsid w:val="005B255B"/>
    <w:rsid w:val="005B261A"/>
    <w:rsid w:val="005B268E"/>
    <w:rsid w:val="005B27AA"/>
    <w:rsid w:val="005B28F4"/>
    <w:rsid w:val="005B2BF7"/>
    <w:rsid w:val="005B2BFA"/>
    <w:rsid w:val="005B2CDA"/>
    <w:rsid w:val="005B2E0A"/>
    <w:rsid w:val="005B2E40"/>
    <w:rsid w:val="005B31A0"/>
    <w:rsid w:val="005B3247"/>
    <w:rsid w:val="005B329D"/>
    <w:rsid w:val="005B3392"/>
    <w:rsid w:val="005B33B9"/>
    <w:rsid w:val="005B3512"/>
    <w:rsid w:val="005B35D6"/>
    <w:rsid w:val="005B3701"/>
    <w:rsid w:val="005B378A"/>
    <w:rsid w:val="005B38F9"/>
    <w:rsid w:val="005B39FF"/>
    <w:rsid w:val="005B3ABA"/>
    <w:rsid w:val="005B3BD3"/>
    <w:rsid w:val="005B3C3B"/>
    <w:rsid w:val="005B3C4C"/>
    <w:rsid w:val="005B3F7B"/>
    <w:rsid w:val="005B3FD5"/>
    <w:rsid w:val="005B4289"/>
    <w:rsid w:val="005B4311"/>
    <w:rsid w:val="005B4358"/>
    <w:rsid w:val="005B43B8"/>
    <w:rsid w:val="005B461A"/>
    <w:rsid w:val="005B46B5"/>
    <w:rsid w:val="005B476A"/>
    <w:rsid w:val="005B47A7"/>
    <w:rsid w:val="005B4AF5"/>
    <w:rsid w:val="005B4B49"/>
    <w:rsid w:val="005B4BD3"/>
    <w:rsid w:val="005B4E24"/>
    <w:rsid w:val="005B4FB6"/>
    <w:rsid w:val="005B5345"/>
    <w:rsid w:val="005B548C"/>
    <w:rsid w:val="005B576B"/>
    <w:rsid w:val="005B5866"/>
    <w:rsid w:val="005B58F1"/>
    <w:rsid w:val="005B5C9C"/>
    <w:rsid w:val="005B5CA4"/>
    <w:rsid w:val="005B5D8E"/>
    <w:rsid w:val="005B5FF6"/>
    <w:rsid w:val="005B604C"/>
    <w:rsid w:val="005B61F7"/>
    <w:rsid w:val="005B6437"/>
    <w:rsid w:val="005B6555"/>
    <w:rsid w:val="005B67E8"/>
    <w:rsid w:val="005B68D1"/>
    <w:rsid w:val="005B69F0"/>
    <w:rsid w:val="005B69F9"/>
    <w:rsid w:val="005B6BC5"/>
    <w:rsid w:val="005B6C8F"/>
    <w:rsid w:val="005B6D37"/>
    <w:rsid w:val="005B6E4E"/>
    <w:rsid w:val="005B6ECE"/>
    <w:rsid w:val="005B7580"/>
    <w:rsid w:val="005B7619"/>
    <w:rsid w:val="005B764A"/>
    <w:rsid w:val="005B76B4"/>
    <w:rsid w:val="005B76E1"/>
    <w:rsid w:val="005B7807"/>
    <w:rsid w:val="005B7877"/>
    <w:rsid w:val="005B787A"/>
    <w:rsid w:val="005B789C"/>
    <w:rsid w:val="005B78FE"/>
    <w:rsid w:val="005B7922"/>
    <w:rsid w:val="005B7925"/>
    <w:rsid w:val="005B7950"/>
    <w:rsid w:val="005B7D2A"/>
    <w:rsid w:val="005C01D7"/>
    <w:rsid w:val="005C0213"/>
    <w:rsid w:val="005C0303"/>
    <w:rsid w:val="005C038D"/>
    <w:rsid w:val="005C07AD"/>
    <w:rsid w:val="005C083E"/>
    <w:rsid w:val="005C0E34"/>
    <w:rsid w:val="005C10D1"/>
    <w:rsid w:val="005C110C"/>
    <w:rsid w:val="005C1123"/>
    <w:rsid w:val="005C1215"/>
    <w:rsid w:val="005C121A"/>
    <w:rsid w:val="005C159C"/>
    <w:rsid w:val="005C16C5"/>
    <w:rsid w:val="005C1D8D"/>
    <w:rsid w:val="005C1F00"/>
    <w:rsid w:val="005C20EB"/>
    <w:rsid w:val="005C2183"/>
    <w:rsid w:val="005C21C2"/>
    <w:rsid w:val="005C2231"/>
    <w:rsid w:val="005C2237"/>
    <w:rsid w:val="005C2307"/>
    <w:rsid w:val="005C2561"/>
    <w:rsid w:val="005C25D0"/>
    <w:rsid w:val="005C2602"/>
    <w:rsid w:val="005C2810"/>
    <w:rsid w:val="005C2859"/>
    <w:rsid w:val="005C298D"/>
    <w:rsid w:val="005C2D09"/>
    <w:rsid w:val="005C2DD6"/>
    <w:rsid w:val="005C3022"/>
    <w:rsid w:val="005C3302"/>
    <w:rsid w:val="005C3467"/>
    <w:rsid w:val="005C3713"/>
    <w:rsid w:val="005C3762"/>
    <w:rsid w:val="005C3776"/>
    <w:rsid w:val="005C3B09"/>
    <w:rsid w:val="005C3BD5"/>
    <w:rsid w:val="005C3C8B"/>
    <w:rsid w:val="005C3D81"/>
    <w:rsid w:val="005C3DE3"/>
    <w:rsid w:val="005C3ED5"/>
    <w:rsid w:val="005C40F2"/>
    <w:rsid w:val="005C4102"/>
    <w:rsid w:val="005C4137"/>
    <w:rsid w:val="005C418D"/>
    <w:rsid w:val="005C45E0"/>
    <w:rsid w:val="005C4738"/>
    <w:rsid w:val="005C483A"/>
    <w:rsid w:val="005C49B1"/>
    <w:rsid w:val="005C4BD4"/>
    <w:rsid w:val="005C4C19"/>
    <w:rsid w:val="005C4C67"/>
    <w:rsid w:val="005C4E54"/>
    <w:rsid w:val="005C4EC1"/>
    <w:rsid w:val="005C4F71"/>
    <w:rsid w:val="005C50EA"/>
    <w:rsid w:val="005C5255"/>
    <w:rsid w:val="005C537A"/>
    <w:rsid w:val="005C53BE"/>
    <w:rsid w:val="005C54DB"/>
    <w:rsid w:val="005C5545"/>
    <w:rsid w:val="005C55E1"/>
    <w:rsid w:val="005C5868"/>
    <w:rsid w:val="005C5ADA"/>
    <w:rsid w:val="005C5D5F"/>
    <w:rsid w:val="005C5D6E"/>
    <w:rsid w:val="005C5DFC"/>
    <w:rsid w:val="005C5E0E"/>
    <w:rsid w:val="005C5FCB"/>
    <w:rsid w:val="005C6005"/>
    <w:rsid w:val="005C6082"/>
    <w:rsid w:val="005C625A"/>
    <w:rsid w:val="005C675C"/>
    <w:rsid w:val="005C687A"/>
    <w:rsid w:val="005C6B95"/>
    <w:rsid w:val="005C6D38"/>
    <w:rsid w:val="005C6D9A"/>
    <w:rsid w:val="005C6F64"/>
    <w:rsid w:val="005C70BB"/>
    <w:rsid w:val="005C7251"/>
    <w:rsid w:val="005C72EB"/>
    <w:rsid w:val="005C7541"/>
    <w:rsid w:val="005C7628"/>
    <w:rsid w:val="005C7662"/>
    <w:rsid w:val="005C7822"/>
    <w:rsid w:val="005C7A7E"/>
    <w:rsid w:val="005C7AF8"/>
    <w:rsid w:val="005C7DD1"/>
    <w:rsid w:val="005C7FDD"/>
    <w:rsid w:val="005D0044"/>
    <w:rsid w:val="005D01E1"/>
    <w:rsid w:val="005D0215"/>
    <w:rsid w:val="005D0399"/>
    <w:rsid w:val="005D03CA"/>
    <w:rsid w:val="005D03F2"/>
    <w:rsid w:val="005D0405"/>
    <w:rsid w:val="005D05AF"/>
    <w:rsid w:val="005D073D"/>
    <w:rsid w:val="005D096B"/>
    <w:rsid w:val="005D0989"/>
    <w:rsid w:val="005D0CAD"/>
    <w:rsid w:val="005D0FC8"/>
    <w:rsid w:val="005D10CE"/>
    <w:rsid w:val="005D10E4"/>
    <w:rsid w:val="005D13BB"/>
    <w:rsid w:val="005D1740"/>
    <w:rsid w:val="005D177D"/>
    <w:rsid w:val="005D1972"/>
    <w:rsid w:val="005D1B40"/>
    <w:rsid w:val="005D1BB0"/>
    <w:rsid w:val="005D1C58"/>
    <w:rsid w:val="005D1E92"/>
    <w:rsid w:val="005D1F6E"/>
    <w:rsid w:val="005D1F7B"/>
    <w:rsid w:val="005D21A4"/>
    <w:rsid w:val="005D23F5"/>
    <w:rsid w:val="005D2419"/>
    <w:rsid w:val="005D2960"/>
    <w:rsid w:val="005D2B19"/>
    <w:rsid w:val="005D2DE9"/>
    <w:rsid w:val="005D315A"/>
    <w:rsid w:val="005D3271"/>
    <w:rsid w:val="005D3333"/>
    <w:rsid w:val="005D3369"/>
    <w:rsid w:val="005D336B"/>
    <w:rsid w:val="005D3497"/>
    <w:rsid w:val="005D358E"/>
    <w:rsid w:val="005D3767"/>
    <w:rsid w:val="005D38AC"/>
    <w:rsid w:val="005D3A75"/>
    <w:rsid w:val="005D3F06"/>
    <w:rsid w:val="005D3F59"/>
    <w:rsid w:val="005D3F61"/>
    <w:rsid w:val="005D3F8B"/>
    <w:rsid w:val="005D405D"/>
    <w:rsid w:val="005D4098"/>
    <w:rsid w:val="005D40BD"/>
    <w:rsid w:val="005D41FE"/>
    <w:rsid w:val="005D42DC"/>
    <w:rsid w:val="005D470D"/>
    <w:rsid w:val="005D48F1"/>
    <w:rsid w:val="005D4BFE"/>
    <w:rsid w:val="005D4C41"/>
    <w:rsid w:val="005D4D05"/>
    <w:rsid w:val="005D4D3D"/>
    <w:rsid w:val="005D4DA2"/>
    <w:rsid w:val="005D4F80"/>
    <w:rsid w:val="005D510F"/>
    <w:rsid w:val="005D511F"/>
    <w:rsid w:val="005D5147"/>
    <w:rsid w:val="005D536B"/>
    <w:rsid w:val="005D54B5"/>
    <w:rsid w:val="005D54C8"/>
    <w:rsid w:val="005D54D9"/>
    <w:rsid w:val="005D559D"/>
    <w:rsid w:val="005D5762"/>
    <w:rsid w:val="005D5787"/>
    <w:rsid w:val="005D5A95"/>
    <w:rsid w:val="005D5B25"/>
    <w:rsid w:val="005D5F3F"/>
    <w:rsid w:val="005D5FE0"/>
    <w:rsid w:val="005D6318"/>
    <w:rsid w:val="005D6429"/>
    <w:rsid w:val="005D6931"/>
    <w:rsid w:val="005D695A"/>
    <w:rsid w:val="005D6999"/>
    <w:rsid w:val="005D6A3D"/>
    <w:rsid w:val="005D6A53"/>
    <w:rsid w:val="005D6E87"/>
    <w:rsid w:val="005D6ECC"/>
    <w:rsid w:val="005D7007"/>
    <w:rsid w:val="005D72C6"/>
    <w:rsid w:val="005D740C"/>
    <w:rsid w:val="005D740F"/>
    <w:rsid w:val="005D7416"/>
    <w:rsid w:val="005D7513"/>
    <w:rsid w:val="005D7845"/>
    <w:rsid w:val="005D78BC"/>
    <w:rsid w:val="005D7CFE"/>
    <w:rsid w:val="005D7D22"/>
    <w:rsid w:val="005D7D31"/>
    <w:rsid w:val="005D7DC3"/>
    <w:rsid w:val="005D7E28"/>
    <w:rsid w:val="005D7FB5"/>
    <w:rsid w:val="005E0422"/>
    <w:rsid w:val="005E048B"/>
    <w:rsid w:val="005E054E"/>
    <w:rsid w:val="005E0682"/>
    <w:rsid w:val="005E08BB"/>
    <w:rsid w:val="005E0B8C"/>
    <w:rsid w:val="005E0B99"/>
    <w:rsid w:val="005E0CC1"/>
    <w:rsid w:val="005E0E1D"/>
    <w:rsid w:val="005E0E8B"/>
    <w:rsid w:val="005E0EB9"/>
    <w:rsid w:val="005E10D2"/>
    <w:rsid w:val="005E11FA"/>
    <w:rsid w:val="005E15E6"/>
    <w:rsid w:val="005E1742"/>
    <w:rsid w:val="005E180D"/>
    <w:rsid w:val="005E18F5"/>
    <w:rsid w:val="005E1A5B"/>
    <w:rsid w:val="005E1FD8"/>
    <w:rsid w:val="005E2140"/>
    <w:rsid w:val="005E22D8"/>
    <w:rsid w:val="005E249F"/>
    <w:rsid w:val="005E2544"/>
    <w:rsid w:val="005E25A0"/>
    <w:rsid w:val="005E25F7"/>
    <w:rsid w:val="005E270C"/>
    <w:rsid w:val="005E27EB"/>
    <w:rsid w:val="005E2812"/>
    <w:rsid w:val="005E2884"/>
    <w:rsid w:val="005E292D"/>
    <w:rsid w:val="005E2AB3"/>
    <w:rsid w:val="005E2C83"/>
    <w:rsid w:val="005E2D70"/>
    <w:rsid w:val="005E2F01"/>
    <w:rsid w:val="005E2FD8"/>
    <w:rsid w:val="005E3105"/>
    <w:rsid w:val="005E3183"/>
    <w:rsid w:val="005E3230"/>
    <w:rsid w:val="005E32DA"/>
    <w:rsid w:val="005E338D"/>
    <w:rsid w:val="005E33E8"/>
    <w:rsid w:val="005E33FB"/>
    <w:rsid w:val="005E352C"/>
    <w:rsid w:val="005E35A2"/>
    <w:rsid w:val="005E35C5"/>
    <w:rsid w:val="005E36DB"/>
    <w:rsid w:val="005E376B"/>
    <w:rsid w:val="005E397E"/>
    <w:rsid w:val="005E3C3F"/>
    <w:rsid w:val="005E3C6A"/>
    <w:rsid w:val="005E3CBA"/>
    <w:rsid w:val="005E3E6F"/>
    <w:rsid w:val="005E3EB0"/>
    <w:rsid w:val="005E42C3"/>
    <w:rsid w:val="005E42FC"/>
    <w:rsid w:val="005E447C"/>
    <w:rsid w:val="005E4521"/>
    <w:rsid w:val="005E46A6"/>
    <w:rsid w:val="005E4885"/>
    <w:rsid w:val="005E48BC"/>
    <w:rsid w:val="005E48F1"/>
    <w:rsid w:val="005E4A6D"/>
    <w:rsid w:val="005E4AFB"/>
    <w:rsid w:val="005E4CB8"/>
    <w:rsid w:val="005E4CFA"/>
    <w:rsid w:val="005E4F7D"/>
    <w:rsid w:val="005E5136"/>
    <w:rsid w:val="005E513B"/>
    <w:rsid w:val="005E523C"/>
    <w:rsid w:val="005E55E5"/>
    <w:rsid w:val="005E575F"/>
    <w:rsid w:val="005E5991"/>
    <w:rsid w:val="005E5CD5"/>
    <w:rsid w:val="005E5F9C"/>
    <w:rsid w:val="005E5FEB"/>
    <w:rsid w:val="005E60DA"/>
    <w:rsid w:val="005E621E"/>
    <w:rsid w:val="005E635B"/>
    <w:rsid w:val="005E6605"/>
    <w:rsid w:val="005E6668"/>
    <w:rsid w:val="005E6886"/>
    <w:rsid w:val="005E689C"/>
    <w:rsid w:val="005E6AC6"/>
    <w:rsid w:val="005E6C22"/>
    <w:rsid w:val="005E6C3C"/>
    <w:rsid w:val="005E6E10"/>
    <w:rsid w:val="005E6F20"/>
    <w:rsid w:val="005E70D3"/>
    <w:rsid w:val="005E7165"/>
    <w:rsid w:val="005E71E7"/>
    <w:rsid w:val="005E7218"/>
    <w:rsid w:val="005E7266"/>
    <w:rsid w:val="005E7568"/>
    <w:rsid w:val="005E75E1"/>
    <w:rsid w:val="005E774F"/>
    <w:rsid w:val="005E7B9A"/>
    <w:rsid w:val="005E7BC3"/>
    <w:rsid w:val="005E7EBA"/>
    <w:rsid w:val="005E7F20"/>
    <w:rsid w:val="005F0019"/>
    <w:rsid w:val="005F0292"/>
    <w:rsid w:val="005F04A6"/>
    <w:rsid w:val="005F06B0"/>
    <w:rsid w:val="005F07A2"/>
    <w:rsid w:val="005F0867"/>
    <w:rsid w:val="005F097A"/>
    <w:rsid w:val="005F0B8E"/>
    <w:rsid w:val="005F0C68"/>
    <w:rsid w:val="005F0D05"/>
    <w:rsid w:val="005F0DD2"/>
    <w:rsid w:val="005F0DE3"/>
    <w:rsid w:val="005F0E00"/>
    <w:rsid w:val="005F1094"/>
    <w:rsid w:val="005F10E3"/>
    <w:rsid w:val="005F1516"/>
    <w:rsid w:val="005F1583"/>
    <w:rsid w:val="005F15A3"/>
    <w:rsid w:val="005F15F8"/>
    <w:rsid w:val="005F1654"/>
    <w:rsid w:val="005F17B7"/>
    <w:rsid w:val="005F1F1D"/>
    <w:rsid w:val="005F1F90"/>
    <w:rsid w:val="005F208D"/>
    <w:rsid w:val="005F2119"/>
    <w:rsid w:val="005F24E4"/>
    <w:rsid w:val="005F25D2"/>
    <w:rsid w:val="005F2935"/>
    <w:rsid w:val="005F298B"/>
    <w:rsid w:val="005F29D6"/>
    <w:rsid w:val="005F29EF"/>
    <w:rsid w:val="005F2AFD"/>
    <w:rsid w:val="005F2C01"/>
    <w:rsid w:val="005F2DD9"/>
    <w:rsid w:val="005F3001"/>
    <w:rsid w:val="005F3118"/>
    <w:rsid w:val="005F3189"/>
    <w:rsid w:val="005F3363"/>
    <w:rsid w:val="005F33B2"/>
    <w:rsid w:val="005F33D7"/>
    <w:rsid w:val="005F34C7"/>
    <w:rsid w:val="005F35F1"/>
    <w:rsid w:val="005F3677"/>
    <w:rsid w:val="005F38D1"/>
    <w:rsid w:val="005F39FB"/>
    <w:rsid w:val="005F3F7A"/>
    <w:rsid w:val="005F3FBB"/>
    <w:rsid w:val="005F3FD5"/>
    <w:rsid w:val="005F411A"/>
    <w:rsid w:val="005F4231"/>
    <w:rsid w:val="005F438C"/>
    <w:rsid w:val="005F4392"/>
    <w:rsid w:val="005F43C9"/>
    <w:rsid w:val="005F4643"/>
    <w:rsid w:val="005F491A"/>
    <w:rsid w:val="005F4AD2"/>
    <w:rsid w:val="005F4E26"/>
    <w:rsid w:val="005F541A"/>
    <w:rsid w:val="005F549C"/>
    <w:rsid w:val="005F5599"/>
    <w:rsid w:val="005F58F2"/>
    <w:rsid w:val="005F594C"/>
    <w:rsid w:val="005F5A81"/>
    <w:rsid w:val="005F5AAD"/>
    <w:rsid w:val="005F5BB3"/>
    <w:rsid w:val="005F5BCA"/>
    <w:rsid w:val="005F5C6F"/>
    <w:rsid w:val="005F5D32"/>
    <w:rsid w:val="005F5D7A"/>
    <w:rsid w:val="005F5F96"/>
    <w:rsid w:val="005F61C6"/>
    <w:rsid w:val="005F636F"/>
    <w:rsid w:val="005F66DE"/>
    <w:rsid w:val="005F69E3"/>
    <w:rsid w:val="005F6ABD"/>
    <w:rsid w:val="005F6C29"/>
    <w:rsid w:val="005F6C69"/>
    <w:rsid w:val="005F6DC7"/>
    <w:rsid w:val="005F6E8F"/>
    <w:rsid w:val="005F747E"/>
    <w:rsid w:val="005F74AA"/>
    <w:rsid w:val="005F76FC"/>
    <w:rsid w:val="005F77EB"/>
    <w:rsid w:val="005F7B25"/>
    <w:rsid w:val="005F7D75"/>
    <w:rsid w:val="005F7DB6"/>
    <w:rsid w:val="005F7E51"/>
    <w:rsid w:val="005F7EA1"/>
    <w:rsid w:val="00600387"/>
    <w:rsid w:val="006003D5"/>
    <w:rsid w:val="006003D7"/>
    <w:rsid w:val="0060044D"/>
    <w:rsid w:val="006004B4"/>
    <w:rsid w:val="00600772"/>
    <w:rsid w:val="006007A2"/>
    <w:rsid w:val="006008A2"/>
    <w:rsid w:val="006008AB"/>
    <w:rsid w:val="00600DB6"/>
    <w:rsid w:val="00601009"/>
    <w:rsid w:val="006011DE"/>
    <w:rsid w:val="006012C6"/>
    <w:rsid w:val="00601389"/>
    <w:rsid w:val="006013CB"/>
    <w:rsid w:val="006014A8"/>
    <w:rsid w:val="006015C6"/>
    <w:rsid w:val="006018B1"/>
    <w:rsid w:val="006018F4"/>
    <w:rsid w:val="006019A0"/>
    <w:rsid w:val="006019CA"/>
    <w:rsid w:val="006019FC"/>
    <w:rsid w:val="00601A0E"/>
    <w:rsid w:val="00601B1F"/>
    <w:rsid w:val="00601C5C"/>
    <w:rsid w:val="00601CDF"/>
    <w:rsid w:val="00601F1A"/>
    <w:rsid w:val="00601F40"/>
    <w:rsid w:val="00601F5C"/>
    <w:rsid w:val="00601F7A"/>
    <w:rsid w:val="00601F84"/>
    <w:rsid w:val="0060245F"/>
    <w:rsid w:val="006025AA"/>
    <w:rsid w:val="006025B0"/>
    <w:rsid w:val="00602619"/>
    <w:rsid w:val="00602664"/>
    <w:rsid w:val="0060279E"/>
    <w:rsid w:val="006028E8"/>
    <w:rsid w:val="00602953"/>
    <w:rsid w:val="00602A2D"/>
    <w:rsid w:val="00602BB0"/>
    <w:rsid w:val="00602C59"/>
    <w:rsid w:val="00602F4E"/>
    <w:rsid w:val="00602F71"/>
    <w:rsid w:val="00603035"/>
    <w:rsid w:val="00603259"/>
    <w:rsid w:val="00603A0E"/>
    <w:rsid w:val="00603A1B"/>
    <w:rsid w:val="00603ACC"/>
    <w:rsid w:val="00603C9B"/>
    <w:rsid w:val="00603D31"/>
    <w:rsid w:val="0060408C"/>
    <w:rsid w:val="00604214"/>
    <w:rsid w:val="006044DC"/>
    <w:rsid w:val="0060458E"/>
    <w:rsid w:val="006045CE"/>
    <w:rsid w:val="006046D0"/>
    <w:rsid w:val="006046D8"/>
    <w:rsid w:val="006047D7"/>
    <w:rsid w:val="00604834"/>
    <w:rsid w:val="00604940"/>
    <w:rsid w:val="00604963"/>
    <w:rsid w:val="00604983"/>
    <w:rsid w:val="00604997"/>
    <w:rsid w:val="00604A5E"/>
    <w:rsid w:val="00604B01"/>
    <w:rsid w:val="00604E4B"/>
    <w:rsid w:val="00604F05"/>
    <w:rsid w:val="00604F20"/>
    <w:rsid w:val="00604F9F"/>
    <w:rsid w:val="00604FB7"/>
    <w:rsid w:val="006053A6"/>
    <w:rsid w:val="00605528"/>
    <w:rsid w:val="00605617"/>
    <w:rsid w:val="006056BF"/>
    <w:rsid w:val="00605844"/>
    <w:rsid w:val="006058C4"/>
    <w:rsid w:val="00605951"/>
    <w:rsid w:val="00605ABB"/>
    <w:rsid w:val="00605CDF"/>
    <w:rsid w:val="00605D1B"/>
    <w:rsid w:val="00605DD1"/>
    <w:rsid w:val="00605F38"/>
    <w:rsid w:val="00605F5A"/>
    <w:rsid w:val="006063D3"/>
    <w:rsid w:val="00606734"/>
    <w:rsid w:val="006067DD"/>
    <w:rsid w:val="00606985"/>
    <w:rsid w:val="00606CAB"/>
    <w:rsid w:val="00606E3C"/>
    <w:rsid w:val="00607227"/>
    <w:rsid w:val="0060731E"/>
    <w:rsid w:val="00607440"/>
    <w:rsid w:val="00607570"/>
    <w:rsid w:val="00607649"/>
    <w:rsid w:val="00607719"/>
    <w:rsid w:val="0060785B"/>
    <w:rsid w:val="0060794E"/>
    <w:rsid w:val="00607A5A"/>
    <w:rsid w:val="00607B5A"/>
    <w:rsid w:val="00607BD0"/>
    <w:rsid w:val="00607C64"/>
    <w:rsid w:val="00607D75"/>
    <w:rsid w:val="00610073"/>
    <w:rsid w:val="0061016D"/>
    <w:rsid w:val="006103A5"/>
    <w:rsid w:val="00610463"/>
    <w:rsid w:val="00610472"/>
    <w:rsid w:val="006104DB"/>
    <w:rsid w:val="006106B5"/>
    <w:rsid w:val="006107DC"/>
    <w:rsid w:val="0061083D"/>
    <w:rsid w:val="006108EA"/>
    <w:rsid w:val="006108F4"/>
    <w:rsid w:val="0061090A"/>
    <w:rsid w:val="00610E19"/>
    <w:rsid w:val="006110BF"/>
    <w:rsid w:val="00611170"/>
    <w:rsid w:val="00611413"/>
    <w:rsid w:val="00611423"/>
    <w:rsid w:val="00611598"/>
    <w:rsid w:val="006115CF"/>
    <w:rsid w:val="0061179E"/>
    <w:rsid w:val="006117AD"/>
    <w:rsid w:val="00611845"/>
    <w:rsid w:val="006118D3"/>
    <w:rsid w:val="00611981"/>
    <w:rsid w:val="00611A50"/>
    <w:rsid w:val="00611BA4"/>
    <w:rsid w:val="00611C5D"/>
    <w:rsid w:val="00611F9D"/>
    <w:rsid w:val="00612269"/>
    <w:rsid w:val="006123BE"/>
    <w:rsid w:val="00612582"/>
    <w:rsid w:val="006127D5"/>
    <w:rsid w:val="0061283C"/>
    <w:rsid w:val="0061287B"/>
    <w:rsid w:val="00612966"/>
    <w:rsid w:val="00612988"/>
    <w:rsid w:val="00612A6F"/>
    <w:rsid w:val="00612A9D"/>
    <w:rsid w:val="00612B6C"/>
    <w:rsid w:val="00612E9E"/>
    <w:rsid w:val="00612EE1"/>
    <w:rsid w:val="00612FBC"/>
    <w:rsid w:val="00613193"/>
    <w:rsid w:val="00613609"/>
    <w:rsid w:val="006136EF"/>
    <w:rsid w:val="0061380C"/>
    <w:rsid w:val="006139BC"/>
    <w:rsid w:val="00613ACC"/>
    <w:rsid w:val="00613B42"/>
    <w:rsid w:val="00613B59"/>
    <w:rsid w:val="00613BEE"/>
    <w:rsid w:val="00613C6F"/>
    <w:rsid w:val="00613D73"/>
    <w:rsid w:val="00613F66"/>
    <w:rsid w:val="00613F78"/>
    <w:rsid w:val="00614168"/>
    <w:rsid w:val="006141D6"/>
    <w:rsid w:val="0061423D"/>
    <w:rsid w:val="00614275"/>
    <w:rsid w:val="00614401"/>
    <w:rsid w:val="00614636"/>
    <w:rsid w:val="006147A0"/>
    <w:rsid w:val="006147BB"/>
    <w:rsid w:val="006147C9"/>
    <w:rsid w:val="00614810"/>
    <w:rsid w:val="006148E6"/>
    <w:rsid w:val="00614951"/>
    <w:rsid w:val="00614C3C"/>
    <w:rsid w:val="00614CB8"/>
    <w:rsid w:val="00614DD5"/>
    <w:rsid w:val="00614E08"/>
    <w:rsid w:val="00614F76"/>
    <w:rsid w:val="006151AA"/>
    <w:rsid w:val="00615398"/>
    <w:rsid w:val="0061579F"/>
    <w:rsid w:val="006158F8"/>
    <w:rsid w:val="00615969"/>
    <w:rsid w:val="00615A54"/>
    <w:rsid w:val="00615A72"/>
    <w:rsid w:val="00615AE8"/>
    <w:rsid w:val="00615BD7"/>
    <w:rsid w:val="006160BA"/>
    <w:rsid w:val="006162F5"/>
    <w:rsid w:val="00616354"/>
    <w:rsid w:val="006163D8"/>
    <w:rsid w:val="00616459"/>
    <w:rsid w:val="006164C4"/>
    <w:rsid w:val="006166CC"/>
    <w:rsid w:val="006167E5"/>
    <w:rsid w:val="00616900"/>
    <w:rsid w:val="00616B7F"/>
    <w:rsid w:val="00616BA8"/>
    <w:rsid w:val="00616E52"/>
    <w:rsid w:val="0061707D"/>
    <w:rsid w:val="00617156"/>
    <w:rsid w:val="0061718B"/>
    <w:rsid w:val="0061734E"/>
    <w:rsid w:val="006173A0"/>
    <w:rsid w:val="006174BC"/>
    <w:rsid w:val="00617539"/>
    <w:rsid w:val="006176E1"/>
    <w:rsid w:val="00617711"/>
    <w:rsid w:val="00617734"/>
    <w:rsid w:val="00617806"/>
    <w:rsid w:val="00617884"/>
    <w:rsid w:val="00617906"/>
    <w:rsid w:val="00617ADE"/>
    <w:rsid w:val="00617B74"/>
    <w:rsid w:val="00617E43"/>
    <w:rsid w:val="006201CA"/>
    <w:rsid w:val="00620298"/>
    <w:rsid w:val="0062034A"/>
    <w:rsid w:val="00620380"/>
    <w:rsid w:val="00620452"/>
    <w:rsid w:val="0062049A"/>
    <w:rsid w:val="006206AD"/>
    <w:rsid w:val="006206FA"/>
    <w:rsid w:val="00620770"/>
    <w:rsid w:val="00620A10"/>
    <w:rsid w:val="00620AB1"/>
    <w:rsid w:val="00621191"/>
    <w:rsid w:val="00621538"/>
    <w:rsid w:val="006215F8"/>
    <w:rsid w:val="0062162F"/>
    <w:rsid w:val="00621BF3"/>
    <w:rsid w:val="00621DDF"/>
    <w:rsid w:val="00621F38"/>
    <w:rsid w:val="00622084"/>
    <w:rsid w:val="0062215C"/>
    <w:rsid w:val="0062225E"/>
    <w:rsid w:val="00622490"/>
    <w:rsid w:val="0062252C"/>
    <w:rsid w:val="0062253F"/>
    <w:rsid w:val="00622763"/>
    <w:rsid w:val="0062288B"/>
    <w:rsid w:val="006229C7"/>
    <w:rsid w:val="006229E5"/>
    <w:rsid w:val="00622B83"/>
    <w:rsid w:val="00622BAB"/>
    <w:rsid w:val="00622E7E"/>
    <w:rsid w:val="00623093"/>
    <w:rsid w:val="00623115"/>
    <w:rsid w:val="006231E2"/>
    <w:rsid w:val="006231E9"/>
    <w:rsid w:val="0062323C"/>
    <w:rsid w:val="0062392F"/>
    <w:rsid w:val="00623ABB"/>
    <w:rsid w:val="00623D34"/>
    <w:rsid w:val="00623D4D"/>
    <w:rsid w:val="00623E83"/>
    <w:rsid w:val="0062421E"/>
    <w:rsid w:val="006242DC"/>
    <w:rsid w:val="006242F7"/>
    <w:rsid w:val="006244B4"/>
    <w:rsid w:val="0062462D"/>
    <w:rsid w:val="00624703"/>
    <w:rsid w:val="0062495B"/>
    <w:rsid w:val="0062497B"/>
    <w:rsid w:val="006249AF"/>
    <w:rsid w:val="00624B9D"/>
    <w:rsid w:val="00624C61"/>
    <w:rsid w:val="00624C9F"/>
    <w:rsid w:val="00624CBB"/>
    <w:rsid w:val="00624EAB"/>
    <w:rsid w:val="00624FC9"/>
    <w:rsid w:val="0062518A"/>
    <w:rsid w:val="00625201"/>
    <w:rsid w:val="0062523C"/>
    <w:rsid w:val="00625258"/>
    <w:rsid w:val="00625371"/>
    <w:rsid w:val="006253B2"/>
    <w:rsid w:val="006254AD"/>
    <w:rsid w:val="006257B8"/>
    <w:rsid w:val="006257BD"/>
    <w:rsid w:val="006259EB"/>
    <w:rsid w:val="00625B84"/>
    <w:rsid w:val="00625C9B"/>
    <w:rsid w:val="00625E2D"/>
    <w:rsid w:val="00626075"/>
    <w:rsid w:val="006262B2"/>
    <w:rsid w:val="00626815"/>
    <w:rsid w:val="006268BF"/>
    <w:rsid w:val="006268ED"/>
    <w:rsid w:val="00626D21"/>
    <w:rsid w:val="00626DD6"/>
    <w:rsid w:val="00626F73"/>
    <w:rsid w:val="00626FEE"/>
    <w:rsid w:val="00627034"/>
    <w:rsid w:val="006270CA"/>
    <w:rsid w:val="00627289"/>
    <w:rsid w:val="006272AA"/>
    <w:rsid w:val="0062736B"/>
    <w:rsid w:val="00627791"/>
    <w:rsid w:val="006277DD"/>
    <w:rsid w:val="0062786E"/>
    <w:rsid w:val="006278AB"/>
    <w:rsid w:val="00627916"/>
    <w:rsid w:val="00627A52"/>
    <w:rsid w:val="00627BAC"/>
    <w:rsid w:val="00627CF0"/>
    <w:rsid w:val="00630117"/>
    <w:rsid w:val="0063026F"/>
    <w:rsid w:val="0063032F"/>
    <w:rsid w:val="00630344"/>
    <w:rsid w:val="006303ED"/>
    <w:rsid w:val="00630450"/>
    <w:rsid w:val="00630645"/>
    <w:rsid w:val="00630700"/>
    <w:rsid w:val="0063071C"/>
    <w:rsid w:val="006307AE"/>
    <w:rsid w:val="00630938"/>
    <w:rsid w:val="00630B70"/>
    <w:rsid w:val="00630BE4"/>
    <w:rsid w:val="00630C6C"/>
    <w:rsid w:val="00630DEA"/>
    <w:rsid w:val="00631099"/>
    <w:rsid w:val="006315C9"/>
    <w:rsid w:val="00631615"/>
    <w:rsid w:val="006316A1"/>
    <w:rsid w:val="00631947"/>
    <w:rsid w:val="00631A9A"/>
    <w:rsid w:val="00631AA3"/>
    <w:rsid w:val="00631BAD"/>
    <w:rsid w:val="00631BF3"/>
    <w:rsid w:val="00631CFC"/>
    <w:rsid w:val="00631EA2"/>
    <w:rsid w:val="006321E9"/>
    <w:rsid w:val="00632676"/>
    <w:rsid w:val="006327A1"/>
    <w:rsid w:val="006327F5"/>
    <w:rsid w:val="00632CE3"/>
    <w:rsid w:val="00632EA5"/>
    <w:rsid w:val="00632F9F"/>
    <w:rsid w:val="006331D1"/>
    <w:rsid w:val="0063322E"/>
    <w:rsid w:val="00633459"/>
    <w:rsid w:val="0063350A"/>
    <w:rsid w:val="00633AB8"/>
    <w:rsid w:val="00633C1F"/>
    <w:rsid w:val="00633D6E"/>
    <w:rsid w:val="00633DD5"/>
    <w:rsid w:val="00634007"/>
    <w:rsid w:val="006343DD"/>
    <w:rsid w:val="00634428"/>
    <w:rsid w:val="0063452A"/>
    <w:rsid w:val="0063458F"/>
    <w:rsid w:val="006347C7"/>
    <w:rsid w:val="00634A9A"/>
    <w:rsid w:val="00634AA8"/>
    <w:rsid w:val="00634AAC"/>
    <w:rsid w:val="00634C5E"/>
    <w:rsid w:val="00634CF4"/>
    <w:rsid w:val="00634EFB"/>
    <w:rsid w:val="006350DA"/>
    <w:rsid w:val="006352E3"/>
    <w:rsid w:val="00635525"/>
    <w:rsid w:val="00635A28"/>
    <w:rsid w:val="00635A60"/>
    <w:rsid w:val="00635B11"/>
    <w:rsid w:val="00635C34"/>
    <w:rsid w:val="00635ED9"/>
    <w:rsid w:val="00635F2F"/>
    <w:rsid w:val="00636028"/>
    <w:rsid w:val="006360F0"/>
    <w:rsid w:val="0063619E"/>
    <w:rsid w:val="006364F8"/>
    <w:rsid w:val="006365AD"/>
    <w:rsid w:val="006365F6"/>
    <w:rsid w:val="00636705"/>
    <w:rsid w:val="0063686E"/>
    <w:rsid w:val="006368B9"/>
    <w:rsid w:val="006368C0"/>
    <w:rsid w:val="0063693F"/>
    <w:rsid w:val="00636B85"/>
    <w:rsid w:val="00636EFD"/>
    <w:rsid w:val="00636FEF"/>
    <w:rsid w:val="00637076"/>
    <w:rsid w:val="0063721C"/>
    <w:rsid w:val="006372E8"/>
    <w:rsid w:val="00637359"/>
    <w:rsid w:val="0063738A"/>
    <w:rsid w:val="006373F0"/>
    <w:rsid w:val="0063779A"/>
    <w:rsid w:val="00637954"/>
    <w:rsid w:val="006379BD"/>
    <w:rsid w:val="00637A03"/>
    <w:rsid w:val="00637CB8"/>
    <w:rsid w:val="00637FC3"/>
    <w:rsid w:val="00637FDD"/>
    <w:rsid w:val="0064008A"/>
    <w:rsid w:val="00640093"/>
    <w:rsid w:val="006401C0"/>
    <w:rsid w:val="0064057C"/>
    <w:rsid w:val="00640834"/>
    <w:rsid w:val="006408CE"/>
    <w:rsid w:val="00640922"/>
    <w:rsid w:val="00640994"/>
    <w:rsid w:val="00640C5A"/>
    <w:rsid w:val="00640F2C"/>
    <w:rsid w:val="0064108F"/>
    <w:rsid w:val="00641284"/>
    <w:rsid w:val="00641590"/>
    <w:rsid w:val="0064177F"/>
    <w:rsid w:val="00641946"/>
    <w:rsid w:val="00641EA8"/>
    <w:rsid w:val="00641FCC"/>
    <w:rsid w:val="00642171"/>
    <w:rsid w:val="006421DB"/>
    <w:rsid w:val="00642397"/>
    <w:rsid w:val="00642425"/>
    <w:rsid w:val="0064242A"/>
    <w:rsid w:val="00642807"/>
    <w:rsid w:val="006429E3"/>
    <w:rsid w:val="00642A89"/>
    <w:rsid w:val="00642CF6"/>
    <w:rsid w:val="00642F50"/>
    <w:rsid w:val="00643176"/>
    <w:rsid w:val="00643236"/>
    <w:rsid w:val="0064329E"/>
    <w:rsid w:val="0064367B"/>
    <w:rsid w:val="00643729"/>
    <w:rsid w:val="00643835"/>
    <w:rsid w:val="0064397C"/>
    <w:rsid w:val="00643CA4"/>
    <w:rsid w:val="00643E17"/>
    <w:rsid w:val="0064428C"/>
    <w:rsid w:val="006444F4"/>
    <w:rsid w:val="0064451A"/>
    <w:rsid w:val="006445EA"/>
    <w:rsid w:val="006446B8"/>
    <w:rsid w:val="00644707"/>
    <w:rsid w:val="00644771"/>
    <w:rsid w:val="0064496E"/>
    <w:rsid w:val="006449BF"/>
    <w:rsid w:val="00644C9D"/>
    <w:rsid w:val="00644CDA"/>
    <w:rsid w:val="00644CDD"/>
    <w:rsid w:val="00644E25"/>
    <w:rsid w:val="00644E52"/>
    <w:rsid w:val="00645340"/>
    <w:rsid w:val="006453A9"/>
    <w:rsid w:val="006453B7"/>
    <w:rsid w:val="0064550B"/>
    <w:rsid w:val="00645560"/>
    <w:rsid w:val="00645C56"/>
    <w:rsid w:val="00645D7D"/>
    <w:rsid w:val="00645D92"/>
    <w:rsid w:val="00645EE2"/>
    <w:rsid w:val="00645FF0"/>
    <w:rsid w:val="0064606E"/>
    <w:rsid w:val="00646356"/>
    <w:rsid w:val="00646424"/>
    <w:rsid w:val="006466A1"/>
    <w:rsid w:val="0064676A"/>
    <w:rsid w:val="0064691A"/>
    <w:rsid w:val="00646BB6"/>
    <w:rsid w:val="00646E78"/>
    <w:rsid w:val="00646F68"/>
    <w:rsid w:val="006471B1"/>
    <w:rsid w:val="006471FE"/>
    <w:rsid w:val="00647339"/>
    <w:rsid w:val="0064739C"/>
    <w:rsid w:val="006473F1"/>
    <w:rsid w:val="006474B7"/>
    <w:rsid w:val="00647529"/>
    <w:rsid w:val="00647678"/>
    <w:rsid w:val="00647699"/>
    <w:rsid w:val="0064770C"/>
    <w:rsid w:val="006477F6"/>
    <w:rsid w:val="0064794D"/>
    <w:rsid w:val="00647959"/>
    <w:rsid w:val="00647F42"/>
    <w:rsid w:val="00647FA0"/>
    <w:rsid w:val="0065016B"/>
    <w:rsid w:val="00650203"/>
    <w:rsid w:val="006502BF"/>
    <w:rsid w:val="006503B6"/>
    <w:rsid w:val="006503F6"/>
    <w:rsid w:val="0065043E"/>
    <w:rsid w:val="0065045B"/>
    <w:rsid w:val="006504DB"/>
    <w:rsid w:val="00650528"/>
    <w:rsid w:val="00650591"/>
    <w:rsid w:val="00650A8D"/>
    <w:rsid w:val="00650AAF"/>
    <w:rsid w:val="00650B0B"/>
    <w:rsid w:val="00650C08"/>
    <w:rsid w:val="00650CFB"/>
    <w:rsid w:val="00650F9F"/>
    <w:rsid w:val="006511BD"/>
    <w:rsid w:val="0065123E"/>
    <w:rsid w:val="0065180E"/>
    <w:rsid w:val="006518D0"/>
    <w:rsid w:val="006518F2"/>
    <w:rsid w:val="00651A1C"/>
    <w:rsid w:val="00651AD6"/>
    <w:rsid w:val="00651B9B"/>
    <w:rsid w:val="00651D8E"/>
    <w:rsid w:val="0065218A"/>
    <w:rsid w:val="006522B0"/>
    <w:rsid w:val="00652382"/>
    <w:rsid w:val="006523FA"/>
    <w:rsid w:val="00652498"/>
    <w:rsid w:val="006525C3"/>
    <w:rsid w:val="006527AB"/>
    <w:rsid w:val="0065284F"/>
    <w:rsid w:val="006529F8"/>
    <w:rsid w:val="00652C0D"/>
    <w:rsid w:val="00652CD6"/>
    <w:rsid w:val="00652FF8"/>
    <w:rsid w:val="006530B3"/>
    <w:rsid w:val="00653271"/>
    <w:rsid w:val="0065342E"/>
    <w:rsid w:val="00653882"/>
    <w:rsid w:val="00653967"/>
    <w:rsid w:val="00653AFB"/>
    <w:rsid w:val="00653B65"/>
    <w:rsid w:val="00653ED3"/>
    <w:rsid w:val="00653F65"/>
    <w:rsid w:val="00653F88"/>
    <w:rsid w:val="006541DF"/>
    <w:rsid w:val="00654206"/>
    <w:rsid w:val="00654230"/>
    <w:rsid w:val="0065427C"/>
    <w:rsid w:val="006542EE"/>
    <w:rsid w:val="00654425"/>
    <w:rsid w:val="0065457B"/>
    <w:rsid w:val="006545A2"/>
    <w:rsid w:val="006546AE"/>
    <w:rsid w:val="0065478A"/>
    <w:rsid w:val="006549AF"/>
    <w:rsid w:val="00654F21"/>
    <w:rsid w:val="006551E1"/>
    <w:rsid w:val="00655250"/>
    <w:rsid w:val="0065534A"/>
    <w:rsid w:val="00655548"/>
    <w:rsid w:val="0065555A"/>
    <w:rsid w:val="0065556D"/>
    <w:rsid w:val="0065564B"/>
    <w:rsid w:val="00655A91"/>
    <w:rsid w:val="00655B82"/>
    <w:rsid w:val="00655E0E"/>
    <w:rsid w:val="00655EFE"/>
    <w:rsid w:val="006560BB"/>
    <w:rsid w:val="00656159"/>
    <w:rsid w:val="0065623B"/>
    <w:rsid w:val="006562C7"/>
    <w:rsid w:val="0065635E"/>
    <w:rsid w:val="00656375"/>
    <w:rsid w:val="006563EA"/>
    <w:rsid w:val="0065641F"/>
    <w:rsid w:val="00656470"/>
    <w:rsid w:val="00656550"/>
    <w:rsid w:val="00656634"/>
    <w:rsid w:val="00656682"/>
    <w:rsid w:val="00656765"/>
    <w:rsid w:val="006567FA"/>
    <w:rsid w:val="0065681E"/>
    <w:rsid w:val="0065687D"/>
    <w:rsid w:val="00656AC9"/>
    <w:rsid w:val="00656BEF"/>
    <w:rsid w:val="00656C0F"/>
    <w:rsid w:val="00656D75"/>
    <w:rsid w:val="00656D88"/>
    <w:rsid w:val="00656E25"/>
    <w:rsid w:val="00656EA3"/>
    <w:rsid w:val="00657136"/>
    <w:rsid w:val="00657253"/>
    <w:rsid w:val="00657304"/>
    <w:rsid w:val="006574BA"/>
    <w:rsid w:val="006576E1"/>
    <w:rsid w:val="00657D3F"/>
    <w:rsid w:val="00657F57"/>
    <w:rsid w:val="006603B0"/>
    <w:rsid w:val="0066048F"/>
    <w:rsid w:val="00660731"/>
    <w:rsid w:val="0066085F"/>
    <w:rsid w:val="00660A70"/>
    <w:rsid w:val="00660AD6"/>
    <w:rsid w:val="00660BB1"/>
    <w:rsid w:val="00660BE0"/>
    <w:rsid w:val="00660C6F"/>
    <w:rsid w:val="00660E11"/>
    <w:rsid w:val="0066117C"/>
    <w:rsid w:val="00661422"/>
    <w:rsid w:val="0066157F"/>
    <w:rsid w:val="006616A4"/>
    <w:rsid w:val="00661ADA"/>
    <w:rsid w:val="00661B0F"/>
    <w:rsid w:val="00661DB2"/>
    <w:rsid w:val="00661E7D"/>
    <w:rsid w:val="00661EE0"/>
    <w:rsid w:val="00661F2C"/>
    <w:rsid w:val="006621E0"/>
    <w:rsid w:val="006621F2"/>
    <w:rsid w:val="0066237D"/>
    <w:rsid w:val="00662571"/>
    <w:rsid w:val="006626D9"/>
    <w:rsid w:val="006627D1"/>
    <w:rsid w:val="00662828"/>
    <w:rsid w:val="00662910"/>
    <w:rsid w:val="00662957"/>
    <w:rsid w:val="006629A6"/>
    <w:rsid w:val="00662DB4"/>
    <w:rsid w:val="00662F64"/>
    <w:rsid w:val="0066335A"/>
    <w:rsid w:val="00663393"/>
    <w:rsid w:val="0066341C"/>
    <w:rsid w:val="00663425"/>
    <w:rsid w:val="006635B2"/>
    <w:rsid w:val="006636C7"/>
    <w:rsid w:val="006636CF"/>
    <w:rsid w:val="006637C9"/>
    <w:rsid w:val="00663C1E"/>
    <w:rsid w:val="00663E33"/>
    <w:rsid w:val="00664111"/>
    <w:rsid w:val="006642E3"/>
    <w:rsid w:val="00664427"/>
    <w:rsid w:val="0066447E"/>
    <w:rsid w:val="006647A3"/>
    <w:rsid w:val="006648AC"/>
    <w:rsid w:val="0066490B"/>
    <w:rsid w:val="00664B71"/>
    <w:rsid w:val="00664CE9"/>
    <w:rsid w:val="00664D50"/>
    <w:rsid w:val="00664D64"/>
    <w:rsid w:val="00664E04"/>
    <w:rsid w:val="006653AF"/>
    <w:rsid w:val="00665443"/>
    <w:rsid w:val="0066548F"/>
    <w:rsid w:val="00665573"/>
    <w:rsid w:val="006656CE"/>
    <w:rsid w:val="00665867"/>
    <w:rsid w:val="00665ADE"/>
    <w:rsid w:val="00665B31"/>
    <w:rsid w:val="00665BC0"/>
    <w:rsid w:val="00665D24"/>
    <w:rsid w:val="00665DE4"/>
    <w:rsid w:val="00665F05"/>
    <w:rsid w:val="00666086"/>
    <w:rsid w:val="0066617E"/>
    <w:rsid w:val="006665EE"/>
    <w:rsid w:val="006666F4"/>
    <w:rsid w:val="0066678D"/>
    <w:rsid w:val="00666795"/>
    <w:rsid w:val="00666947"/>
    <w:rsid w:val="0066695D"/>
    <w:rsid w:val="006669E3"/>
    <w:rsid w:val="00666B1A"/>
    <w:rsid w:val="00666B20"/>
    <w:rsid w:val="00666CF7"/>
    <w:rsid w:val="00666EAB"/>
    <w:rsid w:val="0066701B"/>
    <w:rsid w:val="00667034"/>
    <w:rsid w:val="00667044"/>
    <w:rsid w:val="0066725F"/>
    <w:rsid w:val="006672CA"/>
    <w:rsid w:val="00667334"/>
    <w:rsid w:val="006673B3"/>
    <w:rsid w:val="00667561"/>
    <w:rsid w:val="006676B0"/>
    <w:rsid w:val="006676F6"/>
    <w:rsid w:val="00667723"/>
    <w:rsid w:val="00667747"/>
    <w:rsid w:val="00667797"/>
    <w:rsid w:val="00667879"/>
    <w:rsid w:val="00667CF2"/>
    <w:rsid w:val="00667D08"/>
    <w:rsid w:val="00667EB7"/>
    <w:rsid w:val="00667FDC"/>
    <w:rsid w:val="0067012E"/>
    <w:rsid w:val="006702CB"/>
    <w:rsid w:val="00670638"/>
    <w:rsid w:val="0067080E"/>
    <w:rsid w:val="00670906"/>
    <w:rsid w:val="0067093A"/>
    <w:rsid w:val="0067099D"/>
    <w:rsid w:val="00670B00"/>
    <w:rsid w:val="00670CB4"/>
    <w:rsid w:val="00671043"/>
    <w:rsid w:val="00671127"/>
    <w:rsid w:val="006714BD"/>
    <w:rsid w:val="006714BF"/>
    <w:rsid w:val="0067153D"/>
    <w:rsid w:val="00671580"/>
    <w:rsid w:val="006715A9"/>
    <w:rsid w:val="006715DE"/>
    <w:rsid w:val="00671618"/>
    <w:rsid w:val="00671695"/>
    <w:rsid w:val="0067176F"/>
    <w:rsid w:val="00671789"/>
    <w:rsid w:val="00671EA8"/>
    <w:rsid w:val="00671EB6"/>
    <w:rsid w:val="0067204F"/>
    <w:rsid w:val="006724FF"/>
    <w:rsid w:val="006727A7"/>
    <w:rsid w:val="006728C1"/>
    <w:rsid w:val="00672C32"/>
    <w:rsid w:val="00672C83"/>
    <w:rsid w:val="00672EFD"/>
    <w:rsid w:val="00672F9D"/>
    <w:rsid w:val="0067305A"/>
    <w:rsid w:val="0067309A"/>
    <w:rsid w:val="006730C9"/>
    <w:rsid w:val="006730CC"/>
    <w:rsid w:val="00673178"/>
    <w:rsid w:val="006731E5"/>
    <w:rsid w:val="00673238"/>
    <w:rsid w:val="00673250"/>
    <w:rsid w:val="00673287"/>
    <w:rsid w:val="0067337C"/>
    <w:rsid w:val="0067344D"/>
    <w:rsid w:val="006736EC"/>
    <w:rsid w:val="0067394D"/>
    <w:rsid w:val="00673BAB"/>
    <w:rsid w:val="00673C5C"/>
    <w:rsid w:val="00673D04"/>
    <w:rsid w:val="00673F33"/>
    <w:rsid w:val="0067410F"/>
    <w:rsid w:val="00674680"/>
    <w:rsid w:val="006748E2"/>
    <w:rsid w:val="006748E6"/>
    <w:rsid w:val="0067499C"/>
    <w:rsid w:val="00674A5E"/>
    <w:rsid w:val="00674B4B"/>
    <w:rsid w:val="00674B7A"/>
    <w:rsid w:val="00674C56"/>
    <w:rsid w:val="00674E52"/>
    <w:rsid w:val="0067506F"/>
    <w:rsid w:val="00675084"/>
    <w:rsid w:val="006750FD"/>
    <w:rsid w:val="00675127"/>
    <w:rsid w:val="00675178"/>
    <w:rsid w:val="006751B8"/>
    <w:rsid w:val="006751EA"/>
    <w:rsid w:val="006753AD"/>
    <w:rsid w:val="006755DA"/>
    <w:rsid w:val="00675617"/>
    <w:rsid w:val="006758D0"/>
    <w:rsid w:val="006759F6"/>
    <w:rsid w:val="006760C0"/>
    <w:rsid w:val="0067656E"/>
    <w:rsid w:val="006766D6"/>
    <w:rsid w:val="006767B2"/>
    <w:rsid w:val="006768A6"/>
    <w:rsid w:val="00676A81"/>
    <w:rsid w:val="00676A87"/>
    <w:rsid w:val="00676B1B"/>
    <w:rsid w:val="00676C20"/>
    <w:rsid w:val="00677074"/>
    <w:rsid w:val="00677237"/>
    <w:rsid w:val="006772F4"/>
    <w:rsid w:val="00677443"/>
    <w:rsid w:val="00677734"/>
    <w:rsid w:val="006777A6"/>
    <w:rsid w:val="00680097"/>
    <w:rsid w:val="0068013C"/>
    <w:rsid w:val="006803B3"/>
    <w:rsid w:val="006803D0"/>
    <w:rsid w:val="0068054E"/>
    <w:rsid w:val="006805C6"/>
    <w:rsid w:val="00680659"/>
    <w:rsid w:val="00680701"/>
    <w:rsid w:val="0068089D"/>
    <w:rsid w:val="00680942"/>
    <w:rsid w:val="006809AF"/>
    <w:rsid w:val="00680A37"/>
    <w:rsid w:val="00680CC2"/>
    <w:rsid w:val="00680D01"/>
    <w:rsid w:val="00680D90"/>
    <w:rsid w:val="00680E90"/>
    <w:rsid w:val="00680FC1"/>
    <w:rsid w:val="00681252"/>
    <w:rsid w:val="00681307"/>
    <w:rsid w:val="0068133F"/>
    <w:rsid w:val="006814A4"/>
    <w:rsid w:val="006815B5"/>
    <w:rsid w:val="006818E9"/>
    <w:rsid w:val="00681A18"/>
    <w:rsid w:val="00681A3D"/>
    <w:rsid w:val="00681AD0"/>
    <w:rsid w:val="00681B76"/>
    <w:rsid w:val="006822B4"/>
    <w:rsid w:val="006822E3"/>
    <w:rsid w:val="00682342"/>
    <w:rsid w:val="006824F9"/>
    <w:rsid w:val="00682530"/>
    <w:rsid w:val="0068279A"/>
    <w:rsid w:val="00682A0C"/>
    <w:rsid w:val="00682A1D"/>
    <w:rsid w:val="00682A6B"/>
    <w:rsid w:val="00682CDA"/>
    <w:rsid w:val="00682F29"/>
    <w:rsid w:val="00682FF2"/>
    <w:rsid w:val="0068316B"/>
    <w:rsid w:val="006833BB"/>
    <w:rsid w:val="006834D4"/>
    <w:rsid w:val="00683887"/>
    <w:rsid w:val="00683924"/>
    <w:rsid w:val="0068394A"/>
    <w:rsid w:val="0068394F"/>
    <w:rsid w:val="006839AE"/>
    <w:rsid w:val="00683CB1"/>
    <w:rsid w:val="00683D72"/>
    <w:rsid w:val="00683DC1"/>
    <w:rsid w:val="00683E8E"/>
    <w:rsid w:val="00683ED3"/>
    <w:rsid w:val="0068404C"/>
    <w:rsid w:val="00684177"/>
    <w:rsid w:val="006844F7"/>
    <w:rsid w:val="0068459B"/>
    <w:rsid w:val="00684721"/>
    <w:rsid w:val="00684884"/>
    <w:rsid w:val="00684B80"/>
    <w:rsid w:val="00684BA4"/>
    <w:rsid w:val="00684CF3"/>
    <w:rsid w:val="00685114"/>
    <w:rsid w:val="0068539E"/>
    <w:rsid w:val="0068544B"/>
    <w:rsid w:val="006854EE"/>
    <w:rsid w:val="00685611"/>
    <w:rsid w:val="00685949"/>
    <w:rsid w:val="00685A65"/>
    <w:rsid w:val="00685E0B"/>
    <w:rsid w:val="0068617C"/>
    <w:rsid w:val="006861D8"/>
    <w:rsid w:val="00686503"/>
    <w:rsid w:val="006867D6"/>
    <w:rsid w:val="006867E3"/>
    <w:rsid w:val="00686AED"/>
    <w:rsid w:val="00686BCB"/>
    <w:rsid w:val="00686D1A"/>
    <w:rsid w:val="00686D32"/>
    <w:rsid w:val="00687051"/>
    <w:rsid w:val="00687084"/>
    <w:rsid w:val="0068711C"/>
    <w:rsid w:val="0068716E"/>
    <w:rsid w:val="006871E3"/>
    <w:rsid w:val="0068720B"/>
    <w:rsid w:val="006874C9"/>
    <w:rsid w:val="006875B5"/>
    <w:rsid w:val="00687993"/>
    <w:rsid w:val="006879CC"/>
    <w:rsid w:val="00687D09"/>
    <w:rsid w:val="00687DCE"/>
    <w:rsid w:val="00690109"/>
    <w:rsid w:val="006902F6"/>
    <w:rsid w:val="0069040E"/>
    <w:rsid w:val="0069054A"/>
    <w:rsid w:val="0069061A"/>
    <w:rsid w:val="006906C1"/>
    <w:rsid w:val="006907D0"/>
    <w:rsid w:val="006908C4"/>
    <w:rsid w:val="00690921"/>
    <w:rsid w:val="00690988"/>
    <w:rsid w:val="00690AB6"/>
    <w:rsid w:val="00690B4F"/>
    <w:rsid w:val="00690DFF"/>
    <w:rsid w:val="00690FF5"/>
    <w:rsid w:val="00691295"/>
    <w:rsid w:val="0069142D"/>
    <w:rsid w:val="006914CE"/>
    <w:rsid w:val="006916D0"/>
    <w:rsid w:val="00691722"/>
    <w:rsid w:val="00691950"/>
    <w:rsid w:val="00691967"/>
    <w:rsid w:val="00691A3B"/>
    <w:rsid w:val="00691B5F"/>
    <w:rsid w:val="00691CCB"/>
    <w:rsid w:val="00692191"/>
    <w:rsid w:val="0069220F"/>
    <w:rsid w:val="0069221D"/>
    <w:rsid w:val="00692338"/>
    <w:rsid w:val="00692803"/>
    <w:rsid w:val="00692861"/>
    <w:rsid w:val="00692B7D"/>
    <w:rsid w:val="00692D8E"/>
    <w:rsid w:val="00692E41"/>
    <w:rsid w:val="00692E56"/>
    <w:rsid w:val="0069308B"/>
    <w:rsid w:val="0069321A"/>
    <w:rsid w:val="0069337A"/>
    <w:rsid w:val="0069341D"/>
    <w:rsid w:val="0069356F"/>
    <w:rsid w:val="00693574"/>
    <w:rsid w:val="0069368A"/>
    <w:rsid w:val="006936AB"/>
    <w:rsid w:val="00693711"/>
    <w:rsid w:val="00693872"/>
    <w:rsid w:val="00693A3A"/>
    <w:rsid w:val="00693E20"/>
    <w:rsid w:val="00693E97"/>
    <w:rsid w:val="00693F88"/>
    <w:rsid w:val="0069410E"/>
    <w:rsid w:val="00694149"/>
    <w:rsid w:val="00694267"/>
    <w:rsid w:val="006943C8"/>
    <w:rsid w:val="00694437"/>
    <w:rsid w:val="006944A1"/>
    <w:rsid w:val="006949A9"/>
    <w:rsid w:val="00694A15"/>
    <w:rsid w:val="00694AB0"/>
    <w:rsid w:val="00694AD4"/>
    <w:rsid w:val="00694B21"/>
    <w:rsid w:val="00694B7E"/>
    <w:rsid w:val="00694E6C"/>
    <w:rsid w:val="00694F7E"/>
    <w:rsid w:val="00695070"/>
    <w:rsid w:val="00695205"/>
    <w:rsid w:val="00695206"/>
    <w:rsid w:val="006953CD"/>
    <w:rsid w:val="00695AA5"/>
    <w:rsid w:val="00695F9B"/>
    <w:rsid w:val="006962BA"/>
    <w:rsid w:val="00696668"/>
    <w:rsid w:val="006966E7"/>
    <w:rsid w:val="00696702"/>
    <w:rsid w:val="0069693E"/>
    <w:rsid w:val="0069695F"/>
    <w:rsid w:val="00696A62"/>
    <w:rsid w:val="00696A8D"/>
    <w:rsid w:val="00696AF7"/>
    <w:rsid w:val="00696C27"/>
    <w:rsid w:val="00696CA0"/>
    <w:rsid w:val="00696D88"/>
    <w:rsid w:val="00696F00"/>
    <w:rsid w:val="006976AC"/>
    <w:rsid w:val="006978A3"/>
    <w:rsid w:val="00697928"/>
    <w:rsid w:val="006979E5"/>
    <w:rsid w:val="00697A14"/>
    <w:rsid w:val="00697AA5"/>
    <w:rsid w:val="00697C41"/>
    <w:rsid w:val="00697DB4"/>
    <w:rsid w:val="00697E98"/>
    <w:rsid w:val="00697F2A"/>
    <w:rsid w:val="006A02F0"/>
    <w:rsid w:val="006A0340"/>
    <w:rsid w:val="006A0423"/>
    <w:rsid w:val="006A05F3"/>
    <w:rsid w:val="006A06DC"/>
    <w:rsid w:val="006A0712"/>
    <w:rsid w:val="006A086A"/>
    <w:rsid w:val="006A09FC"/>
    <w:rsid w:val="006A0AFB"/>
    <w:rsid w:val="006A0B50"/>
    <w:rsid w:val="006A0B67"/>
    <w:rsid w:val="006A0B73"/>
    <w:rsid w:val="006A0D04"/>
    <w:rsid w:val="006A1432"/>
    <w:rsid w:val="006A173A"/>
    <w:rsid w:val="006A190C"/>
    <w:rsid w:val="006A1B50"/>
    <w:rsid w:val="006A1CEF"/>
    <w:rsid w:val="006A1DFA"/>
    <w:rsid w:val="006A1E7E"/>
    <w:rsid w:val="006A1EBD"/>
    <w:rsid w:val="006A1ED6"/>
    <w:rsid w:val="006A2048"/>
    <w:rsid w:val="006A20A3"/>
    <w:rsid w:val="006A20F4"/>
    <w:rsid w:val="006A2333"/>
    <w:rsid w:val="006A23BA"/>
    <w:rsid w:val="006A253C"/>
    <w:rsid w:val="006A25EE"/>
    <w:rsid w:val="006A273F"/>
    <w:rsid w:val="006A276B"/>
    <w:rsid w:val="006A28B0"/>
    <w:rsid w:val="006A2B73"/>
    <w:rsid w:val="006A2D70"/>
    <w:rsid w:val="006A2E5A"/>
    <w:rsid w:val="006A2F16"/>
    <w:rsid w:val="006A2FA6"/>
    <w:rsid w:val="006A3173"/>
    <w:rsid w:val="006A32D7"/>
    <w:rsid w:val="006A34DC"/>
    <w:rsid w:val="006A3809"/>
    <w:rsid w:val="006A3990"/>
    <w:rsid w:val="006A39D4"/>
    <w:rsid w:val="006A3C9E"/>
    <w:rsid w:val="006A3E09"/>
    <w:rsid w:val="006A3E17"/>
    <w:rsid w:val="006A3E38"/>
    <w:rsid w:val="006A3F34"/>
    <w:rsid w:val="006A3F4D"/>
    <w:rsid w:val="006A4082"/>
    <w:rsid w:val="006A409E"/>
    <w:rsid w:val="006A4149"/>
    <w:rsid w:val="006A4151"/>
    <w:rsid w:val="006A419B"/>
    <w:rsid w:val="006A42ED"/>
    <w:rsid w:val="006A4323"/>
    <w:rsid w:val="006A439B"/>
    <w:rsid w:val="006A44A3"/>
    <w:rsid w:val="006A4583"/>
    <w:rsid w:val="006A4667"/>
    <w:rsid w:val="006A466D"/>
    <w:rsid w:val="006A4A1C"/>
    <w:rsid w:val="006A4BA9"/>
    <w:rsid w:val="006A4C7D"/>
    <w:rsid w:val="006A4CE3"/>
    <w:rsid w:val="006A4DA2"/>
    <w:rsid w:val="006A4E7B"/>
    <w:rsid w:val="006A4E8E"/>
    <w:rsid w:val="006A4FCA"/>
    <w:rsid w:val="006A500D"/>
    <w:rsid w:val="006A5118"/>
    <w:rsid w:val="006A5177"/>
    <w:rsid w:val="006A52E1"/>
    <w:rsid w:val="006A533A"/>
    <w:rsid w:val="006A5504"/>
    <w:rsid w:val="006A55EB"/>
    <w:rsid w:val="006A5708"/>
    <w:rsid w:val="006A5739"/>
    <w:rsid w:val="006A57F9"/>
    <w:rsid w:val="006A598D"/>
    <w:rsid w:val="006A5A18"/>
    <w:rsid w:val="006A5DCD"/>
    <w:rsid w:val="006A5FBC"/>
    <w:rsid w:val="006A617A"/>
    <w:rsid w:val="006A61A0"/>
    <w:rsid w:val="006A62AE"/>
    <w:rsid w:val="006A62CF"/>
    <w:rsid w:val="006A635F"/>
    <w:rsid w:val="006A6388"/>
    <w:rsid w:val="006A6415"/>
    <w:rsid w:val="006A6A53"/>
    <w:rsid w:val="006A7080"/>
    <w:rsid w:val="006A7141"/>
    <w:rsid w:val="006A71A2"/>
    <w:rsid w:val="006A71A4"/>
    <w:rsid w:val="006A7224"/>
    <w:rsid w:val="006A74BD"/>
    <w:rsid w:val="006A7519"/>
    <w:rsid w:val="006A7595"/>
    <w:rsid w:val="006A75BA"/>
    <w:rsid w:val="006A75F8"/>
    <w:rsid w:val="006A7608"/>
    <w:rsid w:val="006A7611"/>
    <w:rsid w:val="006A769D"/>
    <w:rsid w:val="006A7868"/>
    <w:rsid w:val="006A7ABB"/>
    <w:rsid w:val="006A7B7B"/>
    <w:rsid w:val="006A7C28"/>
    <w:rsid w:val="006A7F21"/>
    <w:rsid w:val="006A7F27"/>
    <w:rsid w:val="006A7FAD"/>
    <w:rsid w:val="006B0147"/>
    <w:rsid w:val="006B01D3"/>
    <w:rsid w:val="006B055C"/>
    <w:rsid w:val="006B06ED"/>
    <w:rsid w:val="006B0981"/>
    <w:rsid w:val="006B09C5"/>
    <w:rsid w:val="006B0A78"/>
    <w:rsid w:val="006B0BD7"/>
    <w:rsid w:val="006B11CE"/>
    <w:rsid w:val="006B11DE"/>
    <w:rsid w:val="006B131C"/>
    <w:rsid w:val="006B136B"/>
    <w:rsid w:val="006B1402"/>
    <w:rsid w:val="006B1671"/>
    <w:rsid w:val="006B1752"/>
    <w:rsid w:val="006B177A"/>
    <w:rsid w:val="006B18D6"/>
    <w:rsid w:val="006B1A61"/>
    <w:rsid w:val="006B1C8F"/>
    <w:rsid w:val="006B1DE0"/>
    <w:rsid w:val="006B1F3B"/>
    <w:rsid w:val="006B22C2"/>
    <w:rsid w:val="006B24C2"/>
    <w:rsid w:val="006B24EC"/>
    <w:rsid w:val="006B2556"/>
    <w:rsid w:val="006B259A"/>
    <w:rsid w:val="006B271A"/>
    <w:rsid w:val="006B2732"/>
    <w:rsid w:val="006B2878"/>
    <w:rsid w:val="006B2B18"/>
    <w:rsid w:val="006B2CBA"/>
    <w:rsid w:val="006B2EE4"/>
    <w:rsid w:val="006B2F9F"/>
    <w:rsid w:val="006B2FD1"/>
    <w:rsid w:val="006B3049"/>
    <w:rsid w:val="006B31BE"/>
    <w:rsid w:val="006B327B"/>
    <w:rsid w:val="006B32A2"/>
    <w:rsid w:val="006B3452"/>
    <w:rsid w:val="006B363A"/>
    <w:rsid w:val="006B36FB"/>
    <w:rsid w:val="006B370E"/>
    <w:rsid w:val="006B3839"/>
    <w:rsid w:val="006B3A75"/>
    <w:rsid w:val="006B3B5F"/>
    <w:rsid w:val="006B3C54"/>
    <w:rsid w:val="006B3E0E"/>
    <w:rsid w:val="006B42ED"/>
    <w:rsid w:val="006B4459"/>
    <w:rsid w:val="006B4483"/>
    <w:rsid w:val="006B473A"/>
    <w:rsid w:val="006B4786"/>
    <w:rsid w:val="006B4793"/>
    <w:rsid w:val="006B47B2"/>
    <w:rsid w:val="006B482E"/>
    <w:rsid w:val="006B48C2"/>
    <w:rsid w:val="006B4BC5"/>
    <w:rsid w:val="006B4D84"/>
    <w:rsid w:val="006B4D96"/>
    <w:rsid w:val="006B4F4F"/>
    <w:rsid w:val="006B4F85"/>
    <w:rsid w:val="006B5014"/>
    <w:rsid w:val="006B5097"/>
    <w:rsid w:val="006B51C6"/>
    <w:rsid w:val="006B53D3"/>
    <w:rsid w:val="006B53FA"/>
    <w:rsid w:val="006B54FD"/>
    <w:rsid w:val="006B56D3"/>
    <w:rsid w:val="006B5854"/>
    <w:rsid w:val="006B5881"/>
    <w:rsid w:val="006B58C5"/>
    <w:rsid w:val="006B58E2"/>
    <w:rsid w:val="006B59B5"/>
    <w:rsid w:val="006B5B88"/>
    <w:rsid w:val="006B5CE5"/>
    <w:rsid w:val="006B5DD1"/>
    <w:rsid w:val="006B5E35"/>
    <w:rsid w:val="006B5FA8"/>
    <w:rsid w:val="006B6138"/>
    <w:rsid w:val="006B640C"/>
    <w:rsid w:val="006B6615"/>
    <w:rsid w:val="006B6743"/>
    <w:rsid w:val="006B68A6"/>
    <w:rsid w:val="006B68B8"/>
    <w:rsid w:val="006B6D27"/>
    <w:rsid w:val="006B6F5D"/>
    <w:rsid w:val="006B6FB2"/>
    <w:rsid w:val="006B7117"/>
    <w:rsid w:val="006B7185"/>
    <w:rsid w:val="006B7321"/>
    <w:rsid w:val="006B74AA"/>
    <w:rsid w:val="006B74C7"/>
    <w:rsid w:val="006B74FB"/>
    <w:rsid w:val="006B761D"/>
    <w:rsid w:val="006B771A"/>
    <w:rsid w:val="006B78B8"/>
    <w:rsid w:val="006B78EB"/>
    <w:rsid w:val="006B79DF"/>
    <w:rsid w:val="006B7AB8"/>
    <w:rsid w:val="006B7C8F"/>
    <w:rsid w:val="006C0164"/>
    <w:rsid w:val="006C0404"/>
    <w:rsid w:val="006C0C72"/>
    <w:rsid w:val="006C0D3F"/>
    <w:rsid w:val="006C119E"/>
    <w:rsid w:val="006C11C8"/>
    <w:rsid w:val="006C1300"/>
    <w:rsid w:val="006C1426"/>
    <w:rsid w:val="006C154E"/>
    <w:rsid w:val="006C15AD"/>
    <w:rsid w:val="006C1699"/>
    <w:rsid w:val="006C1866"/>
    <w:rsid w:val="006C18AE"/>
    <w:rsid w:val="006C190C"/>
    <w:rsid w:val="006C198F"/>
    <w:rsid w:val="006C1B45"/>
    <w:rsid w:val="006C2115"/>
    <w:rsid w:val="006C2533"/>
    <w:rsid w:val="006C2673"/>
    <w:rsid w:val="006C26AD"/>
    <w:rsid w:val="006C2A4B"/>
    <w:rsid w:val="006C2BEA"/>
    <w:rsid w:val="006C2C4B"/>
    <w:rsid w:val="006C2C98"/>
    <w:rsid w:val="006C2C9C"/>
    <w:rsid w:val="006C2D13"/>
    <w:rsid w:val="006C2E3D"/>
    <w:rsid w:val="006C2F58"/>
    <w:rsid w:val="006C30D7"/>
    <w:rsid w:val="006C31CA"/>
    <w:rsid w:val="006C31EE"/>
    <w:rsid w:val="006C321C"/>
    <w:rsid w:val="006C334B"/>
    <w:rsid w:val="006C33F5"/>
    <w:rsid w:val="006C3526"/>
    <w:rsid w:val="006C3548"/>
    <w:rsid w:val="006C3566"/>
    <w:rsid w:val="006C3599"/>
    <w:rsid w:val="006C363E"/>
    <w:rsid w:val="006C3985"/>
    <w:rsid w:val="006C3A99"/>
    <w:rsid w:val="006C3AFB"/>
    <w:rsid w:val="006C3B5F"/>
    <w:rsid w:val="006C3DC6"/>
    <w:rsid w:val="006C3F0C"/>
    <w:rsid w:val="006C3F94"/>
    <w:rsid w:val="006C3FC4"/>
    <w:rsid w:val="006C4349"/>
    <w:rsid w:val="006C438C"/>
    <w:rsid w:val="006C43CF"/>
    <w:rsid w:val="006C452A"/>
    <w:rsid w:val="006C4734"/>
    <w:rsid w:val="006C4774"/>
    <w:rsid w:val="006C4779"/>
    <w:rsid w:val="006C477D"/>
    <w:rsid w:val="006C4799"/>
    <w:rsid w:val="006C4AAE"/>
    <w:rsid w:val="006C4B39"/>
    <w:rsid w:val="006C4CB7"/>
    <w:rsid w:val="006C4D0F"/>
    <w:rsid w:val="006C4D4B"/>
    <w:rsid w:val="006C4D4C"/>
    <w:rsid w:val="006C4E1E"/>
    <w:rsid w:val="006C4F58"/>
    <w:rsid w:val="006C5071"/>
    <w:rsid w:val="006C5185"/>
    <w:rsid w:val="006C526E"/>
    <w:rsid w:val="006C5336"/>
    <w:rsid w:val="006C53E9"/>
    <w:rsid w:val="006C54CB"/>
    <w:rsid w:val="006C5553"/>
    <w:rsid w:val="006C55AF"/>
    <w:rsid w:val="006C5783"/>
    <w:rsid w:val="006C57D5"/>
    <w:rsid w:val="006C591A"/>
    <w:rsid w:val="006C5955"/>
    <w:rsid w:val="006C59CB"/>
    <w:rsid w:val="006C5A78"/>
    <w:rsid w:val="006C5ADF"/>
    <w:rsid w:val="006C5C3C"/>
    <w:rsid w:val="006C5C6F"/>
    <w:rsid w:val="006C5CBD"/>
    <w:rsid w:val="006C5D4E"/>
    <w:rsid w:val="006C5FDF"/>
    <w:rsid w:val="006C5FEF"/>
    <w:rsid w:val="006C608B"/>
    <w:rsid w:val="006C60B8"/>
    <w:rsid w:val="006C679E"/>
    <w:rsid w:val="006C6A25"/>
    <w:rsid w:val="006C6B00"/>
    <w:rsid w:val="006C7248"/>
    <w:rsid w:val="006C7469"/>
    <w:rsid w:val="006C74C7"/>
    <w:rsid w:val="006C75F1"/>
    <w:rsid w:val="006C7619"/>
    <w:rsid w:val="006C761C"/>
    <w:rsid w:val="006C76B9"/>
    <w:rsid w:val="006C7834"/>
    <w:rsid w:val="006C78DB"/>
    <w:rsid w:val="006C7913"/>
    <w:rsid w:val="006C7A26"/>
    <w:rsid w:val="006C7B6C"/>
    <w:rsid w:val="006C7CA1"/>
    <w:rsid w:val="006C7D0C"/>
    <w:rsid w:val="006C7E24"/>
    <w:rsid w:val="006D01DB"/>
    <w:rsid w:val="006D02FE"/>
    <w:rsid w:val="006D03C6"/>
    <w:rsid w:val="006D046E"/>
    <w:rsid w:val="006D04A6"/>
    <w:rsid w:val="006D04E1"/>
    <w:rsid w:val="006D04E7"/>
    <w:rsid w:val="006D0509"/>
    <w:rsid w:val="006D05A9"/>
    <w:rsid w:val="006D078C"/>
    <w:rsid w:val="006D081D"/>
    <w:rsid w:val="006D0AA6"/>
    <w:rsid w:val="006D0BD0"/>
    <w:rsid w:val="006D0C59"/>
    <w:rsid w:val="006D0DAB"/>
    <w:rsid w:val="006D0DF7"/>
    <w:rsid w:val="006D1132"/>
    <w:rsid w:val="006D12FF"/>
    <w:rsid w:val="006D140D"/>
    <w:rsid w:val="006D14F5"/>
    <w:rsid w:val="006D1588"/>
    <w:rsid w:val="006D167E"/>
    <w:rsid w:val="006D16DC"/>
    <w:rsid w:val="006D1871"/>
    <w:rsid w:val="006D1924"/>
    <w:rsid w:val="006D194B"/>
    <w:rsid w:val="006D194E"/>
    <w:rsid w:val="006D19AC"/>
    <w:rsid w:val="006D1A5A"/>
    <w:rsid w:val="006D1B91"/>
    <w:rsid w:val="006D1BB3"/>
    <w:rsid w:val="006D1BD1"/>
    <w:rsid w:val="006D1C88"/>
    <w:rsid w:val="006D1DD2"/>
    <w:rsid w:val="006D1EFA"/>
    <w:rsid w:val="006D1F0C"/>
    <w:rsid w:val="006D20E5"/>
    <w:rsid w:val="006D20ED"/>
    <w:rsid w:val="006D217F"/>
    <w:rsid w:val="006D24B7"/>
    <w:rsid w:val="006D25C6"/>
    <w:rsid w:val="006D25DC"/>
    <w:rsid w:val="006D25EC"/>
    <w:rsid w:val="006D264B"/>
    <w:rsid w:val="006D2CA3"/>
    <w:rsid w:val="006D2CC9"/>
    <w:rsid w:val="006D2D3F"/>
    <w:rsid w:val="006D2EF0"/>
    <w:rsid w:val="006D30D2"/>
    <w:rsid w:val="006D3187"/>
    <w:rsid w:val="006D319F"/>
    <w:rsid w:val="006D328C"/>
    <w:rsid w:val="006D32CE"/>
    <w:rsid w:val="006D337F"/>
    <w:rsid w:val="006D33FF"/>
    <w:rsid w:val="006D34D5"/>
    <w:rsid w:val="006D3599"/>
    <w:rsid w:val="006D35AC"/>
    <w:rsid w:val="006D36B5"/>
    <w:rsid w:val="006D36C0"/>
    <w:rsid w:val="006D38C6"/>
    <w:rsid w:val="006D3AA6"/>
    <w:rsid w:val="006D3B80"/>
    <w:rsid w:val="006D3D3F"/>
    <w:rsid w:val="006D3D5D"/>
    <w:rsid w:val="006D400B"/>
    <w:rsid w:val="006D401B"/>
    <w:rsid w:val="006D40B0"/>
    <w:rsid w:val="006D43C5"/>
    <w:rsid w:val="006D450B"/>
    <w:rsid w:val="006D465D"/>
    <w:rsid w:val="006D482C"/>
    <w:rsid w:val="006D48EC"/>
    <w:rsid w:val="006D4944"/>
    <w:rsid w:val="006D4A0B"/>
    <w:rsid w:val="006D4A2C"/>
    <w:rsid w:val="006D4A67"/>
    <w:rsid w:val="006D4AF3"/>
    <w:rsid w:val="006D4BF7"/>
    <w:rsid w:val="006D4C88"/>
    <w:rsid w:val="006D4CCF"/>
    <w:rsid w:val="006D4D23"/>
    <w:rsid w:val="006D4E51"/>
    <w:rsid w:val="006D4E8B"/>
    <w:rsid w:val="006D4FBA"/>
    <w:rsid w:val="006D501D"/>
    <w:rsid w:val="006D528B"/>
    <w:rsid w:val="006D5487"/>
    <w:rsid w:val="006D573E"/>
    <w:rsid w:val="006D5909"/>
    <w:rsid w:val="006D59AD"/>
    <w:rsid w:val="006D5AE8"/>
    <w:rsid w:val="006D5B1D"/>
    <w:rsid w:val="006D5D88"/>
    <w:rsid w:val="006D5DB9"/>
    <w:rsid w:val="006D5EAD"/>
    <w:rsid w:val="006D5EBF"/>
    <w:rsid w:val="006D6103"/>
    <w:rsid w:val="006D6156"/>
    <w:rsid w:val="006D61D9"/>
    <w:rsid w:val="006D61FA"/>
    <w:rsid w:val="006D6296"/>
    <w:rsid w:val="006D6307"/>
    <w:rsid w:val="006D63F4"/>
    <w:rsid w:val="006D650D"/>
    <w:rsid w:val="006D6582"/>
    <w:rsid w:val="006D6591"/>
    <w:rsid w:val="006D6608"/>
    <w:rsid w:val="006D680D"/>
    <w:rsid w:val="006D68D8"/>
    <w:rsid w:val="006D6D8F"/>
    <w:rsid w:val="006D6F58"/>
    <w:rsid w:val="006D7037"/>
    <w:rsid w:val="006D70F7"/>
    <w:rsid w:val="006D7111"/>
    <w:rsid w:val="006D7616"/>
    <w:rsid w:val="006D7858"/>
    <w:rsid w:val="006D78D9"/>
    <w:rsid w:val="006D79E6"/>
    <w:rsid w:val="006D7A38"/>
    <w:rsid w:val="006D7E8B"/>
    <w:rsid w:val="006D7ED8"/>
    <w:rsid w:val="006D7EEF"/>
    <w:rsid w:val="006D7F70"/>
    <w:rsid w:val="006E0023"/>
    <w:rsid w:val="006E00A3"/>
    <w:rsid w:val="006E00AA"/>
    <w:rsid w:val="006E0122"/>
    <w:rsid w:val="006E01CD"/>
    <w:rsid w:val="006E023B"/>
    <w:rsid w:val="006E02A3"/>
    <w:rsid w:val="006E0457"/>
    <w:rsid w:val="006E08F2"/>
    <w:rsid w:val="006E09A1"/>
    <w:rsid w:val="006E0DF7"/>
    <w:rsid w:val="006E0E26"/>
    <w:rsid w:val="006E0E4F"/>
    <w:rsid w:val="006E1172"/>
    <w:rsid w:val="006E122E"/>
    <w:rsid w:val="006E124F"/>
    <w:rsid w:val="006E13A1"/>
    <w:rsid w:val="006E13F5"/>
    <w:rsid w:val="006E16D9"/>
    <w:rsid w:val="006E174F"/>
    <w:rsid w:val="006E17BF"/>
    <w:rsid w:val="006E1955"/>
    <w:rsid w:val="006E1A89"/>
    <w:rsid w:val="006E1AAB"/>
    <w:rsid w:val="006E1B9D"/>
    <w:rsid w:val="006E1BC4"/>
    <w:rsid w:val="006E1BCB"/>
    <w:rsid w:val="006E1BF1"/>
    <w:rsid w:val="006E1DC3"/>
    <w:rsid w:val="006E1F42"/>
    <w:rsid w:val="006E2224"/>
    <w:rsid w:val="006E238F"/>
    <w:rsid w:val="006E23E8"/>
    <w:rsid w:val="006E256E"/>
    <w:rsid w:val="006E25BB"/>
    <w:rsid w:val="006E27C3"/>
    <w:rsid w:val="006E2928"/>
    <w:rsid w:val="006E295E"/>
    <w:rsid w:val="006E2BED"/>
    <w:rsid w:val="006E30B3"/>
    <w:rsid w:val="006E3175"/>
    <w:rsid w:val="006E317E"/>
    <w:rsid w:val="006E32DB"/>
    <w:rsid w:val="006E331D"/>
    <w:rsid w:val="006E3322"/>
    <w:rsid w:val="006E33BF"/>
    <w:rsid w:val="006E33D1"/>
    <w:rsid w:val="006E342E"/>
    <w:rsid w:val="006E3449"/>
    <w:rsid w:val="006E35D6"/>
    <w:rsid w:val="006E37FC"/>
    <w:rsid w:val="006E392A"/>
    <w:rsid w:val="006E3C3F"/>
    <w:rsid w:val="006E3E54"/>
    <w:rsid w:val="006E3EE6"/>
    <w:rsid w:val="006E3F6D"/>
    <w:rsid w:val="006E3F86"/>
    <w:rsid w:val="006E42AA"/>
    <w:rsid w:val="006E43E1"/>
    <w:rsid w:val="006E44AA"/>
    <w:rsid w:val="006E44D4"/>
    <w:rsid w:val="006E4745"/>
    <w:rsid w:val="006E4AF2"/>
    <w:rsid w:val="006E4EEA"/>
    <w:rsid w:val="006E4F6D"/>
    <w:rsid w:val="006E517A"/>
    <w:rsid w:val="006E5813"/>
    <w:rsid w:val="006E5966"/>
    <w:rsid w:val="006E5C44"/>
    <w:rsid w:val="006E5C65"/>
    <w:rsid w:val="006E6056"/>
    <w:rsid w:val="006E611E"/>
    <w:rsid w:val="006E6174"/>
    <w:rsid w:val="006E62CD"/>
    <w:rsid w:val="006E64CF"/>
    <w:rsid w:val="006E65CB"/>
    <w:rsid w:val="006E67F8"/>
    <w:rsid w:val="006E68DF"/>
    <w:rsid w:val="006E6937"/>
    <w:rsid w:val="006E69EF"/>
    <w:rsid w:val="006E6F06"/>
    <w:rsid w:val="006E6FF5"/>
    <w:rsid w:val="006E6FF7"/>
    <w:rsid w:val="006E701F"/>
    <w:rsid w:val="006E70C4"/>
    <w:rsid w:val="006E71A7"/>
    <w:rsid w:val="006E71C5"/>
    <w:rsid w:val="006E7320"/>
    <w:rsid w:val="006E79C4"/>
    <w:rsid w:val="006E7A0D"/>
    <w:rsid w:val="006E7D23"/>
    <w:rsid w:val="006E7F34"/>
    <w:rsid w:val="006E7FE1"/>
    <w:rsid w:val="006F018C"/>
    <w:rsid w:val="006F07FF"/>
    <w:rsid w:val="006F0CA4"/>
    <w:rsid w:val="006F0F88"/>
    <w:rsid w:val="006F0FA8"/>
    <w:rsid w:val="006F1030"/>
    <w:rsid w:val="006F109C"/>
    <w:rsid w:val="006F11E5"/>
    <w:rsid w:val="006F1265"/>
    <w:rsid w:val="006F1887"/>
    <w:rsid w:val="006F18C4"/>
    <w:rsid w:val="006F1AB1"/>
    <w:rsid w:val="006F1DE0"/>
    <w:rsid w:val="006F1F2B"/>
    <w:rsid w:val="006F213E"/>
    <w:rsid w:val="006F225F"/>
    <w:rsid w:val="006F274E"/>
    <w:rsid w:val="006F283E"/>
    <w:rsid w:val="006F28B5"/>
    <w:rsid w:val="006F28DA"/>
    <w:rsid w:val="006F296C"/>
    <w:rsid w:val="006F2B14"/>
    <w:rsid w:val="006F2BE8"/>
    <w:rsid w:val="006F2CA3"/>
    <w:rsid w:val="006F2CDB"/>
    <w:rsid w:val="006F31A6"/>
    <w:rsid w:val="006F31C8"/>
    <w:rsid w:val="006F320A"/>
    <w:rsid w:val="006F36A1"/>
    <w:rsid w:val="006F3756"/>
    <w:rsid w:val="006F378E"/>
    <w:rsid w:val="006F39C3"/>
    <w:rsid w:val="006F3A09"/>
    <w:rsid w:val="006F3A1F"/>
    <w:rsid w:val="006F3A74"/>
    <w:rsid w:val="006F3DBA"/>
    <w:rsid w:val="006F3F68"/>
    <w:rsid w:val="006F40CE"/>
    <w:rsid w:val="006F4371"/>
    <w:rsid w:val="006F43BC"/>
    <w:rsid w:val="006F445C"/>
    <w:rsid w:val="006F4509"/>
    <w:rsid w:val="006F4751"/>
    <w:rsid w:val="006F477D"/>
    <w:rsid w:val="006F490C"/>
    <w:rsid w:val="006F4B56"/>
    <w:rsid w:val="006F4DC3"/>
    <w:rsid w:val="006F4E2F"/>
    <w:rsid w:val="006F4FE0"/>
    <w:rsid w:val="006F51A7"/>
    <w:rsid w:val="006F521F"/>
    <w:rsid w:val="006F53C4"/>
    <w:rsid w:val="006F540F"/>
    <w:rsid w:val="006F54F3"/>
    <w:rsid w:val="006F5573"/>
    <w:rsid w:val="006F5580"/>
    <w:rsid w:val="006F55FB"/>
    <w:rsid w:val="006F561A"/>
    <w:rsid w:val="006F564B"/>
    <w:rsid w:val="006F5672"/>
    <w:rsid w:val="006F58A5"/>
    <w:rsid w:val="006F5B48"/>
    <w:rsid w:val="006F5BBA"/>
    <w:rsid w:val="006F5D95"/>
    <w:rsid w:val="006F5E4E"/>
    <w:rsid w:val="006F60AE"/>
    <w:rsid w:val="006F60BF"/>
    <w:rsid w:val="006F61F0"/>
    <w:rsid w:val="006F68F8"/>
    <w:rsid w:val="006F694E"/>
    <w:rsid w:val="006F6B41"/>
    <w:rsid w:val="006F6D87"/>
    <w:rsid w:val="006F6E96"/>
    <w:rsid w:val="006F6EC8"/>
    <w:rsid w:val="006F6F97"/>
    <w:rsid w:val="006F7021"/>
    <w:rsid w:val="006F748D"/>
    <w:rsid w:val="006F749D"/>
    <w:rsid w:val="006F77E4"/>
    <w:rsid w:val="006F781C"/>
    <w:rsid w:val="006F7952"/>
    <w:rsid w:val="006F7D12"/>
    <w:rsid w:val="006F7DB8"/>
    <w:rsid w:val="006F7DDD"/>
    <w:rsid w:val="00700172"/>
    <w:rsid w:val="007001F7"/>
    <w:rsid w:val="00700442"/>
    <w:rsid w:val="007006DB"/>
    <w:rsid w:val="007006FF"/>
    <w:rsid w:val="007007A1"/>
    <w:rsid w:val="0070080E"/>
    <w:rsid w:val="00700B35"/>
    <w:rsid w:val="00700BBF"/>
    <w:rsid w:val="00700DA0"/>
    <w:rsid w:val="00700DA6"/>
    <w:rsid w:val="00700DC7"/>
    <w:rsid w:val="00700EC9"/>
    <w:rsid w:val="0070107C"/>
    <w:rsid w:val="007011FB"/>
    <w:rsid w:val="00701345"/>
    <w:rsid w:val="007013E5"/>
    <w:rsid w:val="0070185D"/>
    <w:rsid w:val="0070186E"/>
    <w:rsid w:val="00701B83"/>
    <w:rsid w:val="00701CA3"/>
    <w:rsid w:val="00701CB5"/>
    <w:rsid w:val="00701D5C"/>
    <w:rsid w:val="0070223B"/>
    <w:rsid w:val="00702299"/>
    <w:rsid w:val="0070234C"/>
    <w:rsid w:val="00702433"/>
    <w:rsid w:val="00702725"/>
    <w:rsid w:val="00702D94"/>
    <w:rsid w:val="00702F0F"/>
    <w:rsid w:val="00702FD6"/>
    <w:rsid w:val="007035F4"/>
    <w:rsid w:val="00703921"/>
    <w:rsid w:val="00703931"/>
    <w:rsid w:val="007039F0"/>
    <w:rsid w:val="00703A09"/>
    <w:rsid w:val="00703B75"/>
    <w:rsid w:val="00703B83"/>
    <w:rsid w:val="00703C5E"/>
    <w:rsid w:val="00703E25"/>
    <w:rsid w:val="00703FEE"/>
    <w:rsid w:val="0070408C"/>
    <w:rsid w:val="007040D7"/>
    <w:rsid w:val="00704206"/>
    <w:rsid w:val="00704396"/>
    <w:rsid w:val="007043D3"/>
    <w:rsid w:val="007045E1"/>
    <w:rsid w:val="00704B32"/>
    <w:rsid w:val="00704BB3"/>
    <w:rsid w:val="00704BBF"/>
    <w:rsid w:val="00704BF4"/>
    <w:rsid w:val="00704D06"/>
    <w:rsid w:val="00704F9A"/>
    <w:rsid w:val="00704FBD"/>
    <w:rsid w:val="00704FD6"/>
    <w:rsid w:val="0070524F"/>
    <w:rsid w:val="007052FE"/>
    <w:rsid w:val="00705578"/>
    <w:rsid w:val="00705642"/>
    <w:rsid w:val="007056BE"/>
    <w:rsid w:val="00705755"/>
    <w:rsid w:val="0070597C"/>
    <w:rsid w:val="00705A23"/>
    <w:rsid w:val="00705B12"/>
    <w:rsid w:val="00705B25"/>
    <w:rsid w:val="00705B2E"/>
    <w:rsid w:val="00705B78"/>
    <w:rsid w:val="00705DA9"/>
    <w:rsid w:val="00705E1F"/>
    <w:rsid w:val="00706016"/>
    <w:rsid w:val="0070613F"/>
    <w:rsid w:val="00706336"/>
    <w:rsid w:val="00706391"/>
    <w:rsid w:val="00706669"/>
    <w:rsid w:val="00706744"/>
    <w:rsid w:val="0070682B"/>
    <w:rsid w:val="00706974"/>
    <w:rsid w:val="00706ACB"/>
    <w:rsid w:val="00706C7F"/>
    <w:rsid w:val="00706F30"/>
    <w:rsid w:val="00706F54"/>
    <w:rsid w:val="00706FC6"/>
    <w:rsid w:val="0070715B"/>
    <w:rsid w:val="007071B9"/>
    <w:rsid w:val="007073AB"/>
    <w:rsid w:val="007073D5"/>
    <w:rsid w:val="00707420"/>
    <w:rsid w:val="00707485"/>
    <w:rsid w:val="00707498"/>
    <w:rsid w:val="00707672"/>
    <w:rsid w:val="0070768B"/>
    <w:rsid w:val="00707889"/>
    <w:rsid w:val="00707924"/>
    <w:rsid w:val="00707FC2"/>
    <w:rsid w:val="0071038C"/>
    <w:rsid w:val="007105B0"/>
    <w:rsid w:val="00710751"/>
    <w:rsid w:val="007107F2"/>
    <w:rsid w:val="007108AD"/>
    <w:rsid w:val="00710A55"/>
    <w:rsid w:val="00710B75"/>
    <w:rsid w:val="00710C08"/>
    <w:rsid w:val="00710F06"/>
    <w:rsid w:val="0071102E"/>
    <w:rsid w:val="00711058"/>
    <w:rsid w:val="007110B4"/>
    <w:rsid w:val="007110E4"/>
    <w:rsid w:val="00711190"/>
    <w:rsid w:val="0071128D"/>
    <w:rsid w:val="00711390"/>
    <w:rsid w:val="00711437"/>
    <w:rsid w:val="007114BD"/>
    <w:rsid w:val="007114E5"/>
    <w:rsid w:val="007115EE"/>
    <w:rsid w:val="00711818"/>
    <w:rsid w:val="00711C57"/>
    <w:rsid w:val="00711CAD"/>
    <w:rsid w:val="00711D0C"/>
    <w:rsid w:val="00711DA0"/>
    <w:rsid w:val="007121C0"/>
    <w:rsid w:val="00712300"/>
    <w:rsid w:val="00712481"/>
    <w:rsid w:val="0071262A"/>
    <w:rsid w:val="00712963"/>
    <w:rsid w:val="00712966"/>
    <w:rsid w:val="007129CB"/>
    <w:rsid w:val="00712C06"/>
    <w:rsid w:val="00712CC9"/>
    <w:rsid w:val="00712F63"/>
    <w:rsid w:val="00713042"/>
    <w:rsid w:val="007130E5"/>
    <w:rsid w:val="007131A6"/>
    <w:rsid w:val="00713686"/>
    <w:rsid w:val="00713723"/>
    <w:rsid w:val="00713947"/>
    <w:rsid w:val="00713A12"/>
    <w:rsid w:val="00713AFA"/>
    <w:rsid w:val="00713C0F"/>
    <w:rsid w:val="00713D52"/>
    <w:rsid w:val="007140D3"/>
    <w:rsid w:val="00714142"/>
    <w:rsid w:val="0071426E"/>
    <w:rsid w:val="007142DA"/>
    <w:rsid w:val="00714366"/>
    <w:rsid w:val="0071442B"/>
    <w:rsid w:val="007144B4"/>
    <w:rsid w:val="007144D5"/>
    <w:rsid w:val="00714655"/>
    <w:rsid w:val="007148E3"/>
    <w:rsid w:val="0071491D"/>
    <w:rsid w:val="007149F7"/>
    <w:rsid w:val="00714A9E"/>
    <w:rsid w:val="00714B00"/>
    <w:rsid w:val="00714D59"/>
    <w:rsid w:val="00714D79"/>
    <w:rsid w:val="00714E6B"/>
    <w:rsid w:val="00714F08"/>
    <w:rsid w:val="00714F0B"/>
    <w:rsid w:val="007150FF"/>
    <w:rsid w:val="0071520E"/>
    <w:rsid w:val="00715382"/>
    <w:rsid w:val="00715547"/>
    <w:rsid w:val="007155A2"/>
    <w:rsid w:val="0071566C"/>
    <w:rsid w:val="0071567A"/>
    <w:rsid w:val="00715696"/>
    <w:rsid w:val="0071573C"/>
    <w:rsid w:val="0071577C"/>
    <w:rsid w:val="007158D1"/>
    <w:rsid w:val="0071591B"/>
    <w:rsid w:val="0071596E"/>
    <w:rsid w:val="007159A6"/>
    <w:rsid w:val="00715BF1"/>
    <w:rsid w:val="00715C36"/>
    <w:rsid w:val="00715D5E"/>
    <w:rsid w:val="00715D99"/>
    <w:rsid w:val="00715F55"/>
    <w:rsid w:val="00715FA0"/>
    <w:rsid w:val="00716101"/>
    <w:rsid w:val="00716222"/>
    <w:rsid w:val="007162FA"/>
    <w:rsid w:val="0071641A"/>
    <w:rsid w:val="00716501"/>
    <w:rsid w:val="00716559"/>
    <w:rsid w:val="007165F5"/>
    <w:rsid w:val="00716665"/>
    <w:rsid w:val="00716737"/>
    <w:rsid w:val="00716B65"/>
    <w:rsid w:val="00716D7E"/>
    <w:rsid w:val="00716E4A"/>
    <w:rsid w:val="00716F32"/>
    <w:rsid w:val="00716F49"/>
    <w:rsid w:val="00716F69"/>
    <w:rsid w:val="00717003"/>
    <w:rsid w:val="00717076"/>
    <w:rsid w:val="00717506"/>
    <w:rsid w:val="007175DF"/>
    <w:rsid w:val="007178D9"/>
    <w:rsid w:val="007179D7"/>
    <w:rsid w:val="00717A4E"/>
    <w:rsid w:val="00717B05"/>
    <w:rsid w:val="00717B64"/>
    <w:rsid w:val="00717B87"/>
    <w:rsid w:val="00717BAA"/>
    <w:rsid w:val="00717CAC"/>
    <w:rsid w:val="00717FAD"/>
    <w:rsid w:val="00720562"/>
    <w:rsid w:val="007207CF"/>
    <w:rsid w:val="00720892"/>
    <w:rsid w:val="007208E2"/>
    <w:rsid w:val="0072098E"/>
    <w:rsid w:val="00720D00"/>
    <w:rsid w:val="00720D21"/>
    <w:rsid w:val="00720DB4"/>
    <w:rsid w:val="00721051"/>
    <w:rsid w:val="00721610"/>
    <w:rsid w:val="00721A21"/>
    <w:rsid w:val="00721BDF"/>
    <w:rsid w:val="00721C50"/>
    <w:rsid w:val="00721CE1"/>
    <w:rsid w:val="00722074"/>
    <w:rsid w:val="007220D2"/>
    <w:rsid w:val="00722129"/>
    <w:rsid w:val="007221AE"/>
    <w:rsid w:val="007221EC"/>
    <w:rsid w:val="00722288"/>
    <w:rsid w:val="0072231D"/>
    <w:rsid w:val="00722326"/>
    <w:rsid w:val="007223BF"/>
    <w:rsid w:val="007223FD"/>
    <w:rsid w:val="00722507"/>
    <w:rsid w:val="007226D3"/>
    <w:rsid w:val="0072284B"/>
    <w:rsid w:val="0072287D"/>
    <w:rsid w:val="007228B5"/>
    <w:rsid w:val="007229BF"/>
    <w:rsid w:val="00722B70"/>
    <w:rsid w:val="00722FC6"/>
    <w:rsid w:val="00722FCA"/>
    <w:rsid w:val="00723333"/>
    <w:rsid w:val="007233D1"/>
    <w:rsid w:val="0072374C"/>
    <w:rsid w:val="00723A6D"/>
    <w:rsid w:val="00723B96"/>
    <w:rsid w:val="00723C7C"/>
    <w:rsid w:val="007240CB"/>
    <w:rsid w:val="0072416A"/>
    <w:rsid w:val="007241DF"/>
    <w:rsid w:val="00724451"/>
    <w:rsid w:val="0072489F"/>
    <w:rsid w:val="00724979"/>
    <w:rsid w:val="00724D53"/>
    <w:rsid w:val="00724F5F"/>
    <w:rsid w:val="00724F63"/>
    <w:rsid w:val="00724FB0"/>
    <w:rsid w:val="007251EE"/>
    <w:rsid w:val="007252E5"/>
    <w:rsid w:val="007252EE"/>
    <w:rsid w:val="0072539F"/>
    <w:rsid w:val="00725460"/>
    <w:rsid w:val="00725584"/>
    <w:rsid w:val="0072564E"/>
    <w:rsid w:val="0072570E"/>
    <w:rsid w:val="007258C9"/>
    <w:rsid w:val="007259A3"/>
    <w:rsid w:val="00725ABA"/>
    <w:rsid w:val="00725BA7"/>
    <w:rsid w:val="00725D49"/>
    <w:rsid w:val="00726026"/>
    <w:rsid w:val="00726117"/>
    <w:rsid w:val="00726363"/>
    <w:rsid w:val="0072651F"/>
    <w:rsid w:val="00726664"/>
    <w:rsid w:val="00726724"/>
    <w:rsid w:val="0072685C"/>
    <w:rsid w:val="007269AE"/>
    <w:rsid w:val="00726AB3"/>
    <w:rsid w:val="00727336"/>
    <w:rsid w:val="0072735F"/>
    <w:rsid w:val="00727558"/>
    <w:rsid w:val="0072788C"/>
    <w:rsid w:val="00727A39"/>
    <w:rsid w:val="00727AF8"/>
    <w:rsid w:val="00727CF9"/>
    <w:rsid w:val="00727D4C"/>
    <w:rsid w:val="00727EFE"/>
    <w:rsid w:val="0073007D"/>
    <w:rsid w:val="007300E4"/>
    <w:rsid w:val="007301C0"/>
    <w:rsid w:val="007302EE"/>
    <w:rsid w:val="007307CE"/>
    <w:rsid w:val="00730822"/>
    <w:rsid w:val="0073086D"/>
    <w:rsid w:val="00730A3C"/>
    <w:rsid w:val="00730F24"/>
    <w:rsid w:val="00730F2F"/>
    <w:rsid w:val="00730FD7"/>
    <w:rsid w:val="0073100A"/>
    <w:rsid w:val="00731095"/>
    <w:rsid w:val="007310B7"/>
    <w:rsid w:val="00731137"/>
    <w:rsid w:val="00731144"/>
    <w:rsid w:val="00731317"/>
    <w:rsid w:val="0073136E"/>
    <w:rsid w:val="00731377"/>
    <w:rsid w:val="007314F5"/>
    <w:rsid w:val="00731508"/>
    <w:rsid w:val="0073163B"/>
    <w:rsid w:val="00731815"/>
    <w:rsid w:val="00731918"/>
    <w:rsid w:val="007319A5"/>
    <w:rsid w:val="00731A92"/>
    <w:rsid w:val="00731C36"/>
    <w:rsid w:val="00731E9C"/>
    <w:rsid w:val="00731EE3"/>
    <w:rsid w:val="00732067"/>
    <w:rsid w:val="007320A1"/>
    <w:rsid w:val="007320AD"/>
    <w:rsid w:val="0073234C"/>
    <w:rsid w:val="00732493"/>
    <w:rsid w:val="00732551"/>
    <w:rsid w:val="00732888"/>
    <w:rsid w:val="00732D62"/>
    <w:rsid w:val="00733246"/>
    <w:rsid w:val="007332DF"/>
    <w:rsid w:val="007332FA"/>
    <w:rsid w:val="007333F7"/>
    <w:rsid w:val="00733466"/>
    <w:rsid w:val="00733699"/>
    <w:rsid w:val="00733AB8"/>
    <w:rsid w:val="00733C86"/>
    <w:rsid w:val="00733D2F"/>
    <w:rsid w:val="00733ECE"/>
    <w:rsid w:val="00733F5A"/>
    <w:rsid w:val="00733FB1"/>
    <w:rsid w:val="00733FE6"/>
    <w:rsid w:val="0073408F"/>
    <w:rsid w:val="007340AC"/>
    <w:rsid w:val="00734341"/>
    <w:rsid w:val="00734712"/>
    <w:rsid w:val="00734780"/>
    <w:rsid w:val="00734793"/>
    <w:rsid w:val="00734846"/>
    <w:rsid w:val="007348DB"/>
    <w:rsid w:val="00734A8C"/>
    <w:rsid w:val="00734B08"/>
    <w:rsid w:val="00734D23"/>
    <w:rsid w:val="00734EF9"/>
    <w:rsid w:val="007354FC"/>
    <w:rsid w:val="00735565"/>
    <w:rsid w:val="007358E0"/>
    <w:rsid w:val="00735968"/>
    <w:rsid w:val="007359F2"/>
    <w:rsid w:val="00735A82"/>
    <w:rsid w:val="00735B07"/>
    <w:rsid w:val="00735C0C"/>
    <w:rsid w:val="0073619C"/>
    <w:rsid w:val="007362D4"/>
    <w:rsid w:val="0073645C"/>
    <w:rsid w:val="0073679F"/>
    <w:rsid w:val="00736827"/>
    <w:rsid w:val="0073692F"/>
    <w:rsid w:val="00736977"/>
    <w:rsid w:val="00736B4C"/>
    <w:rsid w:val="00736DAD"/>
    <w:rsid w:val="00736FFF"/>
    <w:rsid w:val="007371B3"/>
    <w:rsid w:val="00737204"/>
    <w:rsid w:val="00737217"/>
    <w:rsid w:val="007373B8"/>
    <w:rsid w:val="0073747B"/>
    <w:rsid w:val="0073772D"/>
    <w:rsid w:val="00737B76"/>
    <w:rsid w:val="00737E02"/>
    <w:rsid w:val="00740039"/>
    <w:rsid w:val="00740090"/>
    <w:rsid w:val="007402BB"/>
    <w:rsid w:val="007402CE"/>
    <w:rsid w:val="007404C7"/>
    <w:rsid w:val="007407D5"/>
    <w:rsid w:val="007409D3"/>
    <w:rsid w:val="00740B86"/>
    <w:rsid w:val="00740B9A"/>
    <w:rsid w:val="00740C3F"/>
    <w:rsid w:val="00740D79"/>
    <w:rsid w:val="00740F9D"/>
    <w:rsid w:val="0074105E"/>
    <w:rsid w:val="00741195"/>
    <w:rsid w:val="00741376"/>
    <w:rsid w:val="007414BA"/>
    <w:rsid w:val="0074153A"/>
    <w:rsid w:val="00741656"/>
    <w:rsid w:val="007416B0"/>
    <w:rsid w:val="007416C3"/>
    <w:rsid w:val="007416ED"/>
    <w:rsid w:val="00741861"/>
    <w:rsid w:val="00741869"/>
    <w:rsid w:val="007418F0"/>
    <w:rsid w:val="007418F4"/>
    <w:rsid w:val="0074196D"/>
    <w:rsid w:val="007419F9"/>
    <w:rsid w:val="00741BFB"/>
    <w:rsid w:val="00741D9B"/>
    <w:rsid w:val="00741DCC"/>
    <w:rsid w:val="0074206F"/>
    <w:rsid w:val="00742204"/>
    <w:rsid w:val="007422B1"/>
    <w:rsid w:val="007422EB"/>
    <w:rsid w:val="007423A4"/>
    <w:rsid w:val="0074240D"/>
    <w:rsid w:val="0074246D"/>
    <w:rsid w:val="00742503"/>
    <w:rsid w:val="007425B2"/>
    <w:rsid w:val="00742707"/>
    <w:rsid w:val="00742755"/>
    <w:rsid w:val="007427A0"/>
    <w:rsid w:val="00742947"/>
    <w:rsid w:val="00742BF5"/>
    <w:rsid w:val="00742D46"/>
    <w:rsid w:val="00742F66"/>
    <w:rsid w:val="00742F75"/>
    <w:rsid w:val="0074323E"/>
    <w:rsid w:val="00743607"/>
    <w:rsid w:val="00743887"/>
    <w:rsid w:val="007438B2"/>
    <w:rsid w:val="00743C65"/>
    <w:rsid w:val="00743D05"/>
    <w:rsid w:val="00743D7D"/>
    <w:rsid w:val="00743DD7"/>
    <w:rsid w:val="00743E7E"/>
    <w:rsid w:val="00743FCE"/>
    <w:rsid w:val="0074401B"/>
    <w:rsid w:val="00744291"/>
    <w:rsid w:val="007444DC"/>
    <w:rsid w:val="007444FB"/>
    <w:rsid w:val="0074470F"/>
    <w:rsid w:val="007447CA"/>
    <w:rsid w:val="0074499E"/>
    <w:rsid w:val="00744C4A"/>
    <w:rsid w:val="00744D81"/>
    <w:rsid w:val="00744EEA"/>
    <w:rsid w:val="00744F9B"/>
    <w:rsid w:val="00744FCB"/>
    <w:rsid w:val="00745029"/>
    <w:rsid w:val="007450D3"/>
    <w:rsid w:val="007451D5"/>
    <w:rsid w:val="00745281"/>
    <w:rsid w:val="007454A1"/>
    <w:rsid w:val="007455D2"/>
    <w:rsid w:val="007455E9"/>
    <w:rsid w:val="007458FD"/>
    <w:rsid w:val="00745A50"/>
    <w:rsid w:val="00745BEB"/>
    <w:rsid w:val="00745C12"/>
    <w:rsid w:val="00745C73"/>
    <w:rsid w:val="00745DE1"/>
    <w:rsid w:val="00745F00"/>
    <w:rsid w:val="00746121"/>
    <w:rsid w:val="0074625A"/>
    <w:rsid w:val="00746559"/>
    <w:rsid w:val="0074655D"/>
    <w:rsid w:val="00746681"/>
    <w:rsid w:val="00746752"/>
    <w:rsid w:val="007467CB"/>
    <w:rsid w:val="00746944"/>
    <w:rsid w:val="00746967"/>
    <w:rsid w:val="00746B24"/>
    <w:rsid w:val="00746BC1"/>
    <w:rsid w:val="00747444"/>
    <w:rsid w:val="007475DA"/>
    <w:rsid w:val="00747679"/>
    <w:rsid w:val="007476F3"/>
    <w:rsid w:val="00747785"/>
    <w:rsid w:val="00747AF8"/>
    <w:rsid w:val="00747B19"/>
    <w:rsid w:val="00747B46"/>
    <w:rsid w:val="00747BB8"/>
    <w:rsid w:val="00747F33"/>
    <w:rsid w:val="0075007E"/>
    <w:rsid w:val="00750285"/>
    <w:rsid w:val="0075029D"/>
    <w:rsid w:val="007502D9"/>
    <w:rsid w:val="00750463"/>
    <w:rsid w:val="0075049C"/>
    <w:rsid w:val="00750645"/>
    <w:rsid w:val="007508D9"/>
    <w:rsid w:val="007508FF"/>
    <w:rsid w:val="00750B1C"/>
    <w:rsid w:val="00750B3F"/>
    <w:rsid w:val="00750B43"/>
    <w:rsid w:val="00750D3C"/>
    <w:rsid w:val="00751049"/>
    <w:rsid w:val="00751083"/>
    <w:rsid w:val="00751226"/>
    <w:rsid w:val="00751421"/>
    <w:rsid w:val="00751658"/>
    <w:rsid w:val="0075189C"/>
    <w:rsid w:val="00751978"/>
    <w:rsid w:val="007519BF"/>
    <w:rsid w:val="007519CE"/>
    <w:rsid w:val="00751A07"/>
    <w:rsid w:val="00751A21"/>
    <w:rsid w:val="00751B90"/>
    <w:rsid w:val="00751D85"/>
    <w:rsid w:val="00751F77"/>
    <w:rsid w:val="00751FFE"/>
    <w:rsid w:val="00752109"/>
    <w:rsid w:val="00752148"/>
    <w:rsid w:val="0075223F"/>
    <w:rsid w:val="00752352"/>
    <w:rsid w:val="00752684"/>
    <w:rsid w:val="0075275A"/>
    <w:rsid w:val="00752779"/>
    <w:rsid w:val="00752C20"/>
    <w:rsid w:val="00752C28"/>
    <w:rsid w:val="00752CC5"/>
    <w:rsid w:val="00752CD8"/>
    <w:rsid w:val="00752D41"/>
    <w:rsid w:val="00752ED7"/>
    <w:rsid w:val="00752F4F"/>
    <w:rsid w:val="00753241"/>
    <w:rsid w:val="0075336A"/>
    <w:rsid w:val="00753442"/>
    <w:rsid w:val="007534F6"/>
    <w:rsid w:val="00753582"/>
    <w:rsid w:val="0075361D"/>
    <w:rsid w:val="007538B5"/>
    <w:rsid w:val="0075392B"/>
    <w:rsid w:val="007539F3"/>
    <w:rsid w:val="00753CF5"/>
    <w:rsid w:val="00753D9A"/>
    <w:rsid w:val="00754047"/>
    <w:rsid w:val="007540AB"/>
    <w:rsid w:val="00754236"/>
    <w:rsid w:val="007542D5"/>
    <w:rsid w:val="00754462"/>
    <w:rsid w:val="00754775"/>
    <w:rsid w:val="007547D9"/>
    <w:rsid w:val="007547EB"/>
    <w:rsid w:val="0075497E"/>
    <w:rsid w:val="00754C7A"/>
    <w:rsid w:val="00754E2F"/>
    <w:rsid w:val="00755115"/>
    <w:rsid w:val="00755120"/>
    <w:rsid w:val="007551CB"/>
    <w:rsid w:val="00755470"/>
    <w:rsid w:val="00755503"/>
    <w:rsid w:val="0075559F"/>
    <w:rsid w:val="007556BF"/>
    <w:rsid w:val="00755761"/>
    <w:rsid w:val="007558CF"/>
    <w:rsid w:val="00755A0F"/>
    <w:rsid w:val="00755ADE"/>
    <w:rsid w:val="00755C4C"/>
    <w:rsid w:val="00755C59"/>
    <w:rsid w:val="00755C75"/>
    <w:rsid w:val="00755DCC"/>
    <w:rsid w:val="00755ED7"/>
    <w:rsid w:val="00755F7C"/>
    <w:rsid w:val="007565C3"/>
    <w:rsid w:val="00756772"/>
    <w:rsid w:val="00756778"/>
    <w:rsid w:val="00756C1D"/>
    <w:rsid w:val="00756DF1"/>
    <w:rsid w:val="00756ED4"/>
    <w:rsid w:val="00756F17"/>
    <w:rsid w:val="0075772B"/>
    <w:rsid w:val="00757791"/>
    <w:rsid w:val="00757872"/>
    <w:rsid w:val="00757A43"/>
    <w:rsid w:val="00757C07"/>
    <w:rsid w:val="00757C94"/>
    <w:rsid w:val="00757EEB"/>
    <w:rsid w:val="00757FC4"/>
    <w:rsid w:val="00757FF2"/>
    <w:rsid w:val="007600BD"/>
    <w:rsid w:val="007601DC"/>
    <w:rsid w:val="0076039F"/>
    <w:rsid w:val="0076045F"/>
    <w:rsid w:val="00760557"/>
    <w:rsid w:val="007607C8"/>
    <w:rsid w:val="007608A8"/>
    <w:rsid w:val="007609BB"/>
    <w:rsid w:val="007609C0"/>
    <w:rsid w:val="00760DEB"/>
    <w:rsid w:val="00760F8F"/>
    <w:rsid w:val="00761127"/>
    <w:rsid w:val="007611A6"/>
    <w:rsid w:val="00761248"/>
    <w:rsid w:val="007612CD"/>
    <w:rsid w:val="00761310"/>
    <w:rsid w:val="00761605"/>
    <w:rsid w:val="007616E0"/>
    <w:rsid w:val="0076197E"/>
    <w:rsid w:val="00761A88"/>
    <w:rsid w:val="00761B12"/>
    <w:rsid w:val="00761C1D"/>
    <w:rsid w:val="00761D98"/>
    <w:rsid w:val="00761E78"/>
    <w:rsid w:val="00761EB3"/>
    <w:rsid w:val="00761FCC"/>
    <w:rsid w:val="00762325"/>
    <w:rsid w:val="00762404"/>
    <w:rsid w:val="00762643"/>
    <w:rsid w:val="0076287C"/>
    <w:rsid w:val="00763045"/>
    <w:rsid w:val="007630ED"/>
    <w:rsid w:val="00763341"/>
    <w:rsid w:val="0076334E"/>
    <w:rsid w:val="007634CA"/>
    <w:rsid w:val="007634E4"/>
    <w:rsid w:val="007634E9"/>
    <w:rsid w:val="00763581"/>
    <w:rsid w:val="00763588"/>
    <w:rsid w:val="0076363F"/>
    <w:rsid w:val="00763705"/>
    <w:rsid w:val="007638A4"/>
    <w:rsid w:val="00763AF8"/>
    <w:rsid w:val="00763B8F"/>
    <w:rsid w:val="00763B9C"/>
    <w:rsid w:val="00763C5A"/>
    <w:rsid w:val="00763EAF"/>
    <w:rsid w:val="00763F12"/>
    <w:rsid w:val="0076420A"/>
    <w:rsid w:val="00764337"/>
    <w:rsid w:val="0076450A"/>
    <w:rsid w:val="007646A5"/>
    <w:rsid w:val="007648DA"/>
    <w:rsid w:val="007649B5"/>
    <w:rsid w:val="00764A7B"/>
    <w:rsid w:val="00764C08"/>
    <w:rsid w:val="00764C7B"/>
    <w:rsid w:val="00764CDC"/>
    <w:rsid w:val="00764E79"/>
    <w:rsid w:val="007650FA"/>
    <w:rsid w:val="0076513A"/>
    <w:rsid w:val="0076524F"/>
    <w:rsid w:val="007652DB"/>
    <w:rsid w:val="00765342"/>
    <w:rsid w:val="00765385"/>
    <w:rsid w:val="00765458"/>
    <w:rsid w:val="007658A4"/>
    <w:rsid w:val="0076590B"/>
    <w:rsid w:val="00765989"/>
    <w:rsid w:val="00765AE2"/>
    <w:rsid w:val="00765F8A"/>
    <w:rsid w:val="007660C6"/>
    <w:rsid w:val="00766157"/>
    <w:rsid w:val="00766329"/>
    <w:rsid w:val="007663F3"/>
    <w:rsid w:val="00766486"/>
    <w:rsid w:val="0076652B"/>
    <w:rsid w:val="00766550"/>
    <w:rsid w:val="007667B3"/>
    <w:rsid w:val="0076682E"/>
    <w:rsid w:val="00766DEC"/>
    <w:rsid w:val="00766F26"/>
    <w:rsid w:val="00766F7F"/>
    <w:rsid w:val="00766FC6"/>
    <w:rsid w:val="0076719D"/>
    <w:rsid w:val="007674EF"/>
    <w:rsid w:val="0076759B"/>
    <w:rsid w:val="00767701"/>
    <w:rsid w:val="00767723"/>
    <w:rsid w:val="00767CB8"/>
    <w:rsid w:val="00767DB5"/>
    <w:rsid w:val="00767DBA"/>
    <w:rsid w:val="00767F12"/>
    <w:rsid w:val="007702A4"/>
    <w:rsid w:val="007702C6"/>
    <w:rsid w:val="007703FC"/>
    <w:rsid w:val="007704A0"/>
    <w:rsid w:val="007707F6"/>
    <w:rsid w:val="00770831"/>
    <w:rsid w:val="0077098A"/>
    <w:rsid w:val="007709A8"/>
    <w:rsid w:val="007709B1"/>
    <w:rsid w:val="00770A7B"/>
    <w:rsid w:val="00770AC0"/>
    <w:rsid w:val="00770C1E"/>
    <w:rsid w:val="00771037"/>
    <w:rsid w:val="00771146"/>
    <w:rsid w:val="007711EB"/>
    <w:rsid w:val="0077127C"/>
    <w:rsid w:val="00771408"/>
    <w:rsid w:val="0077148A"/>
    <w:rsid w:val="007715D4"/>
    <w:rsid w:val="0077189A"/>
    <w:rsid w:val="00771AFF"/>
    <w:rsid w:val="00771C5B"/>
    <w:rsid w:val="00771F5E"/>
    <w:rsid w:val="00771FF2"/>
    <w:rsid w:val="00772048"/>
    <w:rsid w:val="00772176"/>
    <w:rsid w:val="007721BC"/>
    <w:rsid w:val="00772441"/>
    <w:rsid w:val="00772480"/>
    <w:rsid w:val="00772505"/>
    <w:rsid w:val="0077261F"/>
    <w:rsid w:val="007728DE"/>
    <w:rsid w:val="00772ACC"/>
    <w:rsid w:val="00772BC3"/>
    <w:rsid w:val="00772D13"/>
    <w:rsid w:val="00772EB4"/>
    <w:rsid w:val="007730A1"/>
    <w:rsid w:val="007730FE"/>
    <w:rsid w:val="0077311D"/>
    <w:rsid w:val="0077334D"/>
    <w:rsid w:val="007738AA"/>
    <w:rsid w:val="007738EC"/>
    <w:rsid w:val="007739CA"/>
    <w:rsid w:val="00773B10"/>
    <w:rsid w:val="00773BF2"/>
    <w:rsid w:val="00773D54"/>
    <w:rsid w:val="00773F58"/>
    <w:rsid w:val="00774233"/>
    <w:rsid w:val="00774335"/>
    <w:rsid w:val="00774370"/>
    <w:rsid w:val="00774375"/>
    <w:rsid w:val="00774427"/>
    <w:rsid w:val="007744DF"/>
    <w:rsid w:val="00774526"/>
    <w:rsid w:val="00774548"/>
    <w:rsid w:val="00774852"/>
    <w:rsid w:val="00774AAA"/>
    <w:rsid w:val="00774C2E"/>
    <w:rsid w:val="00774EAB"/>
    <w:rsid w:val="00774F23"/>
    <w:rsid w:val="007750D9"/>
    <w:rsid w:val="007751F7"/>
    <w:rsid w:val="00775336"/>
    <w:rsid w:val="0077535A"/>
    <w:rsid w:val="00775452"/>
    <w:rsid w:val="007757A0"/>
    <w:rsid w:val="00775E06"/>
    <w:rsid w:val="00775F2B"/>
    <w:rsid w:val="00775F7A"/>
    <w:rsid w:val="007764C0"/>
    <w:rsid w:val="0077672C"/>
    <w:rsid w:val="007767B5"/>
    <w:rsid w:val="00776931"/>
    <w:rsid w:val="00776D0F"/>
    <w:rsid w:val="00776D8B"/>
    <w:rsid w:val="007770C0"/>
    <w:rsid w:val="007772E0"/>
    <w:rsid w:val="007773EF"/>
    <w:rsid w:val="00777682"/>
    <w:rsid w:val="007777A2"/>
    <w:rsid w:val="0077781D"/>
    <w:rsid w:val="007778EA"/>
    <w:rsid w:val="0077791E"/>
    <w:rsid w:val="00777980"/>
    <w:rsid w:val="00777A93"/>
    <w:rsid w:val="00777B34"/>
    <w:rsid w:val="00777B58"/>
    <w:rsid w:val="00777B85"/>
    <w:rsid w:val="00777C57"/>
    <w:rsid w:val="00777C5E"/>
    <w:rsid w:val="00777D29"/>
    <w:rsid w:val="00777EC0"/>
    <w:rsid w:val="00777ECE"/>
    <w:rsid w:val="00777F05"/>
    <w:rsid w:val="00780242"/>
    <w:rsid w:val="00780243"/>
    <w:rsid w:val="00780330"/>
    <w:rsid w:val="007805B6"/>
    <w:rsid w:val="00780680"/>
    <w:rsid w:val="007808E9"/>
    <w:rsid w:val="00780BB2"/>
    <w:rsid w:val="00780E52"/>
    <w:rsid w:val="007813A6"/>
    <w:rsid w:val="007814A4"/>
    <w:rsid w:val="007814C8"/>
    <w:rsid w:val="007815FC"/>
    <w:rsid w:val="007816AC"/>
    <w:rsid w:val="00781701"/>
    <w:rsid w:val="007817A3"/>
    <w:rsid w:val="0078192D"/>
    <w:rsid w:val="00781A83"/>
    <w:rsid w:val="00781B2C"/>
    <w:rsid w:val="00781B6A"/>
    <w:rsid w:val="00781D96"/>
    <w:rsid w:val="00781E0F"/>
    <w:rsid w:val="00781E3A"/>
    <w:rsid w:val="0078209B"/>
    <w:rsid w:val="007820A8"/>
    <w:rsid w:val="00782263"/>
    <w:rsid w:val="007822A5"/>
    <w:rsid w:val="0078244B"/>
    <w:rsid w:val="007824D2"/>
    <w:rsid w:val="007825B4"/>
    <w:rsid w:val="0078268B"/>
    <w:rsid w:val="0078271E"/>
    <w:rsid w:val="0078287B"/>
    <w:rsid w:val="00782884"/>
    <w:rsid w:val="007828A7"/>
    <w:rsid w:val="00782A97"/>
    <w:rsid w:val="00782F6B"/>
    <w:rsid w:val="007830EB"/>
    <w:rsid w:val="007833AA"/>
    <w:rsid w:val="007833F1"/>
    <w:rsid w:val="00783518"/>
    <w:rsid w:val="00783580"/>
    <w:rsid w:val="007837F1"/>
    <w:rsid w:val="00783923"/>
    <w:rsid w:val="0078396D"/>
    <w:rsid w:val="007839F8"/>
    <w:rsid w:val="00783B2F"/>
    <w:rsid w:val="00783C09"/>
    <w:rsid w:val="00783DA1"/>
    <w:rsid w:val="00783DF0"/>
    <w:rsid w:val="00784058"/>
    <w:rsid w:val="0078425E"/>
    <w:rsid w:val="0078446A"/>
    <w:rsid w:val="007844B3"/>
    <w:rsid w:val="00784608"/>
    <w:rsid w:val="0078467E"/>
    <w:rsid w:val="00784B49"/>
    <w:rsid w:val="00784D1B"/>
    <w:rsid w:val="00784EB1"/>
    <w:rsid w:val="00784F0F"/>
    <w:rsid w:val="00784F90"/>
    <w:rsid w:val="00784FE4"/>
    <w:rsid w:val="0078590B"/>
    <w:rsid w:val="0078592F"/>
    <w:rsid w:val="00785B2F"/>
    <w:rsid w:val="00785C24"/>
    <w:rsid w:val="00785C26"/>
    <w:rsid w:val="00785D97"/>
    <w:rsid w:val="00785FFE"/>
    <w:rsid w:val="00786136"/>
    <w:rsid w:val="00786232"/>
    <w:rsid w:val="00786467"/>
    <w:rsid w:val="007864AF"/>
    <w:rsid w:val="007864F0"/>
    <w:rsid w:val="0078671A"/>
    <w:rsid w:val="007868B7"/>
    <w:rsid w:val="007869E2"/>
    <w:rsid w:val="00786B35"/>
    <w:rsid w:val="00786B9E"/>
    <w:rsid w:val="0078715A"/>
    <w:rsid w:val="007875CE"/>
    <w:rsid w:val="0078760B"/>
    <w:rsid w:val="007877AB"/>
    <w:rsid w:val="007877D8"/>
    <w:rsid w:val="0078781D"/>
    <w:rsid w:val="007878AE"/>
    <w:rsid w:val="007878EA"/>
    <w:rsid w:val="0078797D"/>
    <w:rsid w:val="00787AF6"/>
    <w:rsid w:val="00787E05"/>
    <w:rsid w:val="00787E49"/>
    <w:rsid w:val="00787FF8"/>
    <w:rsid w:val="00790044"/>
    <w:rsid w:val="007903B4"/>
    <w:rsid w:val="007907FE"/>
    <w:rsid w:val="0079098B"/>
    <w:rsid w:val="00790CD7"/>
    <w:rsid w:val="00790E75"/>
    <w:rsid w:val="007910B3"/>
    <w:rsid w:val="00791160"/>
    <w:rsid w:val="00791164"/>
    <w:rsid w:val="0079125A"/>
    <w:rsid w:val="0079133B"/>
    <w:rsid w:val="00791444"/>
    <w:rsid w:val="00791626"/>
    <w:rsid w:val="007917B6"/>
    <w:rsid w:val="007919B4"/>
    <w:rsid w:val="00791C67"/>
    <w:rsid w:val="00791DA7"/>
    <w:rsid w:val="00791FEA"/>
    <w:rsid w:val="00792020"/>
    <w:rsid w:val="007920AC"/>
    <w:rsid w:val="00792263"/>
    <w:rsid w:val="007924CF"/>
    <w:rsid w:val="00792680"/>
    <w:rsid w:val="007926BD"/>
    <w:rsid w:val="007927E2"/>
    <w:rsid w:val="00792A37"/>
    <w:rsid w:val="00792A5E"/>
    <w:rsid w:val="00792B9B"/>
    <w:rsid w:val="00792C27"/>
    <w:rsid w:val="00792D4C"/>
    <w:rsid w:val="00792E11"/>
    <w:rsid w:val="00793032"/>
    <w:rsid w:val="00793199"/>
    <w:rsid w:val="007931D9"/>
    <w:rsid w:val="0079332C"/>
    <w:rsid w:val="0079351B"/>
    <w:rsid w:val="007936AD"/>
    <w:rsid w:val="00793783"/>
    <w:rsid w:val="0079378D"/>
    <w:rsid w:val="00793891"/>
    <w:rsid w:val="00793920"/>
    <w:rsid w:val="00793A03"/>
    <w:rsid w:val="00793C9B"/>
    <w:rsid w:val="00793D45"/>
    <w:rsid w:val="00793E68"/>
    <w:rsid w:val="00793FD1"/>
    <w:rsid w:val="00794160"/>
    <w:rsid w:val="007943D3"/>
    <w:rsid w:val="00794663"/>
    <w:rsid w:val="00794683"/>
    <w:rsid w:val="007947EE"/>
    <w:rsid w:val="00794829"/>
    <w:rsid w:val="00794A23"/>
    <w:rsid w:val="00794A25"/>
    <w:rsid w:val="00795211"/>
    <w:rsid w:val="0079521B"/>
    <w:rsid w:val="007956E6"/>
    <w:rsid w:val="00795734"/>
    <w:rsid w:val="00795832"/>
    <w:rsid w:val="007958BC"/>
    <w:rsid w:val="0079591E"/>
    <w:rsid w:val="007959B6"/>
    <w:rsid w:val="007959D8"/>
    <w:rsid w:val="00795A40"/>
    <w:rsid w:val="00795ACA"/>
    <w:rsid w:val="00795B2C"/>
    <w:rsid w:val="00795B55"/>
    <w:rsid w:val="00795C23"/>
    <w:rsid w:val="00795CBB"/>
    <w:rsid w:val="00795CE0"/>
    <w:rsid w:val="00795D83"/>
    <w:rsid w:val="00795E99"/>
    <w:rsid w:val="00795EBA"/>
    <w:rsid w:val="0079610D"/>
    <w:rsid w:val="007961F5"/>
    <w:rsid w:val="007962E3"/>
    <w:rsid w:val="00796308"/>
    <w:rsid w:val="007963FF"/>
    <w:rsid w:val="007967A0"/>
    <w:rsid w:val="007968D2"/>
    <w:rsid w:val="007969A2"/>
    <w:rsid w:val="007969E3"/>
    <w:rsid w:val="00796A63"/>
    <w:rsid w:val="00796CF7"/>
    <w:rsid w:val="00796E71"/>
    <w:rsid w:val="00796EB6"/>
    <w:rsid w:val="00797039"/>
    <w:rsid w:val="0079703F"/>
    <w:rsid w:val="007970B7"/>
    <w:rsid w:val="00797168"/>
    <w:rsid w:val="007971F9"/>
    <w:rsid w:val="0079736E"/>
    <w:rsid w:val="007973E5"/>
    <w:rsid w:val="0079747B"/>
    <w:rsid w:val="007974A5"/>
    <w:rsid w:val="00797531"/>
    <w:rsid w:val="00797765"/>
    <w:rsid w:val="007977E6"/>
    <w:rsid w:val="007977F0"/>
    <w:rsid w:val="007977F2"/>
    <w:rsid w:val="00797906"/>
    <w:rsid w:val="00797931"/>
    <w:rsid w:val="007979A9"/>
    <w:rsid w:val="00797A89"/>
    <w:rsid w:val="00797B8B"/>
    <w:rsid w:val="00797D08"/>
    <w:rsid w:val="00797DD0"/>
    <w:rsid w:val="00797EF7"/>
    <w:rsid w:val="00797FA1"/>
    <w:rsid w:val="007A0068"/>
    <w:rsid w:val="007A016B"/>
    <w:rsid w:val="007A02F8"/>
    <w:rsid w:val="007A0380"/>
    <w:rsid w:val="007A038F"/>
    <w:rsid w:val="007A043A"/>
    <w:rsid w:val="007A043B"/>
    <w:rsid w:val="007A0544"/>
    <w:rsid w:val="007A0636"/>
    <w:rsid w:val="007A0656"/>
    <w:rsid w:val="007A073B"/>
    <w:rsid w:val="007A0883"/>
    <w:rsid w:val="007A091B"/>
    <w:rsid w:val="007A0955"/>
    <w:rsid w:val="007A0E42"/>
    <w:rsid w:val="007A0E4B"/>
    <w:rsid w:val="007A0E8C"/>
    <w:rsid w:val="007A0F0A"/>
    <w:rsid w:val="007A10E1"/>
    <w:rsid w:val="007A1220"/>
    <w:rsid w:val="007A1350"/>
    <w:rsid w:val="007A1513"/>
    <w:rsid w:val="007A169C"/>
    <w:rsid w:val="007A170D"/>
    <w:rsid w:val="007A17A9"/>
    <w:rsid w:val="007A1951"/>
    <w:rsid w:val="007A195C"/>
    <w:rsid w:val="007A1A10"/>
    <w:rsid w:val="007A1BE1"/>
    <w:rsid w:val="007A1BFE"/>
    <w:rsid w:val="007A1D5D"/>
    <w:rsid w:val="007A1E5E"/>
    <w:rsid w:val="007A1FD1"/>
    <w:rsid w:val="007A20C6"/>
    <w:rsid w:val="007A2113"/>
    <w:rsid w:val="007A2255"/>
    <w:rsid w:val="007A26BC"/>
    <w:rsid w:val="007A26CE"/>
    <w:rsid w:val="007A2828"/>
    <w:rsid w:val="007A29D7"/>
    <w:rsid w:val="007A2A20"/>
    <w:rsid w:val="007A2AB5"/>
    <w:rsid w:val="007A2AEF"/>
    <w:rsid w:val="007A2C96"/>
    <w:rsid w:val="007A2D06"/>
    <w:rsid w:val="007A2DA1"/>
    <w:rsid w:val="007A2F12"/>
    <w:rsid w:val="007A2F8D"/>
    <w:rsid w:val="007A3001"/>
    <w:rsid w:val="007A31D3"/>
    <w:rsid w:val="007A335E"/>
    <w:rsid w:val="007A34F0"/>
    <w:rsid w:val="007A3810"/>
    <w:rsid w:val="007A39D9"/>
    <w:rsid w:val="007A3A3E"/>
    <w:rsid w:val="007A3B9D"/>
    <w:rsid w:val="007A3BC0"/>
    <w:rsid w:val="007A3E3E"/>
    <w:rsid w:val="007A3F91"/>
    <w:rsid w:val="007A405C"/>
    <w:rsid w:val="007A429F"/>
    <w:rsid w:val="007A43F1"/>
    <w:rsid w:val="007A4561"/>
    <w:rsid w:val="007A462D"/>
    <w:rsid w:val="007A48B1"/>
    <w:rsid w:val="007A4B35"/>
    <w:rsid w:val="007A4B5A"/>
    <w:rsid w:val="007A4B86"/>
    <w:rsid w:val="007A4CE1"/>
    <w:rsid w:val="007A5059"/>
    <w:rsid w:val="007A506C"/>
    <w:rsid w:val="007A5220"/>
    <w:rsid w:val="007A5353"/>
    <w:rsid w:val="007A5354"/>
    <w:rsid w:val="007A5593"/>
    <w:rsid w:val="007A563D"/>
    <w:rsid w:val="007A56BA"/>
    <w:rsid w:val="007A5894"/>
    <w:rsid w:val="007A598F"/>
    <w:rsid w:val="007A5991"/>
    <w:rsid w:val="007A59E8"/>
    <w:rsid w:val="007A5BA4"/>
    <w:rsid w:val="007A5BC1"/>
    <w:rsid w:val="007A5D68"/>
    <w:rsid w:val="007A5F21"/>
    <w:rsid w:val="007A5FA1"/>
    <w:rsid w:val="007A60C4"/>
    <w:rsid w:val="007A6376"/>
    <w:rsid w:val="007A65F8"/>
    <w:rsid w:val="007A672E"/>
    <w:rsid w:val="007A6857"/>
    <w:rsid w:val="007A694C"/>
    <w:rsid w:val="007A6A15"/>
    <w:rsid w:val="007A6ACF"/>
    <w:rsid w:val="007A6C6F"/>
    <w:rsid w:val="007A71F4"/>
    <w:rsid w:val="007A7318"/>
    <w:rsid w:val="007A7357"/>
    <w:rsid w:val="007A739F"/>
    <w:rsid w:val="007A73C2"/>
    <w:rsid w:val="007A73C8"/>
    <w:rsid w:val="007A73D1"/>
    <w:rsid w:val="007A7439"/>
    <w:rsid w:val="007A7449"/>
    <w:rsid w:val="007A74A0"/>
    <w:rsid w:val="007A74D2"/>
    <w:rsid w:val="007A7534"/>
    <w:rsid w:val="007A78A4"/>
    <w:rsid w:val="007A78BD"/>
    <w:rsid w:val="007A7A7B"/>
    <w:rsid w:val="007A7CA9"/>
    <w:rsid w:val="007A7F66"/>
    <w:rsid w:val="007B0609"/>
    <w:rsid w:val="007B0655"/>
    <w:rsid w:val="007B07BB"/>
    <w:rsid w:val="007B07E5"/>
    <w:rsid w:val="007B08AC"/>
    <w:rsid w:val="007B0AC3"/>
    <w:rsid w:val="007B0D34"/>
    <w:rsid w:val="007B0FC1"/>
    <w:rsid w:val="007B112F"/>
    <w:rsid w:val="007B1272"/>
    <w:rsid w:val="007B140D"/>
    <w:rsid w:val="007B1489"/>
    <w:rsid w:val="007B1524"/>
    <w:rsid w:val="007B1540"/>
    <w:rsid w:val="007B176F"/>
    <w:rsid w:val="007B1990"/>
    <w:rsid w:val="007B1BBE"/>
    <w:rsid w:val="007B1CD3"/>
    <w:rsid w:val="007B1E2B"/>
    <w:rsid w:val="007B1F0E"/>
    <w:rsid w:val="007B1FEC"/>
    <w:rsid w:val="007B2372"/>
    <w:rsid w:val="007B2389"/>
    <w:rsid w:val="007B24EB"/>
    <w:rsid w:val="007B259A"/>
    <w:rsid w:val="007B2E06"/>
    <w:rsid w:val="007B2E99"/>
    <w:rsid w:val="007B2EAA"/>
    <w:rsid w:val="007B302D"/>
    <w:rsid w:val="007B303C"/>
    <w:rsid w:val="007B3055"/>
    <w:rsid w:val="007B3182"/>
    <w:rsid w:val="007B34D5"/>
    <w:rsid w:val="007B369D"/>
    <w:rsid w:val="007B3A9F"/>
    <w:rsid w:val="007B3AB1"/>
    <w:rsid w:val="007B3B0B"/>
    <w:rsid w:val="007B3B59"/>
    <w:rsid w:val="007B3BB2"/>
    <w:rsid w:val="007B3C23"/>
    <w:rsid w:val="007B3CF6"/>
    <w:rsid w:val="007B3DEF"/>
    <w:rsid w:val="007B41F3"/>
    <w:rsid w:val="007B4237"/>
    <w:rsid w:val="007B43CC"/>
    <w:rsid w:val="007B43D8"/>
    <w:rsid w:val="007B457A"/>
    <w:rsid w:val="007B4D88"/>
    <w:rsid w:val="007B4DE2"/>
    <w:rsid w:val="007B4E75"/>
    <w:rsid w:val="007B5115"/>
    <w:rsid w:val="007B515D"/>
    <w:rsid w:val="007B56E3"/>
    <w:rsid w:val="007B5CDF"/>
    <w:rsid w:val="007B5F78"/>
    <w:rsid w:val="007B5F9D"/>
    <w:rsid w:val="007B673B"/>
    <w:rsid w:val="007B677F"/>
    <w:rsid w:val="007B67CA"/>
    <w:rsid w:val="007B69D9"/>
    <w:rsid w:val="007B69DB"/>
    <w:rsid w:val="007B6C21"/>
    <w:rsid w:val="007B6C41"/>
    <w:rsid w:val="007B6DFE"/>
    <w:rsid w:val="007B7443"/>
    <w:rsid w:val="007B76D5"/>
    <w:rsid w:val="007B7767"/>
    <w:rsid w:val="007B77EF"/>
    <w:rsid w:val="007B798B"/>
    <w:rsid w:val="007B7AAA"/>
    <w:rsid w:val="007B7B27"/>
    <w:rsid w:val="007B7CD6"/>
    <w:rsid w:val="007B7D6B"/>
    <w:rsid w:val="007C0005"/>
    <w:rsid w:val="007C0159"/>
    <w:rsid w:val="007C01B7"/>
    <w:rsid w:val="007C0334"/>
    <w:rsid w:val="007C03CB"/>
    <w:rsid w:val="007C07F4"/>
    <w:rsid w:val="007C098B"/>
    <w:rsid w:val="007C0A02"/>
    <w:rsid w:val="007C0AA8"/>
    <w:rsid w:val="007C0B18"/>
    <w:rsid w:val="007C10EF"/>
    <w:rsid w:val="007C1182"/>
    <w:rsid w:val="007C12BE"/>
    <w:rsid w:val="007C12EE"/>
    <w:rsid w:val="007C152D"/>
    <w:rsid w:val="007C155A"/>
    <w:rsid w:val="007C1974"/>
    <w:rsid w:val="007C19F8"/>
    <w:rsid w:val="007C1CBE"/>
    <w:rsid w:val="007C1CFC"/>
    <w:rsid w:val="007C1DCB"/>
    <w:rsid w:val="007C1EB9"/>
    <w:rsid w:val="007C1F80"/>
    <w:rsid w:val="007C224E"/>
    <w:rsid w:val="007C22C3"/>
    <w:rsid w:val="007C2304"/>
    <w:rsid w:val="007C2340"/>
    <w:rsid w:val="007C2496"/>
    <w:rsid w:val="007C24B2"/>
    <w:rsid w:val="007C25BB"/>
    <w:rsid w:val="007C27C2"/>
    <w:rsid w:val="007C283C"/>
    <w:rsid w:val="007C285F"/>
    <w:rsid w:val="007C297C"/>
    <w:rsid w:val="007C2983"/>
    <w:rsid w:val="007C2A0B"/>
    <w:rsid w:val="007C2CFD"/>
    <w:rsid w:val="007C30AB"/>
    <w:rsid w:val="007C34E7"/>
    <w:rsid w:val="007C3506"/>
    <w:rsid w:val="007C35C2"/>
    <w:rsid w:val="007C36BF"/>
    <w:rsid w:val="007C37B9"/>
    <w:rsid w:val="007C3856"/>
    <w:rsid w:val="007C39BB"/>
    <w:rsid w:val="007C3C6B"/>
    <w:rsid w:val="007C3E04"/>
    <w:rsid w:val="007C3E12"/>
    <w:rsid w:val="007C3FDB"/>
    <w:rsid w:val="007C4049"/>
    <w:rsid w:val="007C41FB"/>
    <w:rsid w:val="007C4288"/>
    <w:rsid w:val="007C4322"/>
    <w:rsid w:val="007C46A8"/>
    <w:rsid w:val="007C470A"/>
    <w:rsid w:val="007C47A7"/>
    <w:rsid w:val="007C47A9"/>
    <w:rsid w:val="007C49B1"/>
    <w:rsid w:val="007C4C33"/>
    <w:rsid w:val="007C4EEB"/>
    <w:rsid w:val="007C51B1"/>
    <w:rsid w:val="007C5570"/>
    <w:rsid w:val="007C55D6"/>
    <w:rsid w:val="007C599E"/>
    <w:rsid w:val="007C5AA6"/>
    <w:rsid w:val="007C5CBA"/>
    <w:rsid w:val="007C5F61"/>
    <w:rsid w:val="007C5FA1"/>
    <w:rsid w:val="007C6265"/>
    <w:rsid w:val="007C6444"/>
    <w:rsid w:val="007C6508"/>
    <w:rsid w:val="007C6650"/>
    <w:rsid w:val="007C6813"/>
    <w:rsid w:val="007C6C4D"/>
    <w:rsid w:val="007C6D6B"/>
    <w:rsid w:val="007C6ED2"/>
    <w:rsid w:val="007C6F83"/>
    <w:rsid w:val="007C7021"/>
    <w:rsid w:val="007C7037"/>
    <w:rsid w:val="007C74B2"/>
    <w:rsid w:val="007C76EA"/>
    <w:rsid w:val="007C77F0"/>
    <w:rsid w:val="007C79B4"/>
    <w:rsid w:val="007C7A6E"/>
    <w:rsid w:val="007C7AA6"/>
    <w:rsid w:val="007C7BF1"/>
    <w:rsid w:val="007C7C25"/>
    <w:rsid w:val="007C7C94"/>
    <w:rsid w:val="007C7CE0"/>
    <w:rsid w:val="007C7E08"/>
    <w:rsid w:val="007C7ED8"/>
    <w:rsid w:val="007D01AD"/>
    <w:rsid w:val="007D02F3"/>
    <w:rsid w:val="007D03D3"/>
    <w:rsid w:val="007D04FE"/>
    <w:rsid w:val="007D06FC"/>
    <w:rsid w:val="007D09A8"/>
    <w:rsid w:val="007D0C71"/>
    <w:rsid w:val="007D14D8"/>
    <w:rsid w:val="007D152B"/>
    <w:rsid w:val="007D159B"/>
    <w:rsid w:val="007D1613"/>
    <w:rsid w:val="007D173A"/>
    <w:rsid w:val="007D178D"/>
    <w:rsid w:val="007D17AD"/>
    <w:rsid w:val="007D1812"/>
    <w:rsid w:val="007D18E1"/>
    <w:rsid w:val="007D1900"/>
    <w:rsid w:val="007D1967"/>
    <w:rsid w:val="007D1AD2"/>
    <w:rsid w:val="007D1AF7"/>
    <w:rsid w:val="007D1CD4"/>
    <w:rsid w:val="007D1FB1"/>
    <w:rsid w:val="007D1FF4"/>
    <w:rsid w:val="007D2022"/>
    <w:rsid w:val="007D21B6"/>
    <w:rsid w:val="007D221D"/>
    <w:rsid w:val="007D2283"/>
    <w:rsid w:val="007D22F2"/>
    <w:rsid w:val="007D2615"/>
    <w:rsid w:val="007D265D"/>
    <w:rsid w:val="007D2676"/>
    <w:rsid w:val="007D273F"/>
    <w:rsid w:val="007D27A0"/>
    <w:rsid w:val="007D28FB"/>
    <w:rsid w:val="007D2964"/>
    <w:rsid w:val="007D29C5"/>
    <w:rsid w:val="007D2AF9"/>
    <w:rsid w:val="007D2C6C"/>
    <w:rsid w:val="007D2C92"/>
    <w:rsid w:val="007D2D98"/>
    <w:rsid w:val="007D2ED4"/>
    <w:rsid w:val="007D3104"/>
    <w:rsid w:val="007D315D"/>
    <w:rsid w:val="007D3161"/>
    <w:rsid w:val="007D32AC"/>
    <w:rsid w:val="007D33F7"/>
    <w:rsid w:val="007D3400"/>
    <w:rsid w:val="007D3680"/>
    <w:rsid w:val="007D36D2"/>
    <w:rsid w:val="007D39E5"/>
    <w:rsid w:val="007D3AE0"/>
    <w:rsid w:val="007D3B35"/>
    <w:rsid w:val="007D3B47"/>
    <w:rsid w:val="007D3BF9"/>
    <w:rsid w:val="007D3D0F"/>
    <w:rsid w:val="007D41DA"/>
    <w:rsid w:val="007D4221"/>
    <w:rsid w:val="007D4408"/>
    <w:rsid w:val="007D44EF"/>
    <w:rsid w:val="007D4511"/>
    <w:rsid w:val="007D4563"/>
    <w:rsid w:val="007D45FB"/>
    <w:rsid w:val="007D485C"/>
    <w:rsid w:val="007D49F1"/>
    <w:rsid w:val="007D4EBF"/>
    <w:rsid w:val="007D5072"/>
    <w:rsid w:val="007D515D"/>
    <w:rsid w:val="007D525F"/>
    <w:rsid w:val="007D5268"/>
    <w:rsid w:val="007D5BC1"/>
    <w:rsid w:val="007D5BDE"/>
    <w:rsid w:val="007D5C6D"/>
    <w:rsid w:val="007D5D86"/>
    <w:rsid w:val="007D5DA2"/>
    <w:rsid w:val="007D5EAE"/>
    <w:rsid w:val="007D5FF2"/>
    <w:rsid w:val="007D61F1"/>
    <w:rsid w:val="007D63C1"/>
    <w:rsid w:val="007D6453"/>
    <w:rsid w:val="007D6563"/>
    <w:rsid w:val="007D67C1"/>
    <w:rsid w:val="007D68B9"/>
    <w:rsid w:val="007D69D2"/>
    <w:rsid w:val="007D6B01"/>
    <w:rsid w:val="007D6CA1"/>
    <w:rsid w:val="007D6F09"/>
    <w:rsid w:val="007D6FDB"/>
    <w:rsid w:val="007D70C3"/>
    <w:rsid w:val="007D70F9"/>
    <w:rsid w:val="007D735F"/>
    <w:rsid w:val="007D7382"/>
    <w:rsid w:val="007D73C9"/>
    <w:rsid w:val="007D7420"/>
    <w:rsid w:val="007D77D1"/>
    <w:rsid w:val="007D7A1F"/>
    <w:rsid w:val="007D7BD0"/>
    <w:rsid w:val="007D7C06"/>
    <w:rsid w:val="007D7E4C"/>
    <w:rsid w:val="007D7F17"/>
    <w:rsid w:val="007E005A"/>
    <w:rsid w:val="007E0062"/>
    <w:rsid w:val="007E034B"/>
    <w:rsid w:val="007E059E"/>
    <w:rsid w:val="007E07EB"/>
    <w:rsid w:val="007E093F"/>
    <w:rsid w:val="007E09DA"/>
    <w:rsid w:val="007E09E2"/>
    <w:rsid w:val="007E0B94"/>
    <w:rsid w:val="007E0BF3"/>
    <w:rsid w:val="007E0CC7"/>
    <w:rsid w:val="007E0CE7"/>
    <w:rsid w:val="007E0D44"/>
    <w:rsid w:val="007E0D95"/>
    <w:rsid w:val="007E0FF1"/>
    <w:rsid w:val="007E108C"/>
    <w:rsid w:val="007E1211"/>
    <w:rsid w:val="007E1434"/>
    <w:rsid w:val="007E1695"/>
    <w:rsid w:val="007E1700"/>
    <w:rsid w:val="007E1A91"/>
    <w:rsid w:val="007E1BC2"/>
    <w:rsid w:val="007E1BFD"/>
    <w:rsid w:val="007E1C69"/>
    <w:rsid w:val="007E1CF6"/>
    <w:rsid w:val="007E1E43"/>
    <w:rsid w:val="007E1E61"/>
    <w:rsid w:val="007E1F59"/>
    <w:rsid w:val="007E20E9"/>
    <w:rsid w:val="007E21AC"/>
    <w:rsid w:val="007E221D"/>
    <w:rsid w:val="007E2461"/>
    <w:rsid w:val="007E2652"/>
    <w:rsid w:val="007E2926"/>
    <w:rsid w:val="007E2B11"/>
    <w:rsid w:val="007E2C6F"/>
    <w:rsid w:val="007E2DB7"/>
    <w:rsid w:val="007E3020"/>
    <w:rsid w:val="007E3262"/>
    <w:rsid w:val="007E32CE"/>
    <w:rsid w:val="007E32DB"/>
    <w:rsid w:val="007E3629"/>
    <w:rsid w:val="007E3630"/>
    <w:rsid w:val="007E3A2E"/>
    <w:rsid w:val="007E3B43"/>
    <w:rsid w:val="007E3FB4"/>
    <w:rsid w:val="007E4039"/>
    <w:rsid w:val="007E40F6"/>
    <w:rsid w:val="007E4160"/>
    <w:rsid w:val="007E418E"/>
    <w:rsid w:val="007E423A"/>
    <w:rsid w:val="007E4378"/>
    <w:rsid w:val="007E43AF"/>
    <w:rsid w:val="007E4664"/>
    <w:rsid w:val="007E47CF"/>
    <w:rsid w:val="007E48CF"/>
    <w:rsid w:val="007E492E"/>
    <w:rsid w:val="007E4AA2"/>
    <w:rsid w:val="007E4AB9"/>
    <w:rsid w:val="007E4B1A"/>
    <w:rsid w:val="007E4BE2"/>
    <w:rsid w:val="007E4C54"/>
    <w:rsid w:val="007E4E40"/>
    <w:rsid w:val="007E528E"/>
    <w:rsid w:val="007E561B"/>
    <w:rsid w:val="007E564B"/>
    <w:rsid w:val="007E5734"/>
    <w:rsid w:val="007E576C"/>
    <w:rsid w:val="007E5877"/>
    <w:rsid w:val="007E58AB"/>
    <w:rsid w:val="007E5C4F"/>
    <w:rsid w:val="007E60FE"/>
    <w:rsid w:val="007E6154"/>
    <w:rsid w:val="007E6185"/>
    <w:rsid w:val="007E61CD"/>
    <w:rsid w:val="007E633D"/>
    <w:rsid w:val="007E635B"/>
    <w:rsid w:val="007E638F"/>
    <w:rsid w:val="007E6568"/>
    <w:rsid w:val="007E6601"/>
    <w:rsid w:val="007E6735"/>
    <w:rsid w:val="007E6780"/>
    <w:rsid w:val="007E67CE"/>
    <w:rsid w:val="007E6875"/>
    <w:rsid w:val="007E699A"/>
    <w:rsid w:val="007E6A97"/>
    <w:rsid w:val="007E6B88"/>
    <w:rsid w:val="007E6D2B"/>
    <w:rsid w:val="007E6EB6"/>
    <w:rsid w:val="007E6F4A"/>
    <w:rsid w:val="007E6F99"/>
    <w:rsid w:val="007E6FC8"/>
    <w:rsid w:val="007E70A1"/>
    <w:rsid w:val="007E7532"/>
    <w:rsid w:val="007E756A"/>
    <w:rsid w:val="007E75E7"/>
    <w:rsid w:val="007E7991"/>
    <w:rsid w:val="007E7AE2"/>
    <w:rsid w:val="007E7B52"/>
    <w:rsid w:val="007E7CA6"/>
    <w:rsid w:val="007E7D50"/>
    <w:rsid w:val="007F004A"/>
    <w:rsid w:val="007F01AB"/>
    <w:rsid w:val="007F0219"/>
    <w:rsid w:val="007F037E"/>
    <w:rsid w:val="007F03FA"/>
    <w:rsid w:val="007F04E1"/>
    <w:rsid w:val="007F0532"/>
    <w:rsid w:val="007F0628"/>
    <w:rsid w:val="007F06B4"/>
    <w:rsid w:val="007F080D"/>
    <w:rsid w:val="007F0869"/>
    <w:rsid w:val="007F088C"/>
    <w:rsid w:val="007F0982"/>
    <w:rsid w:val="007F0A58"/>
    <w:rsid w:val="007F0ACC"/>
    <w:rsid w:val="007F0B93"/>
    <w:rsid w:val="007F0C1B"/>
    <w:rsid w:val="007F0D88"/>
    <w:rsid w:val="007F1052"/>
    <w:rsid w:val="007F1241"/>
    <w:rsid w:val="007F14AB"/>
    <w:rsid w:val="007F1533"/>
    <w:rsid w:val="007F16A9"/>
    <w:rsid w:val="007F1E5E"/>
    <w:rsid w:val="007F1EEF"/>
    <w:rsid w:val="007F212F"/>
    <w:rsid w:val="007F2249"/>
    <w:rsid w:val="007F2355"/>
    <w:rsid w:val="007F2356"/>
    <w:rsid w:val="007F243E"/>
    <w:rsid w:val="007F25E6"/>
    <w:rsid w:val="007F268F"/>
    <w:rsid w:val="007F269C"/>
    <w:rsid w:val="007F26A5"/>
    <w:rsid w:val="007F26CC"/>
    <w:rsid w:val="007F2760"/>
    <w:rsid w:val="007F27DC"/>
    <w:rsid w:val="007F2807"/>
    <w:rsid w:val="007F2D0C"/>
    <w:rsid w:val="007F2E20"/>
    <w:rsid w:val="007F2E54"/>
    <w:rsid w:val="007F2E6C"/>
    <w:rsid w:val="007F366C"/>
    <w:rsid w:val="007F376A"/>
    <w:rsid w:val="007F3797"/>
    <w:rsid w:val="007F37CB"/>
    <w:rsid w:val="007F3818"/>
    <w:rsid w:val="007F38D4"/>
    <w:rsid w:val="007F3AF0"/>
    <w:rsid w:val="007F3DC1"/>
    <w:rsid w:val="007F408F"/>
    <w:rsid w:val="007F4175"/>
    <w:rsid w:val="007F44A4"/>
    <w:rsid w:val="007F4577"/>
    <w:rsid w:val="007F45B8"/>
    <w:rsid w:val="007F468D"/>
    <w:rsid w:val="007F4761"/>
    <w:rsid w:val="007F4847"/>
    <w:rsid w:val="007F4878"/>
    <w:rsid w:val="007F48A1"/>
    <w:rsid w:val="007F4B13"/>
    <w:rsid w:val="007F4D7E"/>
    <w:rsid w:val="007F4D82"/>
    <w:rsid w:val="007F508B"/>
    <w:rsid w:val="007F514C"/>
    <w:rsid w:val="007F531C"/>
    <w:rsid w:val="007F5486"/>
    <w:rsid w:val="007F54A7"/>
    <w:rsid w:val="007F54EB"/>
    <w:rsid w:val="007F55E8"/>
    <w:rsid w:val="007F5604"/>
    <w:rsid w:val="007F560D"/>
    <w:rsid w:val="007F5830"/>
    <w:rsid w:val="007F5AE7"/>
    <w:rsid w:val="007F5DB0"/>
    <w:rsid w:val="007F5DBB"/>
    <w:rsid w:val="007F5E55"/>
    <w:rsid w:val="007F5E6D"/>
    <w:rsid w:val="007F5F33"/>
    <w:rsid w:val="007F6042"/>
    <w:rsid w:val="007F6856"/>
    <w:rsid w:val="007F68D9"/>
    <w:rsid w:val="007F691A"/>
    <w:rsid w:val="007F6B63"/>
    <w:rsid w:val="007F6B85"/>
    <w:rsid w:val="007F72B9"/>
    <w:rsid w:val="007F7641"/>
    <w:rsid w:val="007F78AD"/>
    <w:rsid w:val="007F78D6"/>
    <w:rsid w:val="007F7A6E"/>
    <w:rsid w:val="007F7DA7"/>
    <w:rsid w:val="007F7E32"/>
    <w:rsid w:val="008003C9"/>
    <w:rsid w:val="0080043A"/>
    <w:rsid w:val="008004FD"/>
    <w:rsid w:val="00800751"/>
    <w:rsid w:val="0080095D"/>
    <w:rsid w:val="008009DE"/>
    <w:rsid w:val="00800A4A"/>
    <w:rsid w:val="00800C80"/>
    <w:rsid w:val="00800EDB"/>
    <w:rsid w:val="00801200"/>
    <w:rsid w:val="00801277"/>
    <w:rsid w:val="008012DD"/>
    <w:rsid w:val="0080140D"/>
    <w:rsid w:val="00801418"/>
    <w:rsid w:val="0080154C"/>
    <w:rsid w:val="00801566"/>
    <w:rsid w:val="008015C3"/>
    <w:rsid w:val="0080194F"/>
    <w:rsid w:val="00801951"/>
    <w:rsid w:val="00801957"/>
    <w:rsid w:val="00801A1E"/>
    <w:rsid w:val="00801B60"/>
    <w:rsid w:val="00801BE4"/>
    <w:rsid w:val="00801DBF"/>
    <w:rsid w:val="00801F82"/>
    <w:rsid w:val="00801FDB"/>
    <w:rsid w:val="0080213D"/>
    <w:rsid w:val="008021ED"/>
    <w:rsid w:val="00802368"/>
    <w:rsid w:val="00802372"/>
    <w:rsid w:val="0080248C"/>
    <w:rsid w:val="00802514"/>
    <w:rsid w:val="00802573"/>
    <w:rsid w:val="00802579"/>
    <w:rsid w:val="008025E5"/>
    <w:rsid w:val="0080268F"/>
    <w:rsid w:val="008026FD"/>
    <w:rsid w:val="008027A3"/>
    <w:rsid w:val="008027D1"/>
    <w:rsid w:val="0080284A"/>
    <w:rsid w:val="008028B3"/>
    <w:rsid w:val="00802985"/>
    <w:rsid w:val="00802A12"/>
    <w:rsid w:val="00802ADD"/>
    <w:rsid w:val="00802D57"/>
    <w:rsid w:val="00803284"/>
    <w:rsid w:val="0080341B"/>
    <w:rsid w:val="0080357A"/>
    <w:rsid w:val="008035AA"/>
    <w:rsid w:val="00803A2B"/>
    <w:rsid w:val="00803AA7"/>
    <w:rsid w:val="00803C1B"/>
    <w:rsid w:val="00803D63"/>
    <w:rsid w:val="00803F2A"/>
    <w:rsid w:val="0080403A"/>
    <w:rsid w:val="00804078"/>
    <w:rsid w:val="00804388"/>
    <w:rsid w:val="008044FD"/>
    <w:rsid w:val="008045A6"/>
    <w:rsid w:val="00804603"/>
    <w:rsid w:val="0080481E"/>
    <w:rsid w:val="008049EA"/>
    <w:rsid w:val="00804B5C"/>
    <w:rsid w:val="00804C39"/>
    <w:rsid w:val="00804D3A"/>
    <w:rsid w:val="00804E6C"/>
    <w:rsid w:val="00804FA7"/>
    <w:rsid w:val="008050BA"/>
    <w:rsid w:val="00805289"/>
    <w:rsid w:val="0080542E"/>
    <w:rsid w:val="0080572D"/>
    <w:rsid w:val="00806110"/>
    <w:rsid w:val="00806207"/>
    <w:rsid w:val="00806301"/>
    <w:rsid w:val="00806333"/>
    <w:rsid w:val="00806537"/>
    <w:rsid w:val="008065CD"/>
    <w:rsid w:val="0080665A"/>
    <w:rsid w:val="00806834"/>
    <w:rsid w:val="008068AF"/>
    <w:rsid w:val="008068CA"/>
    <w:rsid w:val="0080697A"/>
    <w:rsid w:val="00806C86"/>
    <w:rsid w:val="00806C9B"/>
    <w:rsid w:val="00806F13"/>
    <w:rsid w:val="00806F2C"/>
    <w:rsid w:val="00806F96"/>
    <w:rsid w:val="0080748A"/>
    <w:rsid w:val="008075EC"/>
    <w:rsid w:val="0080778B"/>
    <w:rsid w:val="008078E7"/>
    <w:rsid w:val="00807B1B"/>
    <w:rsid w:val="00807B86"/>
    <w:rsid w:val="00807E43"/>
    <w:rsid w:val="00807EB0"/>
    <w:rsid w:val="00807EE1"/>
    <w:rsid w:val="00807F6A"/>
    <w:rsid w:val="0081003E"/>
    <w:rsid w:val="008101CB"/>
    <w:rsid w:val="008102CD"/>
    <w:rsid w:val="00810442"/>
    <w:rsid w:val="0081069E"/>
    <w:rsid w:val="0081078A"/>
    <w:rsid w:val="008108DA"/>
    <w:rsid w:val="008108FF"/>
    <w:rsid w:val="00810AD5"/>
    <w:rsid w:val="00810B21"/>
    <w:rsid w:val="00810B28"/>
    <w:rsid w:val="00810D9D"/>
    <w:rsid w:val="00810DE7"/>
    <w:rsid w:val="00810E2A"/>
    <w:rsid w:val="008112CE"/>
    <w:rsid w:val="008114A1"/>
    <w:rsid w:val="008115CC"/>
    <w:rsid w:val="0081163A"/>
    <w:rsid w:val="00811670"/>
    <w:rsid w:val="0081183C"/>
    <w:rsid w:val="0081194D"/>
    <w:rsid w:val="00811A26"/>
    <w:rsid w:val="00811AD4"/>
    <w:rsid w:val="00811B32"/>
    <w:rsid w:val="00811BCA"/>
    <w:rsid w:val="00811C0F"/>
    <w:rsid w:val="00811D3A"/>
    <w:rsid w:val="00811E5C"/>
    <w:rsid w:val="00812203"/>
    <w:rsid w:val="00812240"/>
    <w:rsid w:val="0081269A"/>
    <w:rsid w:val="008128B5"/>
    <w:rsid w:val="00812EB0"/>
    <w:rsid w:val="00812F54"/>
    <w:rsid w:val="0081303A"/>
    <w:rsid w:val="00813082"/>
    <w:rsid w:val="008130CB"/>
    <w:rsid w:val="00813336"/>
    <w:rsid w:val="008134BE"/>
    <w:rsid w:val="0081351B"/>
    <w:rsid w:val="00813654"/>
    <w:rsid w:val="008136F9"/>
    <w:rsid w:val="00813998"/>
    <w:rsid w:val="00813B70"/>
    <w:rsid w:val="00813E79"/>
    <w:rsid w:val="00813FAD"/>
    <w:rsid w:val="00813FBB"/>
    <w:rsid w:val="00813FE1"/>
    <w:rsid w:val="00814174"/>
    <w:rsid w:val="00814215"/>
    <w:rsid w:val="00814255"/>
    <w:rsid w:val="0081425B"/>
    <w:rsid w:val="00814283"/>
    <w:rsid w:val="0081430A"/>
    <w:rsid w:val="0081468F"/>
    <w:rsid w:val="0081492E"/>
    <w:rsid w:val="00814B2C"/>
    <w:rsid w:val="00814C8E"/>
    <w:rsid w:val="00814DAA"/>
    <w:rsid w:val="00814DCC"/>
    <w:rsid w:val="00814F60"/>
    <w:rsid w:val="00814F78"/>
    <w:rsid w:val="00815080"/>
    <w:rsid w:val="008152B5"/>
    <w:rsid w:val="0081543C"/>
    <w:rsid w:val="008157C7"/>
    <w:rsid w:val="00815986"/>
    <w:rsid w:val="008159A5"/>
    <w:rsid w:val="00815B70"/>
    <w:rsid w:val="00815BE6"/>
    <w:rsid w:val="00815C3D"/>
    <w:rsid w:val="0081608A"/>
    <w:rsid w:val="008160CE"/>
    <w:rsid w:val="008162D7"/>
    <w:rsid w:val="008163FB"/>
    <w:rsid w:val="0081640D"/>
    <w:rsid w:val="00816542"/>
    <w:rsid w:val="008166C5"/>
    <w:rsid w:val="0081684E"/>
    <w:rsid w:val="00816873"/>
    <w:rsid w:val="00816A16"/>
    <w:rsid w:val="00816AD4"/>
    <w:rsid w:val="00816C6E"/>
    <w:rsid w:val="00816D58"/>
    <w:rsid w:val="00816DF2"/>
    <w:rsid w:val="00817132"/>
    <w:rsid w:val="0081715B"/>
    <w:rsid w:val="00817615"/>
    <w:rsid w:val="008176B1"/>
    <w:rsid w:val="0081789C"/>
    <w:rsid w:val="008178A9"/>
    <w:rsid w:val="008179BA"/>
    <w:rsid w:val="008179D6"/>
    <w:rsid w:val="00817BE6"/>
    <w:rsid w:val="00817C5A"/>
    <w:rsid w:val="00820009"/>
    <w:rsid w:val="008201C4"/>
    <w:rsid w:val="008201EE"/>
    <w:rsid w:val="00820623"/>
    <w:rsid w:val="00820678"/>
    <w:rsid w:val="00820898"/>
    <w:rsid w:val="008209FD"/>
    <w:rsid w:val="00820A05"/>
    <w:rsid w:val="00820A58"/>
    <w:rsid w:val="00820B1C"/>
    <w:rsid w:val="00820B6B"/>
    <w:rsid w:val="00820EB9"/>
    <w:rsid w:val="0082109C"/>
    <w:rsid w:val="00821372"/>
    <w:rsid w:val="008213A7"/>
    <w:rsid w:val="008215A8"/>
    <w:rsid w:val="00821664"/>
    <w:rsid w:val="008216DD"/>
    <w:rsid w:val="008216FC"/>
    <w:rsid w:val="00821756"/>
    <w:rsid w:val="00821823"/>
    <w:rsid w:val="00821AF3"/>
    <w:rsid w:val="00821AFF"/>
    <w:rsid w:val="00821CF1"/>
    <w:rsid w:val="00822236"/>
    <w:rsid w:val="008223ED"/>
    <w:rsid w:val="0082240F"/>
    <w:rsid w:val="008224C3"/>
    <w:rsid w:val="00822A40"/>
    <w:rsid w:val="00822AE9"/>
    <w:rsid w:val="00822B37"/>
    <w:rsid w:val="00822D20"/>
    <w:rsid w:val="00822D27"/>
    <w:rsid w:val="00822DD6"/>
    <w:rsid w:val="00822ED6"/>
    <w:rsid w:val="008230C9"/>
    <w:rsid w:val="0082313E"/>
    <w:rsid w:val="00823188"/>
    <w:rsid w:val="0082325D"/>
    <w:rsid w:val="008234E5"/>
    <w:rsid w:val="00823708"/>
    <w:rsid w:val="00823D08"/>
    <w:rsid w:val="00823D25"/>
    <w:rsid w:val="00823DC0"/>
    <w:rsid w:val="00823DF4"/>
    <w:rsid w:val="00823DF8"/>
    <w:rsid w:val="00823F6F"/>
    <w:rsid w:val="00823FA0"/>
    <w:rsid w:val="00823FE2"/>
    <w:rsid w:val="0082426D"/>
    <w:rsid w:val="008242CE"/>
    <w:rsid w:val="008242EB"/>
    <w:rsid w:val="008244FB"/>
    <w:rsid w:val="00824762"/>
    <w:rsid w:val="008247B7"/>
    <w:rsid w:val="0082484C"/>
    <w:rsid w:val="008248F7"/>
    <w:rsid w:val="00824A4B"/>
    <w:rsid w:val="00824BCE"/>
    <w:rsid w:val="00824D3F"/>
    <w:rsid w:val="00824F23"/>
    <w:rsid w:val="008252E1"/>
    <w:rsid w:val="0082532C"/>
    <w:rsid w:val="00825362"/>
    <w:rsid w:val="00825414"/>
    <w:rsid w:val="00825458"/>
    <w:rsid w:val="008255C2"/>
    <w:rsid w:val="0082566F"/>
    <w:rsid w:val="008257D1"/>
    <w:rsid w:val="00825819"/>
    <w:rsid w:val="0082596B"/>
    <w:rsid w:val="00825B27"/>
    <w:rsid w:val="00825B67"/>
    <w:rsid w:val="00825C33"/>
    <w:rsid w:val="00825DB2"/>
    <w:rsid w:val="00825F3D"/>
    <w:rsid w:val="00826081"/>
    <w:rsid w:val="008260A5"/>
    <w:rsid w:val="008260C3"/>
    <w:rsid w:val="008261BA"/>
    <w:rsid w:val="0082625D"/>
    <w:rsid w:val="0082629C"/>
    <w:rsid w:val="0082641E"/>
    <w:rsid w:val="00826489"/>
    <w:rsid w:val="00826515"/>
    <w:rsid w:val="008265FA"/>
    <w:rsid w:val="00826731"/>
    <w:rsid w:val="0082682D"/>
    <w:rsid w:val="00826C48"/>
    <w:rsid w:val="00826DA3"/>
    <w:rsid w:val="00826F84"/>
    <w:rsid w:val="00826FD3"/>
    <w:rsid w:val="0082734F"/>
    <w:rsid w:val="00827351"/>
    <w:rsid w:val="00827397"/>
    <w:rsid w:val="0082739C"/>
    <w:rsid w:val="00827601"/>
    <w:rsid w:val="00827650"/>
    <w:rsid w:val="00827745"/>
    <w:rsid w:val="00827785"/>
    <w:rsid w:val="00827891"/>
    <w:rsid w:val="008278BF"/>
    <w:rsid w:val="008279AF"/>
    <w:rsid w:val="00827AC9"/>
    <w:rsid w:val="00827AF4"/>
    <w:rsid w:val="00827B1A"/>
    <w:rsid w:val="00827B30"/>
    <w:rsid w:val="00827F9C"/>
    <w:rsid w:val="00827FCC"/>
    <w:rsid w:val="0083011B"/>
    <w:rsid w:val="008302B8"/>
    <w:rsid w:val="00830383"/>
    <w:rsid w:val="0083044A"/>
    <w:rsid w:val="008305FE"/>
    <w:rsid w:val="0083067E"/>
    <w:rsid w:val="00830850"/>
    <w:rsid w:val="008309B4"/>
    <w:rsid w:val="00830A54"/>
    <w:rsid w:val="00830AD0"/>
    <w:rsid w:val="00831093"/>
    <w:rsid w:val="008311FE"/>
    <w:rsid w:val="00831209"/>
    <w:rsid w:val="00831685"/>
    <w:rsid w:val="00831710"/>
    <w:rsid w:val="00831830"/>
    <w:rsid w:val="0083193E"/>
    <w:rsid w:val="008319A5"/>
    <w:rsid w:val="00831A0F"/>
    <w:rsid w:val="00831AB1"/>
    <w:rsid w:val="00831BBC"/>
    <w:rsid w:val="00832465"/>
    <w:rsid w:val="008324AE"/>
    <w:rsid w:val="00832529"/>
    <w:rsid w:val="008327F6"/>
    <w:rsid w:val="0083287B"/>
    <w:rsid w:val="008328D2"/>
    <w:rsid w:val="00832A24"/>
    <w:rsid w:val="00832B15"/>
    <w:rsid w:val="00832B43"/>
    <w:rsid w:val="00832B55"/>
    <w:rsid w:val="00832FC7"/>
    <w:rsid w:val="0083307D"/>
    <w:rsid w:val="00833122"/>
    <w:rsid w:val="008331B0"/>
    <w:rsid w:val="00833266"/>
    <w:rsid w:val="008333B4"/>
    <w:rsid w:val="008333C9"/>
    <w:rsid w:val="0083362E"/>
    <w:rsid w:val="00833659"/>
    <w:rsid w:val="00833803"/>
    <w:rsid w:val="0083385F"/>
    <w:rsid w:val="0083389A"/>
    <w:rsid w:val="008339E2"/>
    <w:rsid w:val="008339F3"/>
    <w:rsid w:val="00833C18"/>
    <w:rsid w:val="0083404A"/>
    <w:rsid w:val="00834143"/>
    <w:rsid w:val="00834294"/>
    <w:rsid w:val="008342B9"/>
    <w:rsid w:val="00834326"/>
    <w:rsid w:val="008343E7"/>
    <w:rsid w:val="008344A2"/>
    <w:rsid w:val="00834661"/>
    <w:rsid w:val="008346ED"/>
    <w:rsid w:val="008347B5"/>
    <w:rsid w:val="00834ADF"/>
    <w:rsid w:val="00834B49"/>
    <w:rsid w:val="00834BA6"/>
    <w:rsid w:val="008351BA"/>
    <w:rsid w:val="0083537D"/>
    <w:rsid w:val="0083541C"/>
    <w:rsid w:val="008355AA"/>
    <w:rsid w:val="00835630"/>
    <w:rsid w:val="00835660"/>
    <w:rsid w:val="00835690"/>
    <w:rsid w:val="00835714"/>
    <w:rsid w:val="00835804"/>
    <w:rsid w:val="00835B19"/>
    <w:rsid w:val="00835BB5"/>
    <w:rsid w:val="00835C86"/>
    <w:rsid w:val="00835C8B"/>
    <w:rsid w:val="00835C95"/>
    <w:rsid w:val="00835ED3"/>
    <w:rsid w:val="00835F04"/>
    <w:rsid w:val="00836866"/>
    <w:rsid w:val="00836AC4"/>
    <w:rsid w:val="00836E06"/>
    <w:rsid w:val="0083707C"/>
    <w:rsid w:val="00837214"/>
    <w:rsid w:val="008372C6"/>
    <w:rsid w:val="008372F0"/>
    <w:rsid w:val="00837417"/>
    <w:rsid w:val="0083752A"/>
    <w:rsid w:val="00837697"/>
    <w:rsid w:val="008376F8"/>
    <w:rsid w:val="0083776A"/>
    <w:rsid w:val="00837B4A"/>
    <w:rsid w:val="00837B61"/>
    <w:rsid w:val="00837B80"/>
    <w:rsid w:val="00837E39"/>
    <w:rsid w:val="00837EE6"/>
    <w:rsid w:val="008401D9"/>
    <w:rsid w:val="0084020D"/>
    <w:rsid w:val="00840218"/>
    <w:rsid w:val="008402B8"/>
    <w:rsid w:val="00840471"/>
    <w:rsid w:val="0084049F"/>
    <w:rsid w:val="0084058B"/>
    <w:rsid w:val="008407FB"/>
    <w:rsid w:val="00840E70"/>
    <w:rsid w:val="00840E86"/>
    <w:rsid w:val="00841158"/>
    <w:rsid w:val="0084120A"/>
    <w:rsid w:val="0084121F"/>
    <w:rsid w:val="008415C9"/>
    <w:rsid w:val="008417B6"/>
    <w:rsid w:val="00841898"/>
    <w:rsid w:val="00841950"/>
    <w:rsid w:val="00841973"/>
    <w:rsid w:val="00841AEA"/>
    <w:rsid w:val="00841B2C"/>
    <w:rsid w:val="00842202"/>
    <w:rsid w:val="008422D9"/>
    <w:rsid w:val="008422E9"/>
    <w:rsid w:val="0084237F"/>
    <w:rsid w:val="00842395"/>
    <w:rsid w:val="0084245E"/>
    <w:rsid w:val="008425E7"/>
    <w:rsid w:val="008425EA"/>
    <w:rsid w:val="00842602"/>
    <w:rsid w:val="0084281E"/>
    <w:rsid w:val="008428E8"/>
    <w:rsid w:val="00842AEB"/>
    <w:rsid w:val="00842D84"/>
    <w:rsid w:val="00842E99"/>
    <w:rsid w:val="00842F45"/>
    <w:rsid w:val="00842FAD"/>
    <w:rsid w:val="00843021"/>
    <w:rsid w:val="0084304A"/>
    <w:rsid w:val="008431D4"/>
    <w:rsid w:val="00843412"/>
    <w:rsid w:val="00843622"/>
    <w:rsid w:val="00843718"/>
    <w:rsid w:val="0084384C"/>
    <w:rsid w:val="00843C7F"/>
    <w:rsid w:val="00843D83"/>
    <w:rsid w:val="00844029"/>
    <w:rsid w:val="008440D5"/>
    <w:rsid w:val="008441C9"/>
    <w:rsid w:val="00844377"/>
    <w:rsid w:val="00844527"/>
    <w:rsid w:val="0084458A"/>
    <w:rsid w:val="00844608"/>
    <w:rsid w:val="00844623"/>
    <w:rsid w:val="008446FB"/>
    <w:rsid w:val="008447A7"/>
    <w:rsid w:val="00844958"/>
    <w:rsid w:val="008449F2"/>
    <w:rsid w:val="00844A83"/>
    <w:rsid w:val="00844B4D"/>
    <w:rsid w:val="00844B56"/>
    <w:rsid w:val="00844F5A"/>
    <w:rsid w:val="00845183"/>
    <w:rsid w:val="0084522C"/>
    <w:rsid w:val="008452C3"/>
    <w:rsid w:val="0084550C"/>
    <w:rsid w:val="00845618"/>
    <w:rsid w:val="00845656"/>
    <w:rsid w:val="0084583B"/>
    <w:rsid w:val="008458AF"/>
    <w:rsid w:val="008459E1"/>
    <w:rsid w:val="00845BBD"/>
    <w:rsid w:val="00845DE2"/>
    <w:rsid w:val="00845E49"/>
    <w:rsid w:val="00845F00"/>
    <w:rsid w:val="00846061"/>
    <w:rsid w:val="00846290"/>
    <w:rsid w:val="008462B0"/>
    <w:rsid w:val="0084645E"/>
    <w:rsid w:val="008464E1"/>
    <w:rsid w:val="00846501"/>
    <w:rsid w:val="0084660A"/>
    <w:rsid w:val="00846748"/>
    <w:rsid w:val="008467F5"/>
    <w:rsid w:val="008467FB"/>
    <w:rsid w:val="00846817"/>
    <w:rsid w:val="00846838"/>
    <w:rsid w:val="00846A89"/>
    <w:rsid w:val="00846AEF"/>
    <w:rsid w:val="00846BE5"/>
    <w:rsid w:val="00846CCC"/>
    <w:rsid w:val="00846E1E"/>
    <w:rsid w:val="00846F9B"/>
    <w:rsid w:val="00846FED"/>
    <w:rsid w:val="00847050"/>
    <w:rsid w:val="00847173"/>
    <w:rsid w:val="00847223"/>
    <w:rsid w:val="008474B0"/>
    <w:rsid w:val="00847531"/>
    <w:rsid w:val="00847620"/>
    <w:rsid w:val="00847639"/>
    <w:rsid w:val="0084767C"/>
    <w:rsid w:val="008477E0"/>
    <w:rsid w:val="0085059B"/>
    <w:rsid w:val="008506E0"/>
    <w:rsid w:val="008507A7"/>
    <w:rsid w:val="008509C5"/>
    <w:rsid w:val="00850A94"/>
    <w:rsid w:val="00850EFA"/>
    <w:rsid w:val="00850FDE"/>
    <w:rsid w:val="00851260"/>
    <w:rsid w:val="00851288"/>
    <w:rsid w:val="00851521"/>
    <w:rsid w:val="00851635"/>
    <w:rsid w:val="008517C5"/>
    <w:rsid w:val="008519F7"/>
    <w:rsid w:val="00851A79"/>
    <w:rsid w:val="00851BA1"/>
    <w:rsid w:val="00851C86"/>
    <w:rsid w:val="00851DD9"/>
    <w:rsid w:val="00851E70"/>
    <w:rsid w:val="00851F8D"/>
    <w:rsid w:val="0085202A"/>
    <w:rsid w:val="0085237B"/>
    <w:rsid w:val="00852439"/>
    <w:rsid w:val="008526DD"/>
    <w:rsid w:val="00852F4E"/>
    <w:rsid w:val="0085307F"/>
    <w:rsid w:val="00853342"/>
    <w:rsid w:val="008533A1"/>
    <w:rsid w:val="008534A9"/>
    <w:rsid w:val="00853549"/>
    <w:rsid w:val="008535FE"/>
    <w:rsid w:val="008536EB"/>
    <w:rsid w:val="008537FA"/>
    <w:rsid w:val="00853853"/>
    <w:rsid w:val="0085386A"/>
    <w:rsid w:val="00853966"/>
    <w:rsid w:val="00853A95"/>
    <w:rsid w:val="00853E4B"/>
    <w:rsid w:val="00853EBD"/>
    <w:rsid w:val="00854043"/>
    <w:rsid w:val="008540B5"/>
    <w:rsid w:val="008540E6"/>
    <w:rsid w:val="008540FA"/>
    <w:rsid w:val="008541D3"/>
    <w:rsid w:val="0085428E"/>
    <w:rsid w:val="00854467"/>
    <w:rsid w:val="00854769"/>
    <w:rsid w:val="00854974"/>
    <w:rsid w:val="00854B42"/>
    <w:rsid w:val="00854C61"/>
    <w:rsid w:val="00854E42"/>
    <w:rsid w:val="00854F46"/>
    <w:rsid w:val="00855050"/>
    <w:rsid w:val="00855060"/>
    <w:rsid w:val="00855065"/>
    <w:rsid w:val="00855090"/>
    <w:rsid w:val="00855529"/>
    <w:rsid w:val="00855562"/>
    <w:rsid w:val="008555C6"/>
    <w:rsid w:val="0085565C"/>
    <w:rsid w:val="008556A5"/>
    <w:rsid w:val="0085587C"/>
    <w:rsid w:val="00855B86"/>
    <w:rsid w:val="00855C87"/>
    <w:rsid w:val="00855DEE"/>
    <w:rsid w:val="00855EE0"/>
    <w:rsid w:val="00856256"/>
    <w:rsid w:val="0085638B"/>
    <w:rsid w:val="00856573"/>
    <w:rsid w:val="008565A2"/>
    <w:rsid w:val="00856763"/>
    <w:rsid w:val="00856831"/>
    <w:rsid w:val="00856B19"/>
    <w:rsid w:val="00856CAE"/>
    <w:rsid w:val="00856DBC"/>
    <w:rsid w:val="0085708F"/>
    <w:rsid w:val="008570B8"/>
    <w:rsid w:val="008572B8"/>
    <w:rsid w:val="0085756C"/>
    <w:rsid w:val="00857739"/>
    <w:rsid w:val="00857754"/>
    <w:rsid w:val="00857855"/>
    <w:rsid w:val="00857925"/>
    <w:rsid w:val="00857DE7"/>
    <w:rsid w:val="00857E6A"/>
    <w:rsid w:val="00860285"/>
    <w:rsid w:val="0086045A"/>
    <w:rsid w:val="008604CD"/>
    <w:rsid w:val="00860634"/>
    <w:rsid w:val="008606E2"/>
    <w:rsid w:val="00860750"/>
    <w:rsid w:val="00860773"/>
    <w:rsid w:val="00860814"/>
    <w:rsid w:val="00860838"/>
    <w:rsid w:val="00860979"/>
    <w:rsid w:val="00860AE0"/>
    <w:rsid w:val="00860B69"/>
    <w:rsid w:val="00860BB7"/>
    <w:rsid w:val="00860C64"/>
    <w:rsid w:val="00860DE7"/>
    <w:rsid w:val="00860E30"/>
    <w:rsid w:val="00860E56"/>
    <w:rsid w:val="00860FE1"/>
    <w:rsid w:val="00861131"/>
    <w:rsid w:val="008611B8"/>
    <w:rsid w:val="0086168B"/>
    <w:rsid w:val="0086175D"/>
    <w:rsid w:val="0086184B"/>
    <w:rsid w:val="00861AFB"/>
    <w:rsid w:val="00861B6F"/>
    <w:rsid w:val="00861C15"/>
    <w:rsid w:val="00861C62"/>
    <w:rsid w:val="00862133"/>
    <w:rsid w:val="00862232"/>
    <w:rsid w:val="008623AB"/>
    <w:rsid w:val="00862572"/>
    <w:rsid w:val="00862645"/>
    <w:rsid w:val="0086267F"/>
    <w:rsid w:val="008628E4"/>
    <w:rsid w:val="00862A1F"/>
    <w:rsid w:val="00862B1B"/>
    <w:rsid w:val="00862C5B"/>
    <w:rsid w:val="008631BB"/>
    <w:rsid w:val="00863505"/>
    <w:rsid w:val="0086361A"/>
    <w:rsid w:val="008636BA"/>
    <w:rsid w:val="00863849"/>
    <w:rsid w:val="00863876"/>
    <w:rsid w:val="00863911"/>
    <w:rsid w:val="008639C9"/>
    <w:rsid w:val="00863C6D"/>
    <w:rsid w:val="00863CD7"/>
    <w:rsid w:val="00863DB7"/>
    <w:rsid w:val="00863F89"/>
    <w:rsid w:val="00864169"/>
    <w:rsid w:val="00864256"/>
    <w:rsid w:val="0086433F"/>
    <w:rsid w:val="00864536"/>
    <w:rsid w:val="0086472D"/>
    <w:rsid w:val="00864B0C"/>
    <w:rsid w:val="00864FFD"/>
    <w:rsid w:val="0086518B"/>
    <w:rsid w:val="00865194"/>
    <w:rsid w:val="008653DC"/>
    <w:rsid w:val="00865719"/>
    <w:rsid w:val="0086579A"/>
    <w:rsid w:val="0086586A"/>
    <w:rsid w:val="0086589F"/>
    <w:rsid w:val="008658AD"/>
    <w:rsid w:val="008659E6"/>
    <w:rsid w:val="00865D3C"/>
    <w:rsid w:val="00865DC2"/>
    <w:rsid w:val="008660B8"/>
    <w:rsid w:val="00866136"/>
    <w:rsid w:val="008661A4"/>
    <w:rsid w:val="008662E7"/>
    <w:rsid w:val="0086634D"/>
    <w:rsid w:val="008664B1"/>
    <w:rsid w:val="008665BC"/>
    <w:rsid w:val="008665EE"/>
    <w:rsid w:val="00866B18"/>
    <w:rsid w:val="00866C80"/>
    <w:rsid w:val="00866DE3"/>
    <w:rsid w:val="00866FBD"/>
    <w:rsid w:val="00867073"/>
    <w:rsid w:val="0086707C"/>
    <w:rsid w:val="0086718D"/>
    <w:rsid w:val="00867544"/>
    <w:rsid w:val="00867887"/>
    <w:rsid w:val="00867B44"/>
    <w:rsid w:val="00867B6B"/>
    <w:rsid w:val="00867C32"/>
    <w:rsid w:val="00867D7C"/>
    <w:rsid w:val="008700D8"/>
    <w:rsid w:val="00870246"/>
    <w:rsid w:val="00870377"/>
    <w:rsid w:val="008705EE"/>
    <w:rsid w:val="00870800"/>
    <w:rsid w:val="0087080F"/>
    <w:rsid w:val="00870C74"/>
    <w:rsid w:val="00870C79"/>
    <w:rsid w:val="00870CF0"/>
    <w:rsid w:val="008711E5"/>
    <w:rsid w:val="008712C3"/>
    <w:rsid w:val="00871455"/>
    <w:rsid w:val="0087171F"/>
    <w:rsid w:val="008719CD"/>
    <w:rsid w:val="00871AF6"/>
    <w:rsid w:val="00871D4A"/>
    <w:rsid w:val="00871D93"/>
    <w:rsid w:val="00871D98"/>
    <w:rsid w:val="00871DC9"/>
    <w:rsid w:val="00871EC9"/>
    <w:rsid w:val="008723E7"/>
    <w:rsid w:val="008723EF"/>
    <w:rsid w:val="0087241D"/>
    <w:rsid w:val="008724AD"/>
    <w:rsid w:val="0087253D"/>
    <w:rsid w:val="00872B0C"/>
    <w:rsid w:val="00872C4A"/>
    <w:rsid w:val="00872D20"/>
    <w:rsid w:val="00873063"/>
    <w:rsid w:val="008730A2"/>
    <w:rsid w:val="008733C6"/>
    <w:rsid w:val="008735F5"/>
    <w:rsid w:val="0087364D"/>
    <w:rsid w:val="00873758"/>
    <w:rsid w:val="008738FA"/>
    <w:rsid w:val="0087398D"/>
    <w:rsid w:val="00873AED"/>
    <w:rsid w:val="00873C40"/>
    <w:rsid w:val="00873CE5"/>
    <w:rsid w:val="00873EBA"/>
    <w:rsid w:val="00874414"/>
    <w:rsid w:val="00874469"/>
    <w:rsid w:val="0087453F"/>
    <w:rsid w:val="0087483B"/>
    <w:rsid w:val="00874B8F"/>
    <w:rsid w:val="00874E15"/>
    <w:rsid w:val="00874E82"/>
    <w:rsid w:val="00874E93"/>
    <w:rsid w:val="00874F85"/>
    <w:rsid w:val="00875009"/>
    <w:rsid w:val="008750BE"/>
    <w:rsid w:val="008750DA"/>
    <w:rsid w:val="008752A9"/>
    <w:rsid w:val="00875307"/>
    <w:rsid w:val="0087559D"/>
    <w:rsid w:val="00875747"/>
    <w:rsid w:val="008757E6"/>
    <w:rsid w:val="00875B3C"/>
    <w:rsid w:val="00875DC8"/>
    <w:rsid w:val="00875E57"/>
    <w:rsid w:val="00876123"/>
    <w:rsid w:val="00876270"/>
    <w:rsid w:val="0087635C"/>
    <w:rsid w:val="0087647F"/>
    <w:rsid w:val="008764D8"/>
    <w:rsid w:val="0087675F"/>
    <w:rsid w:val="008767C2"/>
    <w:rsid w:val="0087685B"/>
    <w:rsid w:val="00876A94"/>
    <w:rsid w:val="00876BD0"/>
    <w:rsid w:val="00877231"/>
    <w:rsid w:val="008772C9"/>
    <w:rsid w:val="00877365"/>
    <w:rsid w:val="008774CD"/>
    <w:rsid w:val="008774EA"/>
    <w:rsid w:val="008774FE"/>
    <w:rsid w:val="00877516"/>
    <w:rsid w:val="00877537"/>
    <w:rsid w:val="0087767F"/>
    <w:rsid w:val="008776B5"/>
    <w:rsid w:val="00877748"/>
    <w:rsid w:val="008777DC"/>
    <w:rsid w:val="00877859"/>
    <w:rsid w:val="00877A79"/>
    <w:rsid w:val="00877A7B"/>
    <w:rsid w:val="00877BCD"/>
    <w:rsid w:val="00877F5E"/>
    <w:rsid w:val="0088009E"/>
    <w:rsid w:val="008800BC"/>
    <w:rsid w:val="008800EE"/>
    <w:rsid w:val="008804C0"/>
    <w:rsid w:val="00880582"/>
    <w:rsid w:val="00880595"/>
    <w:rsid w:val="00880664"/>
    <w:rsid w:val="008808C3"/>
    <w:rsid w:val="00880946"/>
    <w:rsid w:val="00880CD9"/>
    <w:rsid w:val="00880DED"/>
    <w:rsid w:val="00880DFC"/>
    <w:rsid w:val="00880EBA"/>
    <w:rsid w:val="00880F52"/>
    <w:rsid w:val="00880FE8"/>
    <w:rsid w:val="00881041"/>
    <w:rsid w:val="00881045"/>
    <w:rsid w:val="0088135C"/>
    <w:rsid w:val="008813C4"/>
    <w:rsid w:val="008815A9"/>
    <w:rsid w:val="00881755"/>
    <w:rsid w:val="00881826"/>
    <w:rsid w:val="00881914"/>
    <w:rsid w:val="00881C23"/>
    <w:rsid w:val="00881C40"/>
    <w:rsid w:val="00881D75"/>
    <w:rsid w:val="0088200C"/>
    <w:rsid w:val="0088227D"/>
    <w:rsid w:val="008822A1"/>
    <w:rsid w:val="0088231B"/>
    <w:rsid w:val="0088236C"/>
    <w:rsid w:val="00882392"/>
    <w:rsid w:val="008824C3"/>
    <w:rsid w:val="00882520"/>
    <w:rsid w:val="008825B1"/>
    <w:rsid w:val="00882639"/>
    <w:rsid w:val="008828F1"/>
    <w:rsid w:val="00882A42"/>
    <w:rsid w:val="00882A50"/>
    <w:rsid w:val="00882BD2"/>
    <w:rsid w:val="00882CEB"/>
    <w:rsid w:val="008834BE"/>
    <w:rsid w:val="00883572"/>
    <w:rsid w:val="008837E5"/>
    <w:rsid w:val="008838EB"/>
    <w:rsid w:val="00883F03"/>
    <w:rsid w:val="008840D3"/>
    <w:rsid w:val="008840F0"/>
    <w:rsid w:val="0088413A"/>
    <w:rsid w:val="0088434B"/>
    <w:rsid w:val="00884422"/>
    <w:rsid w:val="008844A7"/>
    <w:rsid w:val="00884743"/>
    <w:rsid w:val="00884A4D"/>
    <w:rsid w:val="00884BE4"/>
    <w:rsid w:val="00884C43"/>
    <w:rsid w:val="00884D8F"/>
    <w:rsid w:val="00884FE6"/>
    <w:rsid w:val="00885182"/>
    <w:rsid w:val="00885260"/>
    <w:rsid w:val="008853D4"/>
    <w:rsid w:val="00885494"/>
    <w:rsid w:val="00885554"/>
    <w:rsid w:val="008858BF"/>
    <w:rsid w:val="008858F0"/>
    <w:rsid w:val="0088591B"/>
    <w:rsid w:val="00885AEE"/>
    <w:rsid w:val="00885CA0"/>
    <w:rsid w:val="00885E10"/>
    <w:rsid w:val="00886188"/>
    <w:rsid w:val="00886487"/>
    <w:rsid w:val="0088661D"/>
    <w:rsid w:val="00886A83"/>
    <w:rsid w:val="00886AC1"/>
    <w:rsid w:val="00886ADC"/>
    <w:rsid w:val="00886E99"/>
    <w:rsid w:val="008870C4"/>
    <w:rsid w:val="0088721A"/>
    <w:rsid w:val="008872BD"/>
    <w:rsid w:val="0088739B"/>
    <w:rsid w:val="008874E2"/>
    <w:rsid w:val="0088752E"/>
    <w:rsid w:val="0088769C"/>
    <w:rsid w:val="0088791B"/>
    <w:rsid w:val="00887A0E"/>
    <w:rsid w:val="00887A2E"/>
    <w:rsid w:val="00887DFE"/>
    <w:rsid w:val="00887E00"/>
    <w:rsid w:val="00887E26"/>
    <w:rsid w:val="00887F2C"/>
    <w:rsid w:val="00887F2E"/>
    <w:rsid w:val="00887FDD"/>
    <w:rsid w:val="008903C4"/>
    <w:rsid w:val="008904B1"/>
    <w:rsid w:val="0089063A"/>
    <w:rsid w:val="008909B2"/>
    <w:rsid w:val="00890A81"/>
    <w:rsid w:val="00890C62"/>
    <w:rsid w:val="00890C8E"/>
    <w:rsid w:val="00890DDE"/>
    <w:rsid w:val="00891084"/>
    <w:rsid w:val="00891110"/>
    <w:rsid w:val="00891137"/>
    <w:rsid w:val="0089147B"/>
    <w:rsid w:val="008914BF"/>
    <w:rsid w:val="00891775"/>
    <w:rsid w:val="0089178C"/>
    <w:rsid w:val="00891798"/>
    <w:rsid w:val="008917B2"/>
    <w:rsid w:val="00891829"/>
    <w:rsid w:val="00891C13"/>
    <w:rsid w:val="00891C34"/>
    <w:rsid w:val="00891C79"/>
    <w:rsid w:val="00891C95"/>
    <w:rsid w:val="00891E5E"/>
    <w:rsid w:val="00891E8E"/>
    <w:rsid w:val="00891EAA"/>
    <w:rsid w:val="00891F34"/>
    <w:rsid w:val="0089212B"/>
    <w:rsid w:val="00892137"/>
    <w:rsid w:val="00892155"/>
    <w:rsid w:val="0089224B"/>
    <w:rsid w:val="00892579"/>
    <w:rsid w:val="008927A8"/>
    <w:rsid w:val="00892893"/>
    <w:rsid w:val="00892A80"/>
    <w:rsid w:val="00892B67"/>
    <w:rsid w:val="00892B6D"/>
    <w:rsid w:val="00892C2C"/>
    <w:rsid w:val="00892C62"/>
    <w:rsid w:val="00892E0B"/>
    <w:rsid w:val="00892EED"/>
    <w:rsid w:val="00892F15"/>
    <w:rsid w:val="00892FC8"/>
    <w:rsid w:val="00893025"/>
    <w:rsid w:val="00893177"/>
    <w:rsid w:val="008931EF"/>
    <w:rsid w:val="0089320D"/>
    <w:rsid w:val="00893500"/>
    <w:rsid w:val="00893BD0"/>
    <w:rsid w:val="00893C2D"/>
    <w:rsid w:val="00893DF6"/>
    <w:rsid w:val="008943AE"/>
    <w:rsid w:val="0089444D"/>
    <w:rsid w:val="0089456D"/>
    <w:rsid w:val="008946AE"/>
    <w:rsid w:val="008946C2"/>
    <w:rsid w:val="008947B9"/>
    <w:rsid w:val="00894846"/>
    <w:rsid w:val="0089489D"/>
    <w:rsid w:val="008948FF"/>
    <w:rsid w:val="00894925"/>
    <w:rsid w:val="00894959"/>
    <w:rsid w:val="00894BB1"/>
    <w:rsid w:val="00894E56"/>
    <w:rsid w:val="00894F8B"/>
    <w:rsid w:val="008950A1"/>
    <w:rsid w:val="00895377"/>
    <w:rsid w:val="008953C1"/>
    <w:rsid w:val="008953E7"/>
    <w:rsid w:val="0089540B"/>
    <w:rsid w:val="00895638"/>
    <w:rsid w:val="008957A1"/>
    <w:rsid w:val="0089588D"/>
    <w:rsid w:val="00895890"/>
    <w:rsid w:val="008958DC"/>
    <w:rsid w:val="0089595C"/>
    <w:rsid w:val="008959E1"/>
    <w:rsid w:val="00895BF8"/>
    <w:rsid w:val="0089630D"/>
    <w:rsid w:val="008965B4"/>
    <w:rsid w:val="008966A0"/>
    <w:rsid w:val="008966FB"/>
    <w:rsid w:val="00896893"/>
    <w:rsid w:val="00896954"/>
    <w:rsid w:val="008969ED"/>
    <w:rsid w:val="00896F31"/>
    <w:rsid w:val="0089717F"/>
    <w:rsid w:val="0089718E"/>
    <w:rsid w:val="008971E9"/>
    <w:rsid w:val="0089733E"/>
    <w:rsid w:val="00897372"/>
    <w:rsid w:val="00897406"/>
    <w:rsid w:val="008975E5"/>
    <w:rsid w:val="008977A6"/>
    <w:rsid w:val="00897870"/>
    <w:rsid w:val="008978FB"/>
    <w:rsid w:val="0089795B"/>
    <w:rsid w:val="008979A1"/>
    <w:rsid w:val="00897A81"/>
    <w:rsid w:val="00897ACE"/>
    <w:rsid w:val="00897D09"/>
    <w:rsid w:val="00897DA3"/>
    <w:rsid w:val="00897EB7"/>
    <w:rsid w:val="008A001E"/>
    <w:rsid w:val="008A00A7"/>
    <w:rsid w:val="008A04F0"/>
    <w:rsid w:val="008A0676"/>
    <w:rsid w:val="008A07CD"/>
    <w:rsid w:val="008A0849"/>
    <w:rsid w:val="008A0C32"/>
    <w:rsid w:val="008A0D2E"/>
    <w:rsid w:val="008A0F0C"/>
    <w:rsid w:val="008A1060"/>
    <w:rsid w:val="008A118C"/>
    <w:rsid w:val="008A119D"/>
    <w:rsid w:val="008A11F3"/>
    <w:rsid w:val="008A12F6"/>
    <w:rsid w:val="008A1444"/>
    <w:rsid w:val="008A1551"/>
    <w:rsid w:val="008A15D8"/>
    <w:rsid w:val="008A15F8"/>
    <w:rsid w:val="008A1674"/>
    <w:rsid w:val="008A1719"/>
    <w:rsid w:val="008A1F7A"/>
    <w:rsid w:val="008A2115"/>
    <w:rsid w:val="008A21F9"/>
    <w:rsid w:val="008A227E"/>
    <w:rsid w:val="008A24B0"/>
    <w:rsid w:val="008A26D9"/>
    <w:rsid w:val="008A27BC"/>
    <w:rsid w:val="008A2842"/>
    <w:rsid w:val="008A2A68"/>
    <w:rsid w:val="008A2E63"/>
    <w:rsid w:val="008A2EDB"/>
    <w:rsid w:val="008A2FB6"/>
    <w:rsid w:val="008A2FC8"/>
    <w:rsid w:val="008A2FE1"/>
    <w:rsid w:val="008A322D"/>
    <w:rsid w:val="008A3461"/>
    <w:rsid w:val="008A3543"/>
    <w:rsid w:val="008A38DA"/>
    <w:rsid w:val="008A3A99"/>
    <w:rsid w:val="008A3B37"/>
    <w:rsid w:val="008A3C1E"/>
    <w:rsid w:val="008A3C44"/>
    <w:rsid w:val="008A3CB3"/>
    <w:rsid w:val="008A4084"/>
    <w:rsid w:val="008A40DA"/>
    <w:rsid w:val="008A4281"/>
    <w:rsid w:val="008A42C5"/>
    <w:rsid w:val="008A45D5"/>
    <w:rsid w:val="008A477F"/>
    <w:rsid w:val="008A4A6A"/>
    <w:rsid w:val="008A4A8B"/>
    <w:rsid w:val="008A4AA8"/>
    <w:rsid w:val="008A4AB4"/>
    <w:rsid w:val="008A4B88"/>
    <w:rsid w:val="008A4B8F"/>
    <w:rsid w:val="008A4CED"/>
    <w:rsid w:val="008A4F18"/>
    <w:rsid w:val="008A4F60"/>
    <w:rsid w:val="008A536C"/>
    <w:rsid w:val="008A5393"/>
    <w:rsid w:val="008A53EC"/>
    <w:rsid w:val="008A549B"/>
    <w:rsid w:val="008A56B4"/>
    <w:rsid w:val="008A56DD"/>
    <w:rsid w:val="008A575E"/>
    <w:rsid w:val="008A5836"/>
    <w:rsid w:val="008A5A84"/>
    <w:rsid w:val="008A5B2A"/>
    <w:rsid w:val="008A5C5E"/>
    <w:rsid w:val="008A5C7B"/>
    <w:rsid w:val="008A5CAB"/>
    <w:rsid w:val="008A5F55"/>
    <w:rsid w:val="008A5FF6"/>
    <w:rsid w:val="008A62A4"/>
    <w:rsid w:val="008A6372"/>
    <w:rsid w:val="008A638D"/>
    <w:rsid w:val="008A653F"/>
    <w:rsid w:val="008A66E3"/>
    <w:rsid w:val="008A66F3"/>
    <w:rsid w:val="008A693C"/>
    <w:rsid w:val="008A6A25"/>
    <w:rsid w:val="008A6C0E"/>
    <w:rsid w:val="008A6D0F"/>
    <w:rsid w:val="008A6DC1"/>
    <w:rsid w:val="008A705C"/>
    <w:rsid w:val="008A727F"/>
    <w:rsid w:val="008A73FE"/>
    <w:rsid w:val="008A74B9"/>
    <w:rsid w:val="008A74F1"/>
    <w:rsid w:val="008A798A"/>
    <w:rsid w:val="008A7AD1"/>
    <w:rsid w:val="008A7E3F"/>
    <w:rsid w:val="008B017E"/>
    <w:rsid w:val="008B01EF"/>
    <w:rsid w:val="008B043E"/>
    <w:rsid w:val="008B0443"/>
    <w:rsid w:val="008B04E7"/>
    <w:rsid w:val="008B0B39"/>
    <w:rsid w:val="008B0B3F"/>
    <w:rsid w:val="008B0C4A"/>
    <w:rsid w:val="008B0CC8"/>
    <w:rsid w:val="008B0D5E"/>
    <w:rsid w:val="008B0D76"/>
    <w:rsid w:val="008B0E02"/>
    <w:rsid w:val="008B0EBB"/>
    <w:rsid w:val="008B0EF4"/>
    <w:rsid w:val="008B0F83"/>
    <w:rsid w:val="008B102A"/>
    <w:rsid w:val="008B104D"/>
    <w:rsid w:val="008B104F"/>
    <w:rsid w:val="008B10D5"/>
    <w:rsid w:val="008B11E1"/>
    <w:rsid w:val="008B13CD"/>
    <w:rsid w:val="008B14BF"/>
    <w:rsid w:val="008B14E7"/>
    <w:rsid w:val="008B18EB"/>
    <w:rsid w:val="008B1922"/>
    <w:rsid w:val="008B195D"/>
    <w:rsid w:val="008B195E"/>
    <w:rsid w:val="008B1A0E"/>
    <w:rsid w:val="008B1D66"/>
    <w:rsid w:val="008B1D71"/>
    <w:rsid w:val="008B1E55"/>
    <w:rsid w:val="008B1E60"/>
    <w:rsid w:val="008B226B"/>
    <w:rsid w:val="008B2372"/>
    <w:rsid w:val="008B24E6"/>
    <w:rsid w:val="008B25E5"/>
    <w:rsid w:val="008B2700"/>
    <w:rsid w:val="008B2923"/>
    <w:rsid w:val="008B2B68"/>
    <w:rsid w:val="008B2BCC"/>
    <w:rsid w:val="008B2C8C"/>
    <w:rsid w:val="008B2D40"/>
    <w:rsid w:val="008B2FF8"/>
    <w:rsid w:val="008B30BD"/>
    <w:rsid w:val="008B3149"/>
    <w:rsid w:val="008B32BF"/>
    <w:rsid w:val="008B3673"/>
    <w:rsid w:val="008B3C42"/>
    <w:rsid w:val="008B3CFE"/>
    <w:rsid w:val="008B3DDD"/>
    <w:rsid w:val="008B3DFE"/>
    <w:rsid w:val="008B3E04"/>
    <w:rsid w:val="008B410D"/>
    <w:rsid w:val="008B44C9"/>
    <w:rsid w:val="008B4565"/>
    <w:rsid w:val="008B4586"/>
    <w:rsid w:val="008B4644"/>
    <w:rsid w:val="008B4669"/>
    <w:rsid w:val="008B492B"/>
    <w:rsid w:val="008B4982"/>
    <w:rsid w:val="008B4AB7"/>
    <w:rsid w:val="008B4CAB"/>
    <w:rsid w:val="008B4CF0"/>
    <w:rsid w:val="008B4D09"/>
    <w:rsid w:val="008B4DF1"/>
    <w:rsid w:val="008B5050"/>
    <w:rsid w:val="008B50E9"/>
    <w:rsid w:val="008B5352"/>
    <w:rsid w:val="008B5501"/>
    <w:rsid w:val="008B58C6"/>
    <w:rsid w:val="008B5A2B"/>
    <w:rsid w:val="008B5A52"/>
    <w:rsid w:val="008B5AE4"/>
    <w:rsid w:val="008B5B82"/>
    <w:rsid w:val="008B5D20"/>
    <w:rsid w:val="008B5E75"/>
    <w:rsid w:val="008B6362"/>
    <w:rsid w:val="008B64B6"/>
    <w:rsid w:val="008B68CB"/>
    <w:rsid w:val="008B69F6"/>
    <w:rsid w:val="008B6A5B"/>
    <w:rsid w:val="008B6B1D"/>
    <w:rsid w:val="008B6BA9"/>
    <w:rsid w:val="008B6C2E"/>
    <w:rsid w:val="008B6D13"/>
    <w:rsid w:val="008B6D7B"/>
    <w:rsid w:val="008B708B"/>
    <w:rsid w:val="008B70ED"/>
    <w:rsid w:val="008B7318"/>
    <w:rsid w:val="008B78B6"/>
    <w:rsid w:val="008B78E7"/>
    <w:rsid w:val="008B7C0F"/>
    <w:rsid w:val="008B7D4C"/>
    <w:rsid w:val="008C015D"/>
    <w:rsid w:val="008C01B1"/>
    <w:rsid w:val="008C01E3"/>
    <w:rsid w:val="008C021A"/>
    <w:rsid w:val="008C035A"/>
    <w:rsid w:val="008C05A1"/>
    <w:rsid w:val="008C06BD"/>
    <w:rsid w:val="008C0B1C"/>
    <w:rsid w:val="008C0C45"/>
    <w:rsid w:val="008C0CA6"/>
    <w:rsid w:val="008C0D77"/>
    <w:rsid w:val="008C0DF7"/>
    <w:rsid w:val="008C0F82"/>
    <w:rsid w:val="008C0FA9"/>
    <w:rsid w:val="008C1484"/>
    <w:rsid w:val="008C18D5"/>
    <w:rsid w:val="008C19BE"/>
    <w:rsid w:val="008C19EE"/>
    <w:rsid w:val="008C1A8A"/>
    <w:rsid w:val="008C1AB3"/>
    <w:rsid w:val="008C1B29"/>
    <w:rsid w:val="008C1DD9"/>
    <w:rsid w:val="008C2052"/>
    <w:rsid w:val="008C2127"/>
    <w:rsid w:val="008C2381"/>
    <w:rsid w:val="008C2444"/>
    <w:rsid w:val="008C2523"/>
    <w:rsid w:val="008C256F"/>
    <w:rsid w:val="008C2653"/>
    <w:rsid w:val="008C27BF"/>
    <w:rsid w:val="008C27FC"/>
    <w:rsid w:val="008C2831"/>
    <w:rsid w:val="008C28C8"/>
    <w:rsid w:val="008C2926"/>
    <w:rsid w:val="008C293F"/>
    <w:rsid w:val="008C2AA0"/>
    <w:rsid w:val="008C2CA4"/>
    <w:rsid w:val="008C2D58"/>
    <w:rsid w:val="008C302B"/>
    <w:rsid w:val="008C313E"/>
    <w:rsid w:val="008C326F"/>
    <w:rsid w:val="008C34C9"/>
    <w:rsid w:val="008C3569"/>
    <w:rsid w:val="008C3694"/>
    <w:rsid w:val="008C36A2"/>
    <w:rsid w:val="008C3733"/>
    <w:rsid w:val="008C38B2"/>
    <w:rsid w:val="008C3B0E"/>
    <w:rsid w:val="008C3B61"/>
    <w:rsid w:val="008C3C1A"/>
    <w:rsid w:val="008C3F0E"/>
    <w:rsid w:val="008C4059"/>
    <w:rsid w:val="008C40C7"/>
    <w:rsid w:val="008C45C0"/>
    <w:rsid w:val="008C47CF"/>
    <w:rsid w:val="008C4922"/>
    <w:rsid w:val="008C4B79"/>
    <w:rsid w:val="008C4C5F"/>
    <w:rsid w:val="008C4E9C"/>
    <w:rsid w:val="008C4F48"/>
    <w:rsid w:val="008C50DA"/>
    <w:rsid w:val="008C51FB"/>
    <w:rsid w:val="008C52BC"/>
    <w:rsid w:val="008C5482"/>
    <w:rsid w:val="008C5497"/>
    <w:rsid w:val="008C5503"/>
    <w:rsid w:val="008C5601"/>
    <w:rsid w:val="008C56EF"/>
    <w:rsid w:val="008C5798"/>
    <w:rsid w:val="008C5910"/>
    <w:rsid w:val="008C5C0A"/>
    <w:rsid w:val="008C5D5F"/>
    <w:rsid w:val="008C5D7B"/>
    <w:rsid w:val="008C5F4A"/>
    <w:rsid w:val="008C6080"/>
    <w:rsid w:val="008C61CC"/>
    <w:rsid w:val="008C6261"/>
    <w:rsid w:val="008C6369"/>
    <w:rsid w:val="008C66C4"/>
    <w:rsid w:val="008C680C"/>
    <w:rsid w:val="008C6B53"/>
    <w:rsid w:val="008C6D39"/>
    <w:rsid w:val="008C6D57"/>
    <w:rsid w:val="008C6E54"/>
    <w:rsid w:val="008C6E71"/>
    <w:rsid w:val="008C6F3E"/>
    <w:rsid w:val="008C7295"/>
    <w:rsid w:val="008C74A4"/>
    <w:rsid w:val="008C7511"/>
    <w:rsid w:val="008C75D3"/>
    <w:rsid w:val="008C764A"/>
    <w:rsid w:val="008C767E"/>
    <w:rsid w:val="008C77A4"/>
    <w:rsid w:val="008C7872"/>
    <w:rsid w:val="008C7C05"/>
    <w:rsid w:val="008C7D5A"/>
    <w:rsid w:val="008C7F34"/>
    <w:rsid w:val="008C7FDA"/>
    <w:rsid w:val="008D0115"/>
    <w:rsid w:val="008D036C"/>
    <w:rsid w:val="008D0456"/>
    <w:rsid w:val="008D077F"/>
    <w:rsid w:val="008D0946"/>
    <w:rsid w:val="008D09D2"/>
    <w:rsid w:val="008D109B"/>
    <w:rsid w:val="008D10E9"/>
    <w:rsid w:val="008D1169"/>
    <w:rsid w:val="008D12B6"/>
    <w:rsid w:val="008D133F"/>
    <w:rsid w:val="008D165F"/>
    <w:rsid w:val="008D1691"/>
    <w:rsid w:val="008D1973"/>
    <w:rsid w:val="008D1A38"/>
    <w:rsid w:val="008D1CCA"/>
    <w:rsid w:val="008D1E2E"/>
    <w:rsid w:val="008D1E30"/>
    <w:rsid w:val="008D1E8F"/>
    <w:rsid w:val="008D207E"/>
    <w:rsid w:val="008D2364"/>
    <w:rsid w:val="008D2534"/>
    <w:rsid w:val="008D255F"/>
    <w:rsid w:val="008D2596"/>
    <w:rsid w:val="008D260C"/>
    <w:rsid w:val="008D2702"/>
    <w:rsid w:val="008D2798"/>
    <w:rsid w:val="008D2876"/>
    <w:rsid w:val="008D28DD"/>
    <w:rsid w:val="008D2DE7"/>
    <w:rsid w:val="008D2ECF"/>
    <w:rsid w:val="008D2EE1"/>
    <w:rsid w:val="008D32A1"/>
    <w:rsid w:val="008D330D"/>
    <w:rsid w:val="008D3419"/>
    <w:rsid w:val="008D3451"/>
    <w:rsid w:val="008D36E0"/>
    <w:rsid w:val="008D3850"/>
    <w:rsid w:val="008D3D72"/>
    <w:rsid w:val="008D3EA9"/>
    <w:rsid w:val="008D3F61"/>
    <w:rsid w:val="008D3FB1"/>
    <w:rsid w:val="008D409F"/>
    <w:rsid w:val="008D41D5"/>
    <w:rsid w:val="008D4255"/>
    <w:rsid w:val="008D486B"/>
    <w:rsid w:val="008D48F2"/>
    <w:rsid w:val="008D4BD2"/>
    <w:rsid w:val="008D4C94"/>
    <w:rsid w:val="008D4CC3"/>
    <w:rsid w:val="008D4D2B"/>
    <w:rsid w:val="008D4DE4"/>
    <w:rsid w:val="008D4EBE"/>
    <w:rsid w:val="008D517A"/>
    <w:rsid w:val="008D522F"/>
    <w:rsid w:val="008D54BA"/>
    <w:rsid w:val="008D5589"/>
    <w:rsid w:val="008D5707"/>
    <w:rsid w:val="008D579A"/>
    <w:rsid w:val="008D5B05"/>
    <w:rsid w:val="008D5B2C"/>
    <w:rsid w:val="008D5B4B"/>
    <w:rsid w:val="008D6106"/>
    <w:rsid w:val="008D61C2"/>
    <w:rsid w:val="008D62D6"/>
    <w:rsid w:val="008D658C"/>
    <w:rsid w:val="008D67D9"/>
    <w:rsid w:val="008D67FB"/>
    <w:rsid w:val="008D6809"/>
    <w:rsid w:val="008D692C"/>
    <w:rsid w:val="008D6A70"/>
    <w:rsid w:val="008D6A74"/>
    <w:rsid w:val="008D6A85"/>
    <w:rsid w:val="008D6D13"/>
    <w:rsid w:val="008D6DBB"/>
    <w:rsid w:val="008D7092"/>
    <w:rsid w:val="008D74DA"/>
    <w:rsid w:val="008D74F1"/>
    <w:rsid w:val="008D7528"/>
    <w:rsid w:val="008D7589"/>
    <w:rsid w:val="008D7593"/>
    <w:rsid w:val="008D76B8"/>
    <w:rsid w:val="008D76BC"/>
    <w:rsid w:val="008D76F7"/>
    <w:rsid w:val="008D77B2"/>
    <w:rsid w:val="008D7C1E"/>
    <w:rsid w:val="008D7D6E"/>
    <w:rsid w:val="008D7E28"/>
    <w:rsid w:val="008D7F88"/>
    <w:rsid w:val="008E045D"/>
    <w:rsid w:val="008E0565"/>
    <w:rsid w:val="008E071F"/>
    <w:rsid w:val="008E07D2"/>
    <w:rsid w:val="008E124C"/>
    <w:rsid w:val="008E1583"/>
    <w:rsid w:val="008E16BC"/>
    <w:rsid w:val="008E17A7"/>
    <w:rsid w:val="008E182A"/>
    <w:rsid w:val="008E182C"/>
    <w:rsid w:val="008E185A"/>
    <w:rsid w:val="008E1B6C"/>
    <w:rsid w:val="008E1D6B"/>
    <w:rsid w:val="008E1D87"/>
    <w:rsid w:val="008E1E68"/>
    <w:rsid w:val="008E1F4C"/>
    <w:rsid w:val="008E1F73"/>
    <w:rsid w:val="008E21A1"/>
    <w:rsid w:val="008E22FF"/>
    <w:rsid w:val="008E273B"/>
    <w:rsid w:val="008E2903"/>
    <w:rsid w:val="008E2929"/>
    <w:rsid w:val="008E29AD"/>
    <w:rsid w:val="008E2A2D"/>
    <w:rsid w:val="008E2A34"/>
    <w:rsid w:val="008E2A54"/>
    <w:rsid w:val="008E2A60"/>
    <w:rsid w:val="008E2C79"/>
    <w:rsid w:val="008E2E5C"/>
    <w:rsid w:val="008E2E86"/>
    <w:rsid w:val="008E3150"/>
    <w:rsid w:val="008E327E"/>
    <w:rsid w:val="008E3309"/>
    <w:rsid w:val="008E337C"/>
    <w:rsid w:val="008E347A"/>
    <w:rsid w:val="008E3614"/>
    <w:rsid w:val="008E3715"/>
    <w:rsid w:val="008E3924"/>
    <w:rsid w:val="008E3930"/>
    <w:rsid w:val="008E3993"/>
    <w:rsid w:val="008E3C7E"/>
    <w:rsid w:val="008E3EFF"/>
    <w:rsid w:val="008E4165"/>
    <w:rsid w:val="008E4303"/>
    <w:rsid w:val="008E4310"/>
    <w:rsid w:val="008E4521"/>
    <w:rsid w:val="008E4557"/>
    <w:rsid w:val="008E45DA"/>
    <w:rsid w:val="008E48CB"/>
    <w:rsid w:val="008E4B8D"/>
    <w:rsid w:val="008E4B8E"/>
    <w:rsid w:val="008E4C13"/>
    <w:rsid w:val="008E4CFA"/>
    <w:rsid w:val="008E4D2D"/>
    <w:rsid w:val="008E4D62"/>
    <w:rsid w:val="008E4D8F"/>
    <w:rsid w:val="008E4E6D"/>
    <w:rsid w:val="008E5075"/>
    <w:rsid w:val="008E5157"/>
    <w:rsid w:val="008E52F3"/>
    <w:rsid w:val="008E5322"/>
    <w:rsid w:val="008E5560"/>
    <w:rsid w:val="008E55D2"/>
    <w:rsid w:val="008E55EC"/>
    <w:rsid w:val="008E56DD"/>
    <w:rsid w:val="008E595F"/>
    <w:rsid w:val="008E5982"/>
    <w:rsid w:val="008E5D29"/>
    <w:rsid w:val="008E5DF2"/>
    <w:rsid w:val="008E5EC4"/>
    <w:rsid w:val="008E5F4B"/>
    <w:rsid w:val="008E622F"/>
    <w:rsid w:val="008E623A"/>
    <w:rsid w:val="008E623D"/>
    <w:rsid w:val="008E6294"/>
    <w:rsid w:val="008E62DE"/>
    <w:rsid w:val="008E657C"/>
    <w:rsid w:val="008E67FD"/>
    <w:rsid w:val="008E68CB"/>
    <w:rsid w:val="008E6926"/>
    <w:rsid w:val="008E69A1"/>
    <w:rsid w:val="008E6ADB"/>
    <w:rsid w:val="008E6B49"/>
    <w:rsid w:val="008E6C1D"/>
    <w:rsid w:val="008E6C6C"/>
    <w:rsid w:val="008E6F12"/>
    <w:rsid w:val="008E6FB0"/>
    <w:rsid w:val="008E7037"/>
    <w:rsid w:val="008E7247"/>
    <w:rsid w:val="008E7486"/>
    <w:rsid w:val="008E74D5"/>
    <w:rsid w:val="008E7508"/>
    <w:rsid w:val="008E7524"/>
    <w:rsid w:val="008E7569"/>
    <w:rsid w:val="008E766B"/>
    <w:rsid w:val="008E76F2"/>
    <w:rsid w:val="008E775D"/>
    <w:rsid w:val="008E780B"/>
    <w:rsid w:val="008E7C02"/>
    <w:rsid w:val="008E7D2F"/>
    <w:rsid w:val="008E7E8B"/>
    <w:rsid w:val="008F0140"/>
    <w:rsid w:val="008F0213"/>
    <w:rsid w:val="008F021E"/>
    <w:rsid w:val="008F029A"/>
    <w:rsid w:val="008F0312"/>
    <w:rsid w:val="008F0322"/>
    <w:rsid w:val="008F0380"/>
    <w:rsid w:val="008F041F"/>
    <w:rsid w:val="008F049E"/>
    <w:rsid w:val="008F0760"/>
    <w:rsid w:val="008F08D9"/>
    <w:rsid w:val="008F0991"/>
    <w:rsid w:val="008F0A9E"/>
    <w:rsid w:val="008F0AAE"/>
    <w:rsid w:val="008F0B2C"/>
    <w:rsid w:val="008F0C5E"/>
    <w:rsid w:val="008F0C91"/>
    <w:rsid w:val="008F0EAA"/>
    <w:rsid w:val="008F0EF1"/>
    <w:rsid w:val="008F0F82"/>
    <w:rsid w:val="008F10BC"/>
    <w:rsid w:val="008F111F"/>
    <w:rsid w:val="008F13FB"/>
    <w:rsid w:val="008F14DE"/>
    <w:rsid w:val="008F14F0"/>
    <w:rsid w:val="008F173A"/>
    <w:rsid w:val="008F19EE"/>
    <w:rsid w:val="008F1AEB"/>
    <w:rsid w:val="008F1B63"/>
    <w:rsid w:val="008F1B87"/>
    <w:rsid w:val="008F1D9F"/>
    <w:rsid w:val="008F1DC6"/>
    <w:rsid w:val="008F1E56"/>
    <w:rsid w:val="008F2087"/>
    <w:rsid w:val="008F21EE"/>
    <w:rsid w:val="008F2687"/>
    <w:rsid w:val="008F2975"/>
    <w:rsid w:val="008F2977"/>
    <w:rsid w:val="008F299F"/>
    <w:rsid w:val="008F2AAA"/>
    <w:rsid w:val="008F2AD3"/>
    <w:rsid w:val="008F2BCD"/>
    <w:rsid w:val="008F2D0F"/>
    <w:rsid w:val="008F2E7F"/>
    <w:rsid w:val="008F30B2"/>
    <w:rsid w:val="008F30E0"/>
    <w:rsid w:val="008F3232"/>
    <w:rsid w:val="008F35F4"/>
    <w:rsid w:val="008F3812"/>
    <w:rsid w:val="008F3820"/>
    <w:rsid w:val="008F3886"/>
    <w:rsid w:val="008F38F9"/>
    <w:rsid w:val="008F3929"/>
    <w:rsid w:val="008F3D88"/>
    <w:rsid w:val="008F3F81"/>
    <w:rsid w:val="008F3F89"/>
    <w:rsid w:val="008F4131"/>
    <w:rsid w:val="008F41AC"/>
    <w:rsid w:val="008F41DD"/>
    <w:rsid w:val="008F41F1"/>
    <w:rsid w:val="008F420D"/>
    <w:rsid w:val="008F430A"/>
    <w:rsid w:val="008F44D4"/>
    <w:rsid w:val="008F4552"/>
    <w:rsid w:val="008F47B9"/>
    <w:rsid w:val="008F484F"/>
    <w:rsid w:val="008F4948"/>
    <w:rsid w:val="008F4B41"/>
    <w:rsid w:val="008F4C53"/>
    <w:rsid w:val="008F4CE1"/>
    <w:rsid w:val="008F4F75"/>
    <w:rsid w:val="008F500D"/>
    <w:rsid w:val="008F505F"/>
    <w:rsid w:val="008F511E"/>
    <w:rsid w:val="008F516A"/>
    <w:rsid w:val="008F519A"/>
    <w:rsid w:val="008F536A"/>
    <w:rsid w:val="008F537C"/>
    <w:rsid w:val="008F5418"/>
    <w:rsid w:val="008F54C1"/>
    <w:rsid w:val="008F577A"/>
    <w:rsid w:val="008F59FB"/>
    <w:rsid w:val="008F5B47"/>
    <w:rsid w:val="008F5CF8"/>
    <w:rsid w:val="008F5E44"/>
    <w:rsid w:val="008F5FBF"/>
    <w:rsid w:val="008F6150"/>
    <w:rsid w:val="008F61EF"/>
    <w:rsid w:val="008F6487"/>
    <w:rsid w:val="008F685C"/>
    <w:rsid w:val="008F68F1"/>
    <w:rsid w:val="008F69DE"/>
    <w:rsid w:val="008F6C6A"/>
    <w:rsid w:val="008F6DD3"/>
    <w:rsid w:val="008F6E8D"/>
    <w:rsid w:val="008F6EE3"/>
    <w:rsid w:val="008F70E1"/>
    <w:rsid w:val="008F7244"/>
    <w:rsid w:val="008F72FD"/>
    <w:rsid w:val="008F732F"/>
    <w:rsid w:val="008F73BD"/>
    <w:rsid w:val="008F747D"/>
    <w:rsid w:val="008F74FB"/>
    <w:rsid w:val="008F76F3"/>
    <w:rsid w:val="008F7ADD"/>
    <w:rsid w:val="008F7ECC"/>
    <w:rsid w:val="008F7EE9"/>
    <w:rsid w:val="008F7F0C"/>
    <w:rsid w:val="00900000"/>
    <w:rsid w:val="00900087"/>
    <w:rsid w:val="00900103"/>
    <w:rsid w:val="009002CB"/>
    <w:rsid w:val="0090035E"/>
    <w:rsid w:val="00900392"/>
    <w:rsid w:val="009003DD"/>
    <w:rsid w:val="0090057B"/>
    <w:rsid w:val="009007B8"/>
    <w:rsid w:val="00900982"/>
    <w:rsid w:val="00900A00"/>
    <w:rsid w:val="00900B00"/>
    <w:rsid w:val="00900C2F"/>
    <w:rsid w:val="00900E26"/>
    <w:rsid w:val="00900E3B"/>
    <w:rsid w:val="00900E65"/>
    <w:rsid w:val="00901128"/>
    <w:rsid w:val="009012DB"/>
    <w:rsid w:val="0090140B"/>
    <w:rsid w:val="0090148E"/>
    <w:rsid w:val="00901554"/>
    <w:rsid w:val="00901568"/>
    <w:rsid w:val="00901B60"/>
    <w:rsid w:val="00901CFA"/>
    <w:rsid w:val="00901DDF"/>
    <w:rsid w:val="00901E1D"/>
    <w:rsid w:val="00901E4B"/>
    <w:rsid w:val="00901EE2"/>
    <w:rsid w:val="009020BA"/>
    <w:rsid w:val="00902110"/>
    <w:rsid w:val="0090228A"/>
    <w:rsid w:val="00902635"/>
    <w:rsid w:val="0090289B"/>
    <w:rsid w:val="00902AD4"/>
    <w:rsid w:val="00902B35"/>
    <w:rsid w:val="00902BE6"/>
    <w:rsid w:val="00902C2D"/>
    <w:rsid w:val="00902E43"/>
    <w:rsid w:val="00902F20"/>
    <w:rsid w:val="00903451"/>
    <w:rsid w:val="00903628"/>
    <w:rsid w:val="009037B5"/>
    <w:rsid w:val="00903CB8"/>
    <w:rsid w:val="00903D59"/>
    <w:rsid w:val="0090402D"/>
    <w:rsid w:val="00904051"/>
    <w:rsid w:val="0090413C"/>
    <w:rsid w:val="009041F3"/>
    <w:rsid w:val="00904249"/>
    <w:rsid w:val="0090465D"/>
    <w:rsid w:val="00904745"/>
    <w:rsid w:val="00904784"/>
    <w:rsid w:val="00904879"/>
    <w:rsid w:val="00904A04"/>
    <w:rsid w:val="00904A8A"/>
    <w:rsid w:val="00904B66"/>
    <w:rsid w:val="00904C1A"/>
    <w:rsid w:val="00904D95"/>
    <w:rsid w:val="00904F20"/>
    <w:rsid w:val="00904F75"/>
    <w:rsid w:val="00905151"/>
    <w:rsid w:val="0090516E"/>
    <w:rsid w:val="00905178"/>
    <w:rsid w:val="009053F4"/>
    <w:rsid w:val="009057DD"/>
    <w:rsid w:val="009058CF"/>
    <w:rsid w:val="00905A5C"/>
    <w:rsid w:val="00905A61"/>
    <w:rsid w:val="00905A8A"/>
    <w:rsid w:val="00906031"/>
    <w:rsid w:val="009060E5"/>
    <w:rsid w:val="00906132"/>
    <w:rsid w:val="00906388"/>
    <w:rsid w:val="0090682C"/>
    <w:rsid w:val="00906AAA"/>
    <w:rsid w:val="00906B4A"/>
    <w:rsid w:val="00906C7D"/>
    <w:rsid w:val="00906C88"/>
    <w:rsid w:val="00906D97"/>
    <w:rsid w:val="00906DB2"/>
    <w:rsid w:val="00906E8E"/>
    <w:rsid w:val="009070D2"/>
    <w:rsid w:val="0090718C"/>
    <w:rsid w:val="009071D6"/>
    <w:rsid w:val="009075FC"/>
    <w:rsid w:val="00907689"/>
    <w:rsid w:val="00907705"/>
    <w:rsid w:val="0090784A"/>
    <w:rsid w:val="009078F8"/>
    <w:rsid w:val="00907A09"/>
    <w:rsid w:val="00907BFD"/>
    <w:rsid w:val="00907C30"/>
    <w:rsid w:val="00907C83"/>
    <w:rsid w:val="00907C9D"/>
    <w:rsid w:val="00907D0E"/>
    <w:rsid w:val="00907DA3"/>
    <w:rsid w:val="00907E3D"/>
    <w:rsid w:val="009100D9"/>
    <w:rsid w:val="009101DF"/>
    <w:rsid w:val="009102DF"/>
    <w:rsid w:val="009103CF"/>
    <w:rsid w:val="009105AE"/>
    <w:rsid w:val="0091061F"/>
    <w:rsid w:val="0091070B"/>
    <w:rsid w:val="00910839"/>
    <w:rsid w:val="00910BFD"/>
    <w:rsid w:val="00910D27"/>
    <w:rsid w:val="009111B1"/>
    <w:rsid w:val="0091139D"/>
    <w:rsid w:val="00911528"/>
    <w:rsid w:val="0091153E"/>
    <w:rsid w:val="00911616"/>
    <w:rsid w:val="009117AB"/>
    <w:rsid w:val="00911838"/>
    <w:rsid w:val="00911B95"/>
    <w:rsid w:val="00911DCA"/>
    <w:rsid w:val="00911DD1"/>
    <w:rsid w:val="009120E8"/>
    <w:rsid w:val="009121E6"/>
    <w:rsid w:val="0091222D"/>
    <w:rsid w:val="00912265"/>
    <w:rsid w:val="009124FB"/>
    <w:rsid w:val="0091265B"/>
    <w:rsid w:val="0091282D"/>
    <w:rsid w:val="00912886"/>
    <w:rsid w:val="0091294D"/>
    <w:rsid w:val="009129B0"/>
    <w:rsid w:val="009129F3"/>
    <w:rsid w:val="00912AF0"/>
    <w:rsid w:val="00912B7E"/>
    <w:rsid w:val="00912DD4"/>
    <w:rsid w:val="00912EDF"/>
    <w:rsid w:val="009130A0"/>
    <w:rsid w:val="009130C1"/>
    <w:rsid w:val="0091311D"/>
    <w:rsid w:val="00913141"/>
    <w:rsid w:val="009131BC"/>
    <w:rsid w:val="009131C0"/>
    <w:rsid w:val="009133E1"/>
    <w:rsid w:val="00913457"/>
    <w:rsid w:val="00913674"/>
    <w:rsid w:val="00913705"/>
    <w:rsid w:val="0091389B"/>
    <w:rsid w:val="009138CF"/>
    <w:rsid w:val="00913D34"/>
    <w:rsid w:val="00913E45"/>
    <w:rsid w:val="00913FFE"/>
    <w:rsid w:val="009140D2"/>
    <w:rsid w:val="00914137"/>
    <w:rsid w:val="009141D5"/>
    <w:rsid w:val="00914245"/>
    <w:rsid w:val="00914329"/>
    <w:rsid w:val="009144CF"/>
    <w:rsid w:val="00914C13"/>
    <w:rsid w:val="00914C6B"/>
    <w:rsid w:val="00914CA9"/>
    <w:rsid w:val="00914D80"/>
    <w:rsid w:val="00914EE9"/>
    <w:rsid w:val="009150C4"/>
    <w:rsid w:val="00915230"/>
    <w:rsid w:val="009152CD"/>
    <w:rsid w:val="0091573A"/>
    <w:rsid w:val="00915750"/>
    <w:rsid w:val="009157B9"/>
    <w:rsid w:val="009158FF"/>
    <w:rsid w:val="00915AEF"/>
    <w:rsid w:val="00915B5F"/>
    <w:rsid w:val="00915F06"/>
    <w:rsid w:val="00915FDF"/>
    <w:rsid w:val="009161D2"/>
    <w:rsid w:val="0091626D"/>
    <w:rsid w:val="0091629A"/>
    <w:rsid w:val="00916429"/>
    <w:rsid w:val="009165AD"/>
    <w:rsid w:val="00916611"/>
    <w:rsid w:val="00916651"/>
    <w:rsid w:val="009167CD"/>
    <w:rsid w:val="00916823"/>
    <w:rsid w:val="00916BF3"/>
    <w:rsid w:val="00916D7C"/>
    <w:rsid w:val="0091747A"/>
    <w:rsid w:val="00917764"/>
    <w:rsid w:val="00917805"/>
    <w:rsid w:val="009178B7"/>
    <w:rsid w:val="009178D2"/>
    <w:rsid w:val="00917B4F"/>
    <w:rsid w:val="00917C67"/>
    <w:rsid w:val="00917D04"/>
    <w:rsid w:val="00917D0E"/>
    <w:rsid w:val="00917E0F"/>
    <w:rsid w:val="00917E5D"/>
    <w:rsid w:val="00920161"/>
    <w:rsid w:val="00920170"/>
    <w:rsid w:val="009201D9"/>
    <w:rsid w:val="00920230"/>
    <w:rsid w:val="0092051D"/>
    <w:rsid w:val="00920620"/>
    <w:rsid w:val="009206EE"/>
    <w:rsid w:val="00920BC4"/>
    <w:rsid w:val="00920BDF"/>
    <w:rsid w:val="00920BFB"/>
    <w:rsid w:val="00920D99"/>
    <w:rsid w:val="0092116E"/>
    <w:rsid w:val="0092122C"/>
    <w:rsid w:val="00921284"/>
    <w:rsid w:val="009212F1"/>
    <w:rsid w:val="0092168B"/>
    <w:rsid w:val="00921C6B"/>
    <w:rsid w:val="00921D33"/>
    <w:rsid w:val="00921EAA"/>
    <w:rsid w:val="0092207E"/>
    <w:rsid w:val="00922114"/>
    <w:rsid w:val="00922279"/>
    <w:rsid w:val="009222B1"/>
    <w:rsid w:val="0092230F"/>
    <w:rsid w:val="0092234A"/>
    <w:rsid w:val="009223F8"/>
    <w:rsid w:val="009229CA"/>
    <w:rsid w:val="00922A30"/>
    <w:rsid w:val="00922CA1"/>
    <w:rsid w:val="00922CBC"/>
    <w:rsid w:val="00922F6D"/>
    <w:rsid w:val="00923214"/>
    <w:rsid w:val="00923253"/>
    <w:rsid w:val="0092338D"/>
    <w:rsid w:val="009234EC"/>
    <w:rsid w:val="00923552"/>
    <w:rsid w:val="00923631"/>
    <w:rsid w:val="00923634"/>
    <w:rsid w:val="0092375A"/>
    <w:rsid w:val="009237F8"/>
    <w:rsid w:val="00923815"/>
    <w:rsid w:val="00923AE6"/>
    <w:rsid w:val="00923CEC"/>
    <w:rsid w:val="00924060"/>
    <w:rsid w:val="009240C2"/>
    <w:rsid w:val="00924146"/>
    <w:rsid w:val="009241F9"/>
    <w:rsid w:val="0092423B"/>
    <w:rsid w:val="0092463B"/>
    <w:rsid w:val="009248B1"/>
    <w:rsid w:val="00924970"/>
    <w:rsid w:val="009249DC"/>
    <w:rsid w:val="00924A4B"/>
    <w:rsid w:val="00924B40"/>
    <w:rsid w:val="00924B96"/>
    <w:rsid w:val="00924D08"/>
    <w:rsid w:val="00924DE7"/>
    <w:rsid w:val="00924EAA"/>
    <w:rsid w:val="00924F0C"/>
    <w:rsid w:val="00925102"/>
    <w:rsid w:val="0092513C"/>
    <w:rsid w:val="009251AC"/>
    <w:rsid w:val="009252B3"/>
    <w:rsid w:val="0092530E"/>
    <w:rsid w:val="00925347"/>
    <w:rsid w:val="0092554D"/>
    <w:rsid w:val="009257FA"/>
    <w:rsid w:val="00925AFB"/>
    <w:rsid w:val="00925CEE"/>
    <w:rsid w:val="00925DAF"/>
    <w:rsid w:val="00925E93"/>
    <w:rsid w:val="00926191"/>
    <w:rsid w:val="00926245"/>
    <w:rsid w:val="00926481"/>
    <w:rsid w:val="0092658A"/>
    <w:rsid w:val="009265F6"/>
    <w:rsid w:val="00926834"/>
    <w:rsid w:val="0092686A"/>
    <w:rsid w:val="0092689A"/>
    <w:rsid w:val="009268B2"/>
    <w:rsid w:val="0092694D"/>
    <w:rsid w:val="00926A7B"/>
    <w:rsid w:val="0092702B"/>
    <w:rsid w:val="00927069"/>
    <w:rsid w:val="0092710E"/>
    <w:rsid w:val="009272F6"/>
    <w:rsid w:val="0092739D"/>
    <w:rsid w:val="009277B4"/>
    <w:rsid w:val="0092793B"/>
    <w:rsid w:val="009279D5"/>
    <w:rsid w:val="00927BC0"/>
    <w:rsid w:val="00927D2A"/>
    <w:rsid w:val="00927E2A"/>
    <w:rsid w:val="00930103"/>
    <w:rsid w:val="00930126"/>
    <w:rsid w:val="0093016B"/>
    <w:rsid w:val="00930203"/>
    <w:rsid w:val="009302E5"/>
    <w:rsid w:val="00930546"/>
    <w:rsid w:val="00930A08"/>
    <w:rsid w:val="00930C52"/>
    <w:rsid w:val="00930DD0"/>
    <w:rsid w:val="00930EC1"/>
    <w:rsid w:val="00931026"/>
    <w:rsid w:val="0093173D"/>
    <w:rsid w:val="009318A3"/>
    <w:rsid w:val="0093190F"/>
    <w:rsid w:val="00931A71"/>
    <w:rsid w:val="00931DD5"/>
    <w:rsid w:val="00931ED8"/>
    <w:rsid w:val="00932014"/>
    <w:rsid w:val="0093211D"/>
    <w:rsid w:val="00932243"/>
    <w:rsid w:val="00932287"/>
    <w:rsid w:val="009323C6"/>
    <w:rsid w:val="0093254B"/>
    <w:rsid w:val="00932778"/>
    <w:rsid w:val="009327BC"/>
    <w:rsid w:val="00932831"/>
    <w:rsid w:val="0093283D"/>
    <w:rsid w:val="00932925"/>
    <w:rsid w:val="00932DE1"/>
    <w:rsid w:val="00932FF4"/>
    <w:rsid w:val="009330E9"/>
    <w:rsid w:val="009330F9"/>
    <w:rsid w:val="00933192"/>
    <w:rsid w:val="009333AB"/>
    <w:rsid w:val="009334A9"/>
    <w:rsid w:val="00933630"/>
    <w:rsid w:val="0093367F"/>
    <w:rsid w:val="009338E4"/>
    <w:rsid w:val="00933932"/>
    <w:rsid w:val="00933BAA"/>
    <w:rsid w:val="00933E4A"/>
    <w:rsid w:val="00933E71"/>
    <w:rsid w:val="00933EE0"/>
    <w:rsid w:val="0093403B"/>
    <w:rsid w:val="0093404E"/>
    <w:rsid w:val="0093406B"/>
    <w:rsid w:val="009340BE"/>
    <w:rsid w:val="00934267"/>
    <w:rsid w:val="00934294"/>
    <w:rsid w:val="009343F5"/>
    <w:rsid w:val="00934439"/>
    <w:rsid w:val="00934493"/>
    <w:rsid w:val="00934543"/>
    <w:rsid w:val="00934589"/>
    <w:rsid w:val="009348BE"/>
    <w:rsid w:val="009349EA"/>
    <w:rsid w:val="00934A67"/>
    <w:rsid w:val="00934AAF"/>
    <w:rsid w:val="00934CD6"/>
    <w:rsid w:val="00934F18"/>
    <w:rsid w:val="0093521E"/>
    <w:rsid w:val="009352BD"/>
    <w:rsid w:val="009352CE"/>
    <w:rsid w:val="0093535F"/>
    <w:rsid w:val="009353B5"/>
    <w:rsid w:val="0093574D"/>
    <w:rsid w:val="00935836"/>
    <w:rsid w:val="00935972"/>
    <w:rsid w:val="00935ABB"/>
    <w:rsid w:val="00935DEB"/>
    <w:rsid w:val="00935EF0"/>
    <w:rsid w:val="00935F27"/>
    <w:rsid w:val="00936155"/>
    <w:rsid w:val="00936219"/>
    <w:rsid w:val="009362EF"/>
    <w:rsid w:val="00936401"/>
    <w:rsid w:val="00936574"/>
    <w:rsid w:val="009368F2"/>
    <w:rsid w:val="00936A7B"/>
    <w:rsid w:val="00936A94"/>
    <w:rsid w:val="00936BF6"/>
    <w:rsid w:val="00936C9C"/>
    <w:rsid w:val="00936E49"/>
    <w:rsid w:val="00936EB4"/>
    <w:rsid w:val="00936EE3"/>
    <w:rsid w:val="00937449"/>
    <w:rsid w:val="009375A4"/>
    <w:rsid w:val="0093765A"/>
    <w:rsid w:val="00937C21"/>
    <w:rsid w:val="00937C3F"/>
    <w:rsid w:val="009400BD"/>
    <w:rsid w:val="009400DE"/>
    <w:rsid w:val="009401F7"/>
    <w:rsid w:val="0094029C"/>
    <w:rsid w:val="009402E0"/>
    <w:rsid w:val="00940474"/>
    <w:rsid w:val="00940545"/>
    <w:rsid w:val="00940678"/>
    <w:rsid w:val="009406BD"/>
    <w:rsid w:val="00940879"/>
    <w:rsid w:val="00940882"/>
    <w:rsid w:val="0094088D"/>
    <w:rsid w:val="00940CDA"/>
    <w:rsid w:val="00940D71"/>
    <w:rsid w:val="00940FDF"/>
    <w:rsid w:val="009411BF"/>
    <w:rsid w:val="00941380"/>
    <w:rsid w:val="0094138C"/>
    <w:rsid w:val="009413AE"/>
    <w:rsid w:val="009413BB"/>
    <w:rsid w:val="009417C4"/>
    <w:rsid w:val="0094193E"/>
    <w:rsid w:val="009419BB"/>
    <w:rsid w:val="00941CF5"/>
    <w:rsid w:val="00941D58"/>
    <w:rsid w:val="00941EF5"/>
    <w:rsid w:val="00942027"/>
    <w:rsid w:val="009420F0"/>
    <w:rsid w:val="009420F3"/>
    <w:rsid w:val="009421CF"/>
    <w:rsid w:val="0094248A"/>
    <w:rsid w:val="00942543"/>
    <w:rsid w:val="00942811"/>
    <w:rsid w:val="00942936"/>
    <w:rsid w:val="00942981"/>
    <w:rsid w:val="00942AD2"/>
    <w:rsid w:val="00942E91"/>
    <w:rsid w:val="009430FE"/>
    <w:rsid w:val="0094311F"/>
    <w:rsid w:val="009431FE"/>
    <w:rsid w:val="009434E2"/>
    <w:rsid w:val="00943510"/>
    <w:rsid w:val="0094351C"/>
    <w:rsid w:val="00943607"/>
    <w:rsid w:val="0094386B"/>
    <w:rsid w:val="00943A20"/>
    <w:rsid w:val="00943DF4"/>
    <w:rsid w:val="00943E01"/>
    <w:rsid w:val="00943E14"/>
    <w:rsid w:val="00943E36"/>
    <w:rsid w:val="00944369"/>
    <w:rsid w:val="009445AC"/>
    <w:rsid w:val="00944779"/>
    <w:rsid w:val="00944977"/>
    <w:rsid w:val="00944C9C"/>
    <w:rsid w:val="00944CF5"/>
    <w:rsid w:val="00944EDD"/>
    <w:rsid w:val="009450C9"/>
    <w:rsid w:val="0094510B"/>
    <w:rsid w:val="0094541E"/>
    <w:rsid w:val="00945441"/>
    <w:rsid w:val="0094544E"/>
    <w:rsid w:val="0094545B"/>
    <w:rsid w:val="009454AC"/>
    <w:rsid w:val="0094564C"/>
    <w:rsid w:val="009456C4"/>
    <w:rsid w:val="00945784"/>
    <w:rsid w:val="00945966"/>
    <w:rsid w:val="009459E2"/>
    <w:rsid w:val="00945D80"/>
    <w:rsid w:val="00945DCA"/>
    <w:rsid w:val="00946023"/>
    <w:rsid w:val="0094615A"/>
    <w:rsid w:val="009461B3"/>
    <w:rsid w:val="009463AC"/>
    <w:rsid w:val="009467C1"/>
    <w:rsid w:val="009469D1"/>
    <w:rsid w:val="00946B5B"/>
    <w:rsid w:val="00946BD7"/>
    <w:rsid w:val="00946C86"/>
    <w:rsid w:val="00946CA4"/>
    <w:rsid w:val="00946DB8"/>
    <w:rsid w:val="00946DC9"/>
    <w:rsid w:val="00947116"/>
    <w:rsid w:val="00947385"/>
    <w:rsid w:val="0094797A"/>
    <w:rsid w:val="00947985"/>
    <w:rsid w:val="009479C8"/>
    <w:rsid w:val="00947B47"/>
    <w:rsid w:val="00947E9B"/>
    <w:rsid w:val="00947FCC"/>
    <w:rsid w:val="00950096"/>
    <w:rsid w:val="009500D6"/>
    <w:rsid w:val="00950210"/>
    <w:rsid w:val="00950695"/>
    <w:rsid w:val="0095081A"/>
    <w:rsid w:val="00950B56"/>
    <w:rsid w:val="00950DC6"/>
    <w:rsid w:val="00950F1F"/>
    <w:rsid w:val="009511E8"/>
    <w:rsid w:val="009511FB"/>
    <w:rsid w:val="00951266"/>
    <w:rsid w:val="009513F7"/>
    <w:rsid w:val="009514A9"/>
    <w:rsid w:val="0095176F"/>
    <w:rsid w:val="00951971"/>
    <w:rsid w:val="00951C1E"/>
    <w:rsid w:val="00951C57"/>
    <w:rsid w:val="00951E29"/>
    <w:rsid w:val="00951FC1"/>
    <w:rsid w:val="00952008"/>
    <w:rsid w:val="00952130"/>
    <w:rsid w:val="0095231F"/>
    <w:rsid w:val="009523A2"/>
    <w:rsid w:val="0095284C"/>
    <w:rsid w:val="00952980"/>
    <w:rsid w:val="00952A6D"/>
    <w:rsid w:val="00952A72"/>
    <w:rsid w:val="00952BAE"/>
    <w:rsid w:val="00953189"/>
    <w:rsid w:val="009531B3"/>
    <w:rsid w:val="009532D4"/>
    <w:rsid w:val="00953372"/>
    <w:rsid w:val="00953410"/>
    <w:rsid w:val="009535DB"/>
    <w:rsid w:val="009536B6"/>
    <w:rsid w:val="009536C1"/>
    <w:rsid w:val="00953B21"/>
    <w:rsid w:val="00953CE2"/>
    <w:rsid w:val="00953E5C"/>
    <w:rsid w:val="00953EDB"/>
    <w:rsid w:val="009541DD"/>
    <w:rsid w:val="009544BE"/>
    <w:rsid w:val="00954573"/>
    <w:rsid w:val="0095457D"/>
    <w:rsid w:val="00954642"/>
    <w:rsid w:val="0095472F"/>
    <w:rsid w:val="0095492D"/>
    <w:rsid w:val="00954B3E"/>
    <w:rsid w:val="00955053"/>
    <w:rsid w:val="00955255"/>
    <w:rsid w:val="009554B1"/>
    <w:rsid w:val="009556AA"/>
    <w:rsid w:val="009556C1"/>
    <w:rsid w:val="009557D2"/>
    <w:rsid w:val="009559A6"/>
    <w:rsid w:val="009559BE"/>
    <w:rsid w:val="00955B3E"/>
    <w:rsid w:val="00955C5C"/>
    <w:rsid w:val="00955D53"/>
    <w:rsid w:val="00955D95"/>
    <w:rsid w:val="00955DB8"/>
    <w:rsid w:val="00955E7C"/>
    <w:rsid w:val="00956031"/>
    <w:rsid w:val="009560E2"/>
    <w:rsid w:val="0095611D"/>
    <w:rsid w:val="00956381"/>
    <w:rsid w:val="009564C1"/>
    <w:rsid w:val="00956508"/>
    <w:rsid w:val="009566DB"/>
    <w:rsid w:val="00956710"/>
    <w:rsid w:val="0095680B"/>
    <w:rsid w:val="0095684A"/>
    <w:rsid w:val="00956978"/>
    <w:rsid w:val="00956A90"/>
    <w:rsid w:val="00956B0A"/>
    <w:rsid w:val="00956B32"/>
    <w:rsid w:val="00956C1F"/>
    <w:rsid w:val="00956D3E"/>
    <w:rsid w:val="00956ED4"/>
    <w:rsid w:val="00956F20"/>
    <w:rsid w:val="00956F67"/>
    <w:rsid w:val="009570C6"/>
    <w:rsid w:val="009570C7"/>
    <w:rsid w:val="009571A0"/>
    <w:rsid w:val="009571EF"/>
    <w:rsid w:val="009573A1"/>
    <w:rsid w:val="009573AD"/>
    <w:rsid w:val="00957400"/>
    <w:rsid w:val="00957563"/>
    <w:rsid w:val="009575DF"/>
    <w:rsid w:val="00957655"/>
    <w:rsid w:val="00957664"/>
    <w:rsid w:val="00957792"/>
    <w:rsid w:val="009578FB"/>
    <w:rsid w:val="00957ACA"/>
    <w:rsid w:val="00957B59"/>
    <w:rsid w:val="00957BBF"/>
    <w:rsid w:val="00957C45"/>
    <w:rsid w:val="00957D96"/>
    <w:rsid w:val="00957F9D"/>
    <w:rsid w:val="00960029"/>
    <w:rsid w:val="009600DC"/>
    <w:rsid w:val="009602A4"/>
    <w:rsid w:val="009603A1"/>
    <w:rsid w:val="009603DB"/>
    <w:rsid w:val="009604BF"/>
    <w:rsid w:val="0096061C"/>
    <w:rsid w:val="00960639"/>
    <w:rsid w:val="009607B1"/>
    <w:rsid w:val="009609BF"/>
    <w:rsid w:val="00960AC4"/>
    <w:rsid w:val="00960B46"/>
    <w:rsid w:val="00960BD0"/>
    <w:rsid w:val="00960BEB"/>
    <w:rsid w:val="00960BFF"/>
    <w:rsid w:val="00960C41"/>
    <w:rsid w:val="00960C77"/>
    <w:rsid w:val="00960CA2"/>
    <w:rsid w:val="00960D11"/>
    <w:rsid w:val="00960E19"/>
    <w:rsid w:val="00960E43"/>
    <w:rsid w:val="009610B7"/>
    <w:rsid w:val="009610C5"/>
    <w:rsid w:val="0096111E"/>
    <w:rsid w:val="009617D4"/>
    <w:rsid w:val="00961831"/>
    <w:rsid w:val="0096184E"/>
    <w:rsid w:val="00961877"/>
    <w:rsid w:val="00961A5C"/>
    <w:rsid w:val="00961B18"/>
    <w:rsid w:val="00961F4C"/>
    <w:rsid w:val="00961FA6"/>
    <w:rsid w:val="00962066"/>
    <w:rsid w:val="00962130"/>
    <w:rsid w:val="009622F0"/>
    <w:rsid w:val="0096242C"/>
    <w:rsid w:val="009625CE"/>
    <w:rsid w:val="009626E9"/>
    <w:rsid w:val="00962819"/>
    <w:rsid w:val="009628BE"/>
    <w:rsid w:val="00962BAE"/>
    <w:rsid w:val="00962BF7"/>
    <w:rsid w:val="00962CED"/>
    <w:rsid w:val="00962FA2"/>
    <w:rsid w:val="00962FEC"/>
    <w:rsid w:val="009631C2"/>
    <w:rsid w:val="009636F5"/>
    <w:rsid w:val="00963751"/>
    <w:rsid w:val="00963E9C"/>
    <w:rsid w:val="00963F47"/>
    <w:rsid w:val="00963F6F"/>
    <w:rsid w:val="00964100"/>
    <w:rsid w:val="00964275"/>
    <w:rsid w:val="00964357"/>
    <w:rsid w:val="0096450B"/>
    <w:rsid w:val="009646C3"/>
    <w:rsid w:val="009648EA"/>
    <w:rsid w:val="00964BD4"/>
    <w:rsid w:val="00964E82"/>
    <w:rsid w:val="00965086"/>
    <w:rsid w:val="009651EE"/>
    <w:rsid w:val="0096520B"/>
    <w:rsid w:val="009652AC"/>
    <w:rsid w:val="00965486"/>
    <w:rsid w:val="0096560C"/>
    <w:rsid w:val="00965675"/>
    <w:rsid w:val="0096578C"/>
    <w:rsid w:val="0096591B"/>
    <w:rsid w:val="00965948"/>
    <w:rsid w:val="00965990"/>
    <w:rsid w:val="0096599D"/>
    <w:rsid w:val="00965E28"/>
    <w:rsid w:val="00965F4D"/>
    <w:rsid w:val="009661EB"/>
    <w:rsid w:val="00966323"/>
    <w:rsid w:val="00966345"/>
    <w:rsid w:val="00966518"/>
    <w:rsid w:val="0096656C"/>
    <w:rsid w:val="00966597"/>
    <w:rsid w:val="00966A86"/>
    <w:rsid w:val="00966DC5"/>
    <w:rsid w:val="00966F83"/>
    <w:rsid w:val="009673F7"/>
    <w:rsid w:val="0096745C"/>
    <w:rsid w:val="00967551"/>
    <w:rsid w:val="0096761B"/>
    <w:rsid w:val="00967648"/>
    <w:rsid w:val="00967C11"/>
    <w:rsid w:val="00967FC8"/>
    <w:rsid w:val="00970298"/>
    <w:rsid w:val="009702B4"/>
    <w:rsid w:val="009702BC"/>
    <w:rsid w:val="009704A5"/>
    <w:rsid w:val="0097054E"/>
    <w:rsid w:val="0097061F"/>
    <w:rsid w:val="009706F8"/>
    <w:rsid w:val="00970729"/>
    <w:rsid w:val="009707F0"/>
    <w:rsid w:val="00970A31"/>
    <w:rsid w:val="00970C0A"/>
    <w:rsid w:val="00970D48"/>
    <w:rsid w:val="00970D65"/>
    <w:rsid w:val="00970DBB"/>
    <w:rsid w:val="00971189"/>
    <w:rsid w:val="009713DA"/>
    <w:rsid w:val="009715E0"/>
    <w:rsid w:val="00971830"/>
    <w:rsid w:val="00971840"/>
    <w:rsid w:val="00971C6C"/>
    <w:rsid w:val="00971D79"/>
    <w:rsid w:val="00971DDA"/>
    <w:rsid w:val="00971EA9"/>
    <w:rsid w:val="00971F6F"/>
    <w:rsid w:val="00972067"/>
    <w:rsid w:val="009720DD"/>
    <w:rsid w:val="0097210C"/>
    <w:rsid w:val="00972812"/>
    <w:rsid w:val="00972897"/>
    <w:rsid w:val="00972975"/>
    <w:rsid w:val="00972B22"/>
    <w:rsid w:val="00972C9E"/>
    <w:rsid w:val="00972E36"/>
    <w:rsid w:val="009731C0"/>
    <w:rsid w:val="009733E3"/>
    <w:rsid w:val="009734D8"/>
    <w:rsid w:val="0097356B"/>
    <w:rsid w:val="009737B5"/>
    <w:rsid w:val="00973814"/>
    <w:rsid w:val="0097395A"/>
    <w:rsid w:val="009739B9"/>
    <w:rsid w:val="00973A43"/>
    <w:rsid w:val="00973BCE"/>
    <w:rsid w:val="00973D6D"/>
    <w:rsid w:val="00973E6E"/>
    <w:rsid w:val="00973E89"/>
    <w:rsid w:val="00973F29"/>
    <w:rsid w:val="0097403B"/>
    <w:rsid w:val="0097407C"/>
    <w:rsid w:val="00974110"/>
    <w:rsid w:val="00974293"/>
    <w:rsid w:val="0097429D"/>
    <w:rsid w:val="009743FB"/>
    <w:rsid w:val="0097440C"/>
    <w:rsid w:val="00974534"/>
    <w:rsid w:val="0097453A"/>
    <w:rsid w:val="0097462D"/>
    <w:rsid w:val="009746BC"/>
    <w:rsid w:val="009746F3"/>
    <w:rsid w:val="0097496B"/>
    <w:rsid w:val="009752A1"/>
    <w:rsid w:val="00975566"/>
    <w:rsid w:val="0097559A"/>
    <w:rsid w:val="009755BA"/>
    <w:rsid w:val="00975654"/>
    <w:rsid w:val="00975D67"/>
    <w:rsid w:val="00975F83"/>
    <w:rsid w:val="0097634D"/>
    <w:rsid w:val="00976480"/>
    <w:rsid w:val="009764C0"/>
    <w:rsid w:val="0097661C"/>
    <w:rsid w:val="00976694"/>
    <w:rsid w:val="009766F1"/>
    <w:rsid w:val="00976814"/>
    <w:rsid w:val="009769F7"/>
    <w:rsid w:val="00976AD0"/>
    <w:rsid w:val="00976CF0"/>
    <w:rsid w:val="00976DA1"/>
    <w:rsid w:val="00977293"/>
    <w:rsid w:val="0097739C"/>
    <w:rsid w:val="00977557"/>
    <w:rsid w:val="00977573"/>
    <w:rsid w:val="0097763C"/>
    <w:rsid w:val="00977954"/>
    <w:rsid w:val="00977C62"/>
    <w:rsid w:val="00977CB5"/>
    <w:rsid w:val="00980128"/>
    <w:rsid w:val="00980131"/>
    <w:rsid w:val="00980309"/>
    <w:rsid w:val="009804BF"/>
    <w:rsid w:val="00980863"/>
    <w:rsid w:val="0098094E"/>
    <w:rsid w:val="0098097E"/>
    <w:rsid w:val="0098122B"/>
    <w:rsid w:val="00981263"/>
    <w:rsid w:val="0098130F"/>
    <w:rsid w:val="0098142B"/>
    <w:rsid w:val="00981665"/>
    <w:rsid w:val="009816D8"/>
    <w:rsid w:val="00981AD7"/>
    <w:rsid w:val="00981B45"/>
    <w:rsid w:val="00981FC1"/>
    <w:rsid w:val="00982065"/>
    <w:rsid w:val="00982172"/>
    <w:rsid w:val="009823BE"/>
    <w:rsid w:val="009824D3"/>
    <w:rsid w:val="00982582"/>
    <w:rsid w:val="00982B40"/>
    <w:rsid w:val="00982DB7"/>
    <w:rsid w:val="00982E22"/>
    <w:rsid w:val="00983208"/>
    <w:rsid w:val="0098327E"/>
    <w:rsid w:val="009832AD"/>
    <w:rsid w:val="00983563"/>
    <w:rsid w:val="009837E5"/>
    <w:rsid w:val="00983962"/>
    <w:rsid w:val="00983BA2"/>
    <w:rsid w:val="00983C72"/>
    <w:rsid w:val="00983C89"/>
    <w:rsid w:val="00983D14"/>
    <w:rsid w:val="00983DB7"/>
    <w:rsid w:val="0098405F"/>
    <w:rsid w:val="0098406D"/>
    <w:rsid w:val="00984122"/>
    <w:rsid w:val="009846F5"/>
    <w:rsid w:val="009848DC"/>
    <w:rsid w:val="00984956"/>
    <w:rsid w:val="00984C02"/>
    <w:rsid w:val="00984C61"/>
    <w:rsid w:val="00984D64"/>
    <w:rsid w:val="00984FDE"/>
    <w:rsid w:val="00984FE0"/>
    <w:rsid w:val="00985227"/>
    <w:rsid w:val="0098540D"/>
    <w:rsid w:val="0098545F"/>
    <w:rsid w:val="0098553A"/>
    <w:rsid w:val="009855E9"/>
    <w:rsid w:val="00985719"/>
    <w:rsid w:val="00985751"/>
    <w:rsid w:val="0098598A"/>
    <w:rsid w:val="00985A7D"/>
    <w:rsid w:val="00985A88"/>
    <w:rsid w:val="00985AD8"/>
    <w:rsid w:val="00985AFC"/>
    <w:rsid w:val="00985CE7"/>
    <w:rsid w:val="009862E2"/>
    <w:rsid w:val="0098636B"/>
    <w:rsid w:val="0098665C"/>
    <w:rsid w:val="00986B78"/>
    <w:rsid w:val="00986CEE"/>
    <w:rsid w:val="00986D8D"/>
    <w:rsid w:val="00986DC0"/>
    <w:rsid w:val="00986DF1"/>
    <w:rsid w:val="00986E36"/>
    <w:rsid w:val="00986E69"/>
    <w:rsid w:val="00986F44"/>
    <w:rsid w:val="009870E3"/>
    <w:rsid w:val="0098744C"/>
    <w:rsid w:val="00987636"/>
    <w:rsid w:val="009877C6"/>
    <w:rsid w:val="009879AE"/>
    <w:rsid w:val="00987A03"/>
    <w:rsid w:val="00987A17"/>
    <w:rsid w:val="00987A37"/>
    <w:rsid w:val="00987E02"/>
    <w:rsid w:val="00987E86"/>
    <w:rsid w:val="00987EAA"/>
    <w:rsid w:val="00987F44"/>
    <w:rsid w:val="00990036"/>
    <w:rsid w:val="0099013B"/>
    <w:rsid w:val="009904B8"/>
    <w:rsid w:val="009904BD"/>
    <w:rsid w:val="0099054B"/>
    <w:rsid w:val="00990661"/>
    <w:rsid w:val="00990C10"/>
    <w:rsid w:val="00990D67"/>
    <w:rsid w:val="00990E00"/>
    <w:rsid w:val="00990E4A"/>
    <w:rsid w:val="0099107A"/>
    <w:rsid w:val="00991390"/>
    <w:rsid w:val="00991402"/>
    <w:rsid w:val="0099153A"/>
    <w:rsid w:val="0099177B"/>
    <w:rsid w:val="009919A4"/>
    <w:rsid w:val="00991D33"/>
    <w:rsid w:val="00991D4F"/>
    <w:rsid w:val="00991D79"/>
    <w:rsid w:val="0099215A"/>
    <w:rsid w:val="009921BC"/>
    <w:rsid w:val="0099223D"/>
    <w:rsid w:val="009924C6"/>
    <w:rsid w:val="009924D5"/>
    <w:rsid w:val="00992596"/>
    <w:rsid w:val="00992785"/>
    <w:rsid w:val="00992906"/>
    <w:rsid w:val="00992C17"/>
    <w:rsid w:val="00992DD8"/>
    <w:rsid w:val="00992F48"/>
    <w:rsid w:val="0099329D"/>
    <w:rsid w:val="0099374E"/>
    <w:rsid w:val="00993A73"/>
    <w:rsid w:val="00993C39"/>
    <w:rsid w:val="00993F30"/>
    <w:rsid w:val="00994132"/>
    <w:rsid w:val="00994198"/>
    <w:rsid w:val="0099436C"/>
    <w:rsid w:val="0099477D"/>
    <w:rsid w:val="00994B25"/>
    <w:rsid w:val="00994BF8"/>
    <w:rsid w:val="00994C4D"/>
    <w:rsid w:val="00995007"/>
    <w:rsid w:val="009950C3"/>
    <w:rsid w:val="009955BD"/>
    <w:rsid w:val="009955E6"/>
    <w:rsid w:val="0099571A"/>
    <w:rsid w:val="0099591B"/>
    <w:rsid w:val="00995BE6"/>
    <w:rsid w:val="00995C2B"/>
    <w:rsid w:val="00995C89"/>
    <w:rsid w:val="00995EC3"/>
    <w:rsid w:val="00996031"/>
    <w:rsid w:val="0099662B"/>
    <w:rsid w:val="009966C3"/>
    <w:rsid w:val="009967E0"/>
    <w:rsid w:val="0099692E"/>
    <w:rsid w:val="009969A6"/>
    <w:rsid w:val="00996B7F"/>
    <w:rsid w:val="00996B86"/>
    <w:rsid w:val="00996B9C"/>
    <w:rsid w:val="00996D7F"/>
    <w:rsid w:val="00996FBF"/>
    <w:rsid w:val="00997225"/>
    <w:rsid w:val="00997407"/>
    <w:rsid w:val="00997425"/>
    <w:rsid w:val="009979B0"/>
    <w:rsid w:val="00997AE4"/>
    <w:rsid w:val="00997BF5"/>
    <w:rsid w:val="00997CCF"/>
    <w:rsid w:val="00997D3D"/>
    <w:rsid w:val="00997D67"/>
    <w:rsid w:val="00997FE1"/>
    <w:rsid w:val="009A0008"/>
    <w:rsid w:val="009A0203"/>
    <w:rsid w:val="009A025C"/>
    <w:rsid w:val="009A0536"/>
    <w:rsid w:val="009A0558"/>
    <w:rsid w:val="009A06BF"/>
    <w:rsid w:val="009A07A9"/>
    <w:rsid w:val="009A086C"/>
    <w:rsid w:val="009A08C9"/>
    <w:rsid w:val="009A0945"/>
    <w:rsid w:val="009A0ABC"/>
    <w:rsid w:val="009A0D39"/>
    <w:rsid w:val="009A0E82"/>
    <w:rsid w:val="009A0F91"/>
    <w:rsid w:val="009A10D5"/>
    <w:rsid w:val="009A1224"/>
    <w:rsid w:val="009A1231"/>
    <w:rsid w:val="009A128D"/>
    <w:rsid w:val="009A12C6"/>
    <w:rsid w:val="009A14BD"/>
    <w:rsid w:val="009A14FB"/>
    <w:rsid w:val="009A166A"/>
    <w:rsid w:val="009A17F0"/>
    <w:rsid w:val="009A17F8"/>
    <w:rsid w:val="009A1AC6"/>
    <w:rsid w:val="009A1AF0"/>
    <w:rsid w:val="009A1C90"/>
    <w:rsid w:val="009A1D61"/>
    <w:rsid w:val="009A1E1F"/>
    <w:rsid w:val="009A20CE"/>
    <w:rsid w:val="009A20EF"/>
    <w:rsid w:val="009A2380"/>
    <w:rsid w:val="009A2397"/>
    <w:rsid w:val="009A26F2"/>
    <w:rsid w:val="009A328C"/>
    <w:rsid w:val="009A33EB"/>
    <w:rsid w:val="009A33EC"/>
    <w:rsid w:val="009A370B"/>
    <w:rsid w:val="009A3968"/>
    <w:rsid w:val="009A39CD"/>
    <w:rsid w:val="009A3D9C"/>
    <w:rsid w:val="009A3FD4"/>
    <w:rsid w:val="009A4100"/>
    <w:rsid w:val="009A417D"/>
    <w:rsid w:val="009A4203"/>
    <w:rsid w:val="009A421A"/>
    <w:rsid w:val="009A4273"/>
    <w:rsid w:val="009A42E7"/>
    <w:rsid w:val="009A4350"/>
    <w:rsid w:val="009A442C"/>
    <w:rsid w:val="009A454D"/>
    <w:rsid w:val="009A4611"/>
    <w:rsid w:val="009A4654"/>
    <w:rsid w:val="009A4B07"/>
    <w:rsid w:val="009A4CC1"/>
    <w:rsid w:val="009A4D22"/>
    <w:rsid w:val="009A4EB4"/>
    <w:rsid w:val="009A4F0A"/>
    <w:rsid w:val="009A4F39"/>
    <w:rsid w:val="009A4FDB"/>
    <w:rsid w:val="009A512A"/>
    <w:rsid w:val="009A52F6"/>
    <w:rsid w:val="009A5305"/>
    <w:rsid w:val="009A5486"/>
    <w:rsid w:val="009A5678"/>
    <w:rsid w:val="009A58AD"/>
    <w:rsid w:val="009A58CA"/>
    <w:rsid w:val="009A5906"/>
    <w:rsid w:val="009A5A44"/>
    <w:rsid w:val="009A5BC2"/>
    <w:rsid w:val="009A5BC5"/>
    <w:rsid w:val="009A5EDE"/>
    <w:rsid w:val="009A60E1"/>
    <w:rsid w:val="009A618D"/>
    <w:rsid w:val="009A623B"/>
    <w:rsid w:val="009A6243"/>
    <w:rsid w:val="009A660F"/>
    <w:rsid w:val="009A663D"/>
    <w:rsid w:val="009A675B"/>
    <w:rsid w:val="009A67EF"/>
    <w:rsid w:val="009A695C"/>
    <w:rsid w:val="009A69BB"/>
    <w:rsid w:val="009A6B1B"/>
    <w:rsid w:val="009A6BEB"/>
    <w:rsid w:val="009A700D"/>
    <w:rsid w:val="009A70F8"/>
    <w:rsid w:val="009A7191"/>
    <w:rsid w:val="009A723C"/>
    <w:rsid w:val="009A7291"/>
    <w:rsid w:val="009A740E"/>
    <w:rsid w:val="009A755A"/>
    <w:rsid w:val="009A75AF"/>
    <w:rsid w:val="009A7606"/>
    <w:rsid w:val="009A7666"/>
    <w:rsid w:val="009A79EE"/>
    <w:rsid w:val="009A7AD0"/>
    <w:rsid w:val="009A7CAC"/>
    <w:rsid w:val="009A7D89"/>
    <w:rsid w:val="009A7D99"/>
    <w:rsid w:val="009A7EAA"/>
    <w:rsid w:val="009B02AB"/>
    <w:rsid w:val="009B0383"/>
    <w:rsid w:val="009B03AC"/>
    <w:rsid w:val="009B0581"/>
    <w:rsid w:val="009B06A0"/>
    <w:rsid w:val="009B06B8"/>
    <w:rsid w:val="009B0988"/>
    <w:rsid w:val="009B0BE7"/>
    <w:rsid w:val="009B0F2E"/>
    <w:rsid w:val="009B104C"/>
    <w:rsid w:val="009B13D2"/>
    <w:rsid w:val="009B1496"/>
    <w:rsid w:val="009B15B4"/>
    <w:rsid w:val="009B1603"/>
    <w:rsid w:val="009B1713"/>
    <w:rsid w:val="009B1738"/>
    <w:rsid w:val="009B176E"/>
    <w:rsid w:val="009B1AD5"/>
    <w:rsid w:val="009B1B0E"/>
    <w:rsid w:val="009B1C02"/>
    <w:rsid w:val="009B1CCC"/>
    <w:rsid w:val="009B1F82"/>
    <w:rsid w:val="009B2055"/>
    <w:rsid w:val="009B22C5"/>
    <w:rsid w:val="009B29A0"/>
    <w:rsid w:val="009B2A76"/>
    <w:rsid w:val="009B2B0D"/>
    <w:rsid w:val="009B2C2F"/>
    <w:rsid w:val="009B2DF3"/>
    <w:rsid w:val="009B2EC1"/>
    <w:rsid w:val="009B2FB7"/>
    <w:rsid w:val="009B2FE0"/>
    <w:rsid w:val="009B3120"/>
    <w:rsid w:val="009B31B8"/>
    <w:rsid w:val="009B322C"/>
    <w:rsid w:val="009B34DC"/>
    <w:rsid w:val="009B36D2"/>
    <w:rsid w:val="009B3A8E"/>
    <w:rsid w:val="009B3B3A"/>
    <w:rsid w:val="009B3C48"/>
    <w:rsid w:val="009B3F0D"/>
    <w:rsid w:val="009B4124"/>
    <w:rsid w:val="009B4226"/>
    <w:rsid w:val="009B422A"/>
    <w:rsid w:val="009B42E2"/>
    <w:rsid w:val="009B4635"/>
    <w:rsid w:val="009B48A9"/>
    <w:rsid w:val="009B4C84"/>
    <w:rsid w:val="009B4CA1"/>
    <w:rsid w:val="009B4CA6"/>
    <w:rsid w:val="009B4F2B"/>
    <w:rsid w:val="009B4FBF"/>
    <w:rsid w:val="009B5009"/>
    <w:rsid w:val="009B50EF"/>
    <w:rsid w:val="009B5288"/>
    <w:rsid w:val="009B52C2"/>
    <w:rsid w:val="009B5316"/>
    <w:rsid w:val="009B5492"/>
    <w:rsid w:val="009B5545"/>
    <w:rsid w:val="009B58B3"/>
    <w:rsid w:val="009B6024"/>
    <w:rsid w:val="009B6167"/>
    <w:rsid w:val="009B6497"/>
    <w:rsid w:val="009B64BB"/>
    <w:rsid w:val="009B65E6"/>
    <w:rsid w:val="009B666E"/>
    <w:rsid w:val="009B668E"/>
    <w:rsid w:val="009B6758"/>
    <w:rsid w:val="009B6C28"/>
    <w:rsid w:val="009B6D3F"/>
    <w:rsid w:val="009B6E4E"/>
    <w:rsid w:val="009B7088"/>
    <w:rsid w:val="009B70DA"/>
    <w:rsid w:val="009B713E"/>
    <w:rsid w:val="009B739E"/>
    <w:rsid w:val="009B741D"/>
    <w:rsid w:val="009B7451"/>
    <w:rsid w:val="009B755B"/>
    <w:rsid w:val="009B75FB"/>
    <w:rsid w:val="009B76AB"/>
    <w:rsid w:val="009B78BB"/>
    <w:rsid w:val="009B79C3"/>
    <w:rsid w:val="009B7AA2"/>
    <w:rsid w:val="009B7CF3"/>
    <w:rsid w:val="009B7E5A"/>
    <w:rsid w:val="009B7EED"/>
    <w:rsid w:val="009C0242"/>
    <w:rsid w:val="009C0619"/>
    <w:rsid w:val="009C0651"/>
    <w:rsid w:val="009C0964"/>
    <w:rsid w:val="009C0CD2"/>
    <w:rsid w:val="009C0D02"/>
    <w:rsid w:val="009C0DC3"/>
    <w:rsid w:val="009C0F59"/>
    <w:rsid w:val="009C12CA"/>
    <w:rsid w:val="009C12DC"/>
    <w:rsid w:val="009C13BD"/>
    <w:rsid w:val="009C142C"/>
    <w:rsid w:val="009C14EA"/>
    <w:rsid w:val="009C1571"/>
    <w:rsid w:val="009C15F9"/>
    <w:rsid w:val="009C1658"/>
    <w:rsid w:val="009C16AA"/>
    <w:rsid w:val="009C1906"/>
    <w:rsid w:val="009C19D7"/>
    <w:rsid w:val="009C1AE5"/>
    <w:rsid w:val="009C1B83"/>
    <w:rsid w:val="009C1F32"/>
    <w:rsid w:val="009C203D"/>
    <w:rsid w:val="009C204A"/>
    <w:rsid w:val="009C2110"/>
    <w:rsid w:val="009C2377"/>
    <w:rsid w:val="009C2487"/>
    <w:rsid w:val="009C24BB"/>
    <w:rsid w:val="009C2A6C"/>
    <w:rsid w:val="009C2BB1"/>
    <w:rsid w:val="009C2C1B"/>
    <w:rsid w:val="009C2C34"/>
    <w:rsid w:val="009C2CB1"/>
    <w:rsid w:val="009C2F26"/>
    <w:rsid w:val="009C2F67"/>
    <w:rsid w:val="009C3372"/>
    <w:rsid w:val="009C36FA"/>
    <w:rsid w:val="009C386A"/>
    <w:rsid w:val="009C3B55"/>
    <w:rsid w:val="009C3C76"/>
    <w:rsid w:val="009C404F"/>
    <w:rsid w:val="009C40F3"/>
    <w:rsid w:val="009C41BE"/>
    <w:rsid w:val="009C4218"/>
    <w:rsid w:val="009C4583"/>
    <w:rsid w:val="009C46B2"/>
    <w:rsid w:val="009C471C"/>
    <w:rsid w:val="009C4757"/>
    <w:rsid w:val="009C47E4"/>
    <w:rsid w:val="009C4B17"/>
    <w:rsid w:val="009C4B97"/>
    <w:rsid w:val="009C4BFD"/>
    <w:rsid w:val="009C4C45"/>
    <w:rsid w:val="009C4CBA"/>
    <w:rsid w:val="009C4E6D"/>
    <w:rsid w:val="009C4E8E"/>
    <w:rsid w:val="009C4F9C"/>
    <w:rsid w:val="009C5007"/>
    <w:rsid w:val="009C53CD"/>
    <w:rsid w:val="009C5477"/>
    <w:rsid w:val="009C5604"/>
    <w:rsid w:val="009C5BA6"/>
    <w:rsid w:val="009C5BB0"/>
    <w:rsid w:val="009C6272"/>
    <w:rsid w:val="009C6486"/>
    <w:rsid w:val="009C6B49"/>
    <w:rsid w:val="009C6C1A"/>
    <w:rsid w:val="009C6EA6"/>
    <w:rsid w:val="009C6F23"/>
    <w:rsid w:val="009C6F5B"/>
    <w:rsid w:val="009C7139"/>
    <w:rsid w:val="009C724C"/>
    <w:rsid w:val="009C729C"/>
    <w:rsid w:val="009C73C7"/>
    <w:rsid w:val="009C7443"/>
    <w:rsid w:val="009C7452"/>
    <w:rsid w:val="009C755B"/>
    <w:rsid w:val="009C75AD"/>
    <w:rsid w:val="009C7DAE"/>
    <w:rsid w:val="009C7DEB"/>
    <w:rsid w:val="009D0458"/>
    <w:rsid w:val="009D0558"/>
    <w:rsid w:val="009D069C"/>
    <w:rsid w:val="009D07DA"/>
    <w:rsid w:val="009D0B29"/>
    <w:rsid w:val="009D0B6F"/>
    <w:rsid w:val="009D0BD7"/>
    <w:rsid w:val="009D0C25"/>
    <w:rsid w:val="009D0D16"/>
    <w:rsid w:val="009D0DC7"/>
    <w:rsid w:val="009D0E20"/>
    <w:rsid w:val="009D0F5D"/>
    <w:rsid w:val="009D1419"/>
    <w:rsid w:val="009D16E1"/>
    <w:rsid w:val="009D16FF"/>
    <w:rsid w:val="009D1827"/>
    <w:rsid w:val="009D1871"/>
    <w:rsid w:val="009D1976"/>
    <w:rsid w:val="009D1A37"/>
    <w:rsid w:val="009D1A59"/>
    <w:rsid w:val="009D1BDC"/>
    <w:rsid w:val="009D1C1C"/>
    <w:rsid w:val="009D1D4F"/>
    <w:rsid w:val="009D1F09"/>
    <w:rsid w:val="009D1F16"/>
    <w:rsid w:val="009D2151"/>
    <w:rsid w:val="009D2414"/>
    <w:rsid w:val="009D244D"/>
    <w:rsid w:val="009D24EE"/>
    <w:rsid w:val="009D2544"/>
    <w:rsid w:val="009D25C9"/>
    <w:rsid w:val="009D26EF"/>
    <w:rsid w:val="009D2912"/>
    <w:rsid w:val="009D29BC"/>
    <w:rsid w:val="009D2A01"/>
    <w:rsid w:val="009D2A3C"/>
    <w:rsid w:val="009D2A72"/>
    <w:rsid w:val="009D2AA8"/>
    <w:rsid w:val="009D2BFB"/>
    <w:rsid w:val="009D2C66"/>
    <w:rsid w:val="009D2CBB"/>
    <w:rsid w:val="009D2F41"/>
    <w:rsid w:val="009D2F92"/>
    <w:rsid w:val="009D3272"/>
    <w:rsid w:val="009D3592"/>
    <w:rsid w:val="009D37A9"/>
    <w:rsid w:val="009D38EF"/>
    <w:rsid w:val="009D3905"/>
    <w:rsid w:val="009D39BC"/>
    <w:rsid w:val="009D39F5"/>
    <w:rsid w:val="009D3A73"/>
    <w:rsid w:val="009D3B1B"/>
    <w:rsid w:val="009D3B32"/>
    <w:rsid w:val="009D3BF4"/>
    <w:rsid w:val="009D3E87"/>
    <w:rsid w:val="009D4224"/>
    <w:rsid w:val="009D4288"/>
    <w:rsid w:val="009D43D1"/>
    <w:rsid w:val="009D45BE"/>
    <w:rsid w:val="009D45D7"/>
    <w:rsid w:val="009D4604"/>
    <w:rsid w:val="009D46BE"/>
    <w:rsid w:val="009D477E"/>
    <w:rsid w:val="009D47EB"/>
    <w:rsid w:val="009D4840"/>
    <w:rsid w:val="009D4948"/>
    <w:rsid w:val="009D4A32"/>
    <w:rsid w:val="009D4AE2"/>
    <w:rsid w:val="009D4BAD"/>
    <w:rsid w:val="009D4E89"/>
    <w:rsid w:val="009D5177"/>
    <w:rsid w:val="009D5382"/>
    <w:rsid w:val="009D55D3"/>
    <w:rsid w:val="009D566A"/>
    <w:rsid w:val="009D58C6"/>
    <w:rsid w:val="009D5A5F"/>
    <w:rsid w:val="009D5BE0"/>
    <w:rsid w:val="009D5CD0"/>
    <w:rsid w:val="009D5D10"/>
    <w:rsid w:val="009D6169"/>
    <w:rsid w:val="009D6174"/>
    <w:rsid w:val="009D62BA"/>
    <w:rsid w:val="009D62D0"/>
    <w:rsid w:val="009D6331"/>
    <w:rsid w:val="009D63B7"/>
    <w:rsid w:val="009D641A"/>
    <w:rsid w:val="009D641D"/>
    <w:rsid w:val="009D650E"/>
    <w:rsid w:val="009D665C"/>
    <w:rsid w:val="009D6751"/>
    <w:rsid w:val="009D68F5"/>
    <w:rsid w:val="009D6979"/>
    <w:rsid w:val="009D69D5"/>
    <w:rsid w:val="009D6BA0"/>
    <w:rsid w:val="009D6C06"/>
    <w:rsid w:val="009D6DB5"/>
    <w:rsid w:val="009D6E00"/>
    <w:rsid w:val="009D6E30"/>
    <w:rsid w:val="009D6EEE"/>
    <w:rsid w:val="009D6F7A"/>
    <w:rsid w:val="009D75DF"/>
    <w:rsid w:val="009D799D"/>
    <w:rsid w:val="009D79E9"/>
    <w:rsid w:val="009D7E35"/>
    <w:rsid w:val="009D7F99"/>
    <w:rsid w:val="009E0001"/>
    <w:rsid w:val="009E021F"/>
    <w:rsid w:val="009E029F"/>
    <w:rsid w:val="009E030C"/>
    <w:rsid w:val="009E0480"/>
    <w:rsid w:val="009E0647"/>
    <w:rsid w:val="009E07FA"/>
    <w:rsid w:val="009E0ACB"/>
    <w:rsid w:val="009E0AD3"/>
    <w:rsid w:val="009E0BCA"/>
    <w:rsid w:val="009E0C99"/>
    <w:rsid w:val="009E0F12"/>
    <w:rsid w:val="009E0F2A"/>
    <w:rsid w:val="009E0F2D"/>
    <w:rsid w:val="009E13AF"/>
    <w:rsid w:val="009E1426"/>
    <w:rsid w:val="009E14E0"/>
    <w:rsid w:val="009E17FA"/>
    <w:rsid w:val="009E1D64"/>
    <w:rsid w:val="009E20CF"/>
    <w:rsid w:val="009E21B7"/>
    <w:rsid w:val="009E22C1"/>
    <w:rsid w:val="009E23FC"/>
    <w:rsid w:val="009E24B8"/>
    <w:rsid w:val="009E24FA"/>
    <w:rsid w:val="009E2591"/>
    <w:rsid w:val="009E25C7"/>
    <w:rsid w:val="009E2655"/>
    <w:rsid w:val="009E2667"/>
    <w:rsid w:val="009E2A6B"/>
    <w:rsid w:val="009E2A9C"/>
    <w:rsid w:val="009E2AC8"/>
    <w:rsid w:val="009E2B5B"/>
    <w:rsid w:val="009E2BD7"/>
    <w:rsid w:val="009E2EF1"/>
    <w:rsid w:val="009E2F3A"/>
    <w:rsid w:val="009E2F5A"/>
    <w:rsid w:val="009E2FF6"/>
    <w:rsid w:val="009E3243"/>
    <w:rsid w:val="009E337A"/>
    <w:rsid w:val="009E345B"/>
    <w:rsid w:val="009E34DD"/>
    <w:rsid w:val="009E377A"/>
    <w:rsid w:val="009E3847"/>
    <w:rsid w:val="009E3987"/>
    <w:rsid w:val="009E3AAC"/>
    <w:rsid w:val="009E3B33"/>
    <w:rsid w:val="009E3B49"/>
    <w:rsid w:val="009E3C48"/>
    <w:rsid w:val="009E3C50"/>
    <w:rsid w:val="009E3C60"/>
    <w:rsid w:val="009E3DE4"/>
    <w:rsid w:val="009E4055"/>
    <w:rsid w:val="009E40D3"/>
    <w:rsid w:val="009E4234"/>
    <w:rsid w:val="009E4302"/>
    <w:rsid w:val="009E43D7"/>
    <w:rsid w:val="009E460B"/>
    <w:rsid w:val="009E46D3"/>
    <w:rsid w:val="009E49E7"/>
    <w:rsid w:val="009E4ABF"/>
    <w:rsid w:val="009E4AEA"/>
    <w:rsid w:val="009E4CBC"/>
    <w:rsid w:val="009E4D8E"/>
    <w:rsid w:val="009E4DBD"/>
    <w:rsid w:val="009E4E6C"/>
    <w:rsid w:val="009E4ED2"/>
    <w:rsid w:val="009E50FC"/>
    <w:rsid w:val="009E5511"/>
    <w:rsid w:val="009E5639"/>
    <w:rsid w:val="009E5672"/>
    <w:rsid w:val="009E57C7"/>
    <w:rsid w:val="009E58B5"/>
    <w:rsid w:val="009E5B13"/>
    <w:rsid w:val="009E5B96"/>
    <w:rsid w:val="009E5CF9"/>
    <w:rsid w:val="009E5DBB"/>
    <w:rsid w:val="009E5EF9"/>
    <w:rsid w:val="009E5FDD"/>
    <w:rsid w:val="009E6054"/>
    <w:rsid w:val="009E6200"/>
    <w:rsid w:val="009E6434"/>
    <w:rsid w:val="009E64C0"/>
    <w:rsid w:val="009E6545"/>
    <w:rsid w:val="009E68C9"/>
    <w:rsid w:val="009E69B9"/>
    <w:rsid w:val="009E6EE3"/>
    <w:rsid w:val="009E6F02"/>
    <w:rsid w:val="009E6F05"/>
    <w:rsid w:val="009E7345"/>
    <w:rsid w:val="009E75E7"/>
    <w:rsid w:val="009E7746"/>
    <w:rsid w:val="009E7975"/>
    <w:rsid w:val="009E7F07"/>
    <w:rsid w:val="009F023B"/>
    <w:rsid w:val="009F03DB"/>
    <w:rsid w:val="009F049D"/>
    <w:rsid w:val="009F07EC"/>
    <w:rsid w:val="009F088A"/>
    <w:rsid w:val="009F09C2"/>
    <w:rsid w:val="009F0A72"/>
    <w:rsid w:val="009F0AD4"/>
    <w:rsid w:val="009F0D46"/>
    <w:rsid w:val="009F11C9"/>
    <w:rsid w:val="009F1225"/>
    <w:rsid w:val="009F1253"/>
    <w:rsid w:val="009F1293"/>
    <w:rsid w:val="009F1409"/>
    <w:rsid w:val="009F140E"/>
    <w:rsid w:val="009F149A"/>
    <w:rsid w:val="009F1670"/>
    <w:rsid w:val="009F17BB"/>
    <w:rsid w:val="009F17DC"/>
    <w:rsid w:val="009F1B6D"/>
    <w:rsid w:val="009F1E5F"/>
    <w:rsid w:val="009F1E87"/>
    <w:rsid w:val="009F1EDD"/>
    <w:rsid w:val="009F1F41"/>
    <w:rsid w:val="009F232B"/>
    <w:rsid w:val="009F24AB"/>
    <w:rsid w:val="009F255B"/>
    <w:rsid w:val="009F26AA"/>
    <w:rsid w:val="009F2D69"/>
    <w:rsid w:val="009F2E35"/>
    <w:rsid w:val="009F2F3D"/>
    <w:rsid w:val="009F30B1"/>
    <w:rsid w:val="009F3137"/>
    <w:rsid w:val="009F3226"/>
    <w:rsid w:val="009F3240"/>
    <w:rsid w:val="009F3572"/>
    <w:rsid w:val="009F3584"/>
    <w:rsid w:val="009F362C"/>
    <w:rsid w:val="009F367D"/>
    <w:rsid w:val="009F3734"/>
    <w:rsid w:val="009F3747"/>
    <w:rsid w:val="009F389E"/>
    <w:rsid w:val="009F38ED"/>
    <w:rsid w:val="009F39E2"/>
    <w:rsid w:val="009F3AD2"/>
    <w:rsid w:val="009F3E7C"/>
    <w:rsid w:val="009F4019"/>
    <w:rsid w:val="009F40CD"/>
    <w:rsid w:val="009F4171"/>
    <w:rsid w:val="009F4198"/>
    <w:rsid w:val="009F420C"/>
    <w:rsid w:val="009F4378"/>
    <w:rsid w:val="009F4427"/>
    <w:rsid w:val="009F4744"/>
    <w:rsid w:val="009F49A3"/>
    <w:rsid w:val="009F4B79"/>
    <w:rsid w:val="009F4BCD"/>
    <w:rsid w:val="009F4BD0"/>
    <w:rsid w:val="009F4EA1"/>
    <w:rsid w:val="009F4F03"/>
    <w:rsid w:val="009F4F16"/>
    <w:rsid w:val="009F4FD9"/>
    <w:rsid w:val="009F5049"/>
    <w:rsid w:val="009F5555"/>
    <w:rsid w:val="009F5785"/>
    <w:rsid w:val="009F595C"/>
    <w:rsid w:val="009F5A03"/>
    <w:rsid w:val="009F5A8F"/>
    <w:rsid w:val="009F5C63"/>
    <w:rsid w:val="009F5D36"/>
    <w:rsid w:val="009F5DD6"/>
    <w:rsid w:val="009F5E0A"/>
    <w:rsid w:val="009F5F41"/>
    <w:rsid w:val="009F63F8"/>
    <w:rsid w:val="009F66CF"/>
    <w:rsid w:val="009F6709"/>
    <w:rsid w:val="009F6766"/>
    <w:rsid w:val="009F6807"/>
    <w:rsid w:val="009F6867"/>
    <w:rsid w:val="009F695E"/>
    <w:rsid w:val="009F6B00"/>
    <w:rsid w:val="009F6C61"/>
    <w:rsid w:val="009F6C74"/>
    <w:rsid w:val="009F6F82"/>
    <w:rsid w:val="009F6FEB"/>
    <w:rsid w:val="009F70FA"/>
    <w:rsid w:val="009F72A8"/>
    <w:rsid w:val="009F75F2"/>
    <w:rsid w:val="009F7715"/>
    <w:rsid w:val="009F783A"/>
    <w:rsid w:val="009F783B"/>
    <w:rsid w:val="009F7B2B"/>
    <w:rsid w:val="009F7B32"/>
    <w:rsid w:val="009F7C37"/>
    <w:rsid w:val="009F7C5A"/>
    <w:rsid w:val="009F7D56"/>
    <w:rsid w:val="009F7F70"/>
    <w:rsid w:val="00A000C3"/>
    <w:rsid w:val="00A002C2"/>
    <w:rsid w:val="00A00352"/>
    <w:rsid w:val="00A00422"/>
    <w:rsid w:val="00A004C8"/>
    <w:rsid w:val="00A00674"/>
    <w:rsid w:val="00A00770"/>
    <w:rsid w:val="00A007F9"/>
    <w:rsid w:val="00A0085E"/>
    <w:rsid w:val="00A009BF"/>
    <w:rsid w:val="00A009F3"/>
    <w:rsid w:val="00A00A0A"/>
    <w:rsid w:val="00A00A70"/>
    <w:rsid w:val="00A00B39"/>
    <w:rsid w:val="00A00DF4"/>
    <w:rsid w:val="00A00FF2"/>
    <w:rsid w:val="00A0119E"/>
    <w:rsid w:val="00A01232"/>
    <w:rsid w:val="00A013B9"/>
    <w:rsid w:val="00A014D3"/>
    <w:rsid w:val="00A0185B"/>
    <w:rsid w:val="00A018B0"/>
    <w:rsid w:val="00A018B5"/>
    <w:rsid w:val="00A0199C"/>
    <w:rsid w:val="00A01A17"/>
    <w:rsid w:val="00A01AA6"/>
    <w:rsid w:val="00A01CB4"/>
    <w:rsid w:val="00A01D00"/>
    <w:rsid w:val="00A02158"/>
    <w:rsid w:val="00A022B8"/>
    <w:rsid w:val="00A022D6"/>
    <w:rsid w:val="00A026AA"/>
    <w:rsid w:val="00A02764"/>
    <w:rsid w:val="00A027A4"/>
    <w:rsid w:val="00A027BE"/>
    <w:rsid w:val="00A02802"/>
    <w:rsid w:val="00A028A1"/>
    <w:rsid w:val="00A029D3"/>
    <w:rsid w:val="00A02AB6"/>
    <w:rsid w:val="00A02ACE"/>
    <w:rsid w:val="00A02BEF"/>
    <w:rsid w:val="00A02C56"/>
    <w:rsid w:val="00A0305F"/>
    <w:rsid w:val="00A030C4"/>
    <w:rsid w:val="00A03230"/>
    <w:rsid w:val="00A0342F"/>
    <w:rsid w:val="00A03F58"/>
    <w:rsid w:val="00A03F8E"/>
    <w:rsid w:val="00A04077"/>
    <w:rsid w:val="00A04314"/>
    <w:rsid w:val="00A043A1"/>
    <w:rsid w:val="00A043AA"/>
    <w:rsid w:val="00A045AD"/>
    <w:rsid w:val="00A046E2"/>
    <w:rsid w:val="00A04986"/>
    <w:rsid w:val="00A04A56"/>
    <w:rsid w:val="00A04AAE"/>
    <w:rsid w:val="00A04BEC"/>
    <w:rsid w:val="00A04C78"/>
    <w:rsid w:val="00A04ECF"/>
    <w:rsid w:val="00A04EFD"/>
    <w:rsid w:val="00A04F11"/>
    <w:rsid w:val="00A0518A"/>
    <w:rsid w:val="00A05550"/>
    <w:rsid w:val="00A0569C"/>
    <w:rsid w:val="00A0585C"/>
    <w:rsid w:val="00A059D7"/>
    <w:rsid w:val="00A05F16"/>
    <w:rsid w:val="00A06638"/>
    <w:rsid w:val="00A06656"/>
    <w:rsid w:val="00A0674F"/>
    <w:rsid w:val="00A06AA8"/>
    <w:rsid w:val="00A06AAD"/>
    <w:rsid w:val="00A06C2C"/>
    <w:rsid w:val="00A06D7D"/>
    <w:rsid w:val="00A06EE2"/>
    <w:rsid w:val="00A06F57"/>
    <w:rsid w:val="00A071A3"/>
    <w:rsid w:val="00A076C1"/>
    <w:rsid w:val="00A07777"/>
    <w:rsid w:val="00A07798"/>
    <w:rsid w:val="00A077C1"/>
    <w:rsid w:val="00A07BD7"/>
    <w:rsid w:val="00A07CBE"/>
    <w:rsid w:val="00A07E6B"/>
    <w:rsid w:val="00A07FC4"/>
    <w:rsid w:val="00A10131"/>
    <w:rsid w:val="00A101E3"/>
    <w:rsid w:val="00A101EB"/>
    <w:rsid w:val="00A10220"/>
    <w:rsid w:val="00A102E6"/>
    <w:rsid w:val="00A1031D"/>
    <w:rsid w:val="00A10389"/>
    <w:rsid w:val="00A1061B"/>
    <w:rsid w:val="00A10675"/>
    <w:rsid w:val="00A107D9"/>
    <w:rsid w:val="00A108FA"/>
    <w:rsid w:val="00A10A09"/>
    <w:rsid w:val="00A10AEC"/>
    <w:rsid w:val="00A10CD0"/>
    <w:rsid w:val="00A10D0F"/>
    <w:rsid w:val="00A10D4B"/>
    <w:rsid w:val="00A10EEA"/>
    <w:rsid w:val="00A11077"/>
    <w:rsid w:val="00A110B6"/>
    <w:rsid w:val="00A11158"/>
    <w:rsid w:val="00A113A0"/>
    <w:rsid w:val="00A113D9"/>
    <w:rsid w:val="00A1142D"/>
    <w:rsid w:val="00A11443"/>
    <w:rsid w:val="00A1151A"/>
    <w:rsid w:val="00A1182C"/>
    <w:rsid w:val="00A11B32"/>
    <w:rsid w:val="00A11C54"/>
    <w:rsid w:val="00A11D31"/>
    <w:rsid w:val="00A11F6B"/>
    <w:rsid w:val="00A12098"/>
    <w:rsid w:val="00A120DB"/>
    <w:rsid w:val="00A12167"/>
    <w:rsid w:val="00A1226D"/>
    <w:rsid w:val="00A122BD"/>
    <w:rsid w:val="00A12411"/>
    <w:rsid w:val="00A12668"/>
    <w:rsid w:val="00A126F4"/>
    <w:rsid w:val="00A12844"/>
    <w:rsid w:val="00A128D4"/>
    <w:rsid w:val="00A129B8"/>
    <w:rsid w:val="00A12D59"/>
    <w:rsid w:val="00A12E27"/>
    <w:rsid w:val="00A1303C"/>
    <w:rsid w:val="00A13385"/>
    <w:rsid w:val="00A133A8"/>
    <w:rsid w:val="00A1368D"/>
    <w:rsid w:val="00A13877"/>
    <w:rsid w:val="00A138D9"/>
    <w:rsid w:val="00A138E0"/>
    <w:rsid w:val="00A13913"/>
    <w:rsid w:val="00A13C33"/>
    <w:rsid w:val="00A13D1E"/>
    <w:rsid w:val="00A13D1F"/>
    <w:rsid w:val="00A13DE0"/>
    <w:rsid w:val="00A1437A"/>
    <w:rsid w:val="00A143CC"/>
    <w:rsid w:val="00A145C5"/>
    <w:rsid w:val="00A146A9"/>
    <w:rsid w:val="00A1479F"/>
    <w:rsid w:val="00A14A48"/>
    <w:rsid w:val="00A14AF4"/>
    <w:rsid w:val="00A14CFF"/>
    <w:rsid w:val="00A14D1F"/>
    <w:rsid w:val="00A14D3E"/>
    <w:rsid w:val="00A14FCF"/>
    <w:rsid w:val="00A1500A"/>
    <w:rsid w:val="00A15038"/>
    <w:rsid w:val="00A150C9"/>
    <w:rsid w:val="00A1511C"/>
    <w:rsid w:val="00A15168"/>
    <w:rsid w:val="00A151D8"/>
    <w:rsid w:val="00A153E8"/>
    <w:rsid w:val="00A15796"/>
    <w:rsid w:val="00A15841"/>
    <w:rsid w:val="00A15970"/>
    <w:rsid w:val="00A15986"/>
    <w:rsid w:val="00A159BB"/>
    <w:rsid w:val="00A159E0"/>
    <w:rsid w:val="00A159FB"/>
    <w:rsid w:val="00A15A00"/>
    <w:rsid w:val="00A15A72"/>
    <w:rsid w:val="00A15B0F"/>
    <w:rsid w:val="00A15C78"/>
    <w:rsid w:val="00A15E44"/>
    <w:rsid w:val="00A15E52"/>
    <w:rsid w:val="00A15ED1"/>
    <w:rsid w:val="00A160D7"/>
    <w:rsid w:val="00A161D8"/>
    <w:rsid w:val="00A16256"/>
    <w:rsid w:val="00A1669F"/>
    <w:rsid w:val="00A166E2"/>
    <w:rsid w:val="00A167C7"/>
    <w:rsid w:val="00A1691F"/>
    <w:rsid w:val="00A16A0B"/>
    <w:rsid w:val="00A16C45"/>
    <w:rsid w:val="00A16E2C"/>
    <w:rsid w:val="00A170A2"/>
    <w:rsid w:val="00A1714A"/>
    <w:rsid w:val="00A17181"/>
    <w:rsid w:val="00A1725D"/>
    <w:rsid w:val="00A17303"/>
    <w:rsid w:val="00A1730A"/>
    <w:rsid w:val="00A1749E"/>
    <w:rsid w:val="00A1749F"/>
    <w:rsid w:val="00A17637"/>
    <w:rsid w:val="00A176E5"/>
    <w:rsid w:val="00A17711"/>
    <w:rsid w:val="00A1776F"/>
    <w:rsid w:val="00A17843"/>
    <w:rsid w:val="00A17AA8"/>
    <w:rsid w:val="00A17AF2"/>
    <w:rsid w:val="00A17AF5"/>
    <w:rsid w:val="00A17B19"/>
    <w:rsid w:val="00A17B91"/>
    <w:rsid w:val="00A17E01"/>
    <w:rsid w:val="00A17E04"/>
    <w:rsid w:val="00A17E36"/>
    <w:rsid w:val="00A20197"/>
    <w:rsid w:val="00A2070B"/>
    <w:rsid w:val="00A20720"/>
    <w:rsid w:val="00A2073D"/>
    <w:rsid w:val="00A20A60"/>
    <w:rsid w:val="00A20AC0"/>
    <w:rsid w:val="00A20B51"/>
    <w:rsid w:val="00A20C2C"/>
    <w:rsid w:val="00A21029"/>
    <w:rsid w:val="00A210EA"/>
    <w:rsid w:val="00A211A7"/>
    <w:rsid w:val="00A21532"/>
    <w:rsid w:val="00A216A6"/>
    <w:rsid w:val="00A2191D"/>
    <w:rsid w:val="00A219B1"/>
    <w:rsid w:val="00A21A1D"/>
    <w:rsid w:val="00A21B5F"/>
    <w:rsid w:val="00A21B9C"/>
    <w:rsid w:val="00A21BCE"/>
    <w:rsid w:val="00A21C54"/>
    <w:rsid w:val="00A21C60"/>
    <w:rsid w:val="00A21D7C"/>
    <w:rsid w:val="00A21FE2"/>
    <w:rsid w:val="00A21FF1"/>
    <w:rsid w:val="00A220EF"/>
    <w:rsid w:val="00A22370"/>
    <w:rsid w:val="00A22428"/>
    <w:rsid w:val="00A225DA"/>
    <w:rsid w:val="00A22923"/>
    <w:rsid w:val="00A22B6D"/>
    <w:rsid w:val="00A22E25"/>
    <w:rsid w:val="00A22F62"/>
    <w:rsid w:val="00A230C6"/>
    <w:rsid w:val="00A233EC"/>
    <w:rsid w:val="00A23704"/>
    <w:rsid w:val="00A2379D"/>
    <w:rsid w:val="00A23822"/>
    <w:rsid w:val="00A2386F"/>
    <w:rsid w:val="00A23894"/>
    <w:rsid w:val="00A23A66"/>
    <w:rsid w:val="00A23AE8"/>
    <w:rsid w:val="00A23BF1"/>
    <w:rsid w:val="00A23C04"/>
    <w:rsid w:val="00A23C19"/>
    <w:rsid w:val="00A23F05"/>
    <w:rsid w:val="00A24105"/>
    <w:rsid w:val="00A2416D"/>
    <w:rsid w:val="00A24204"/>
    <w:rsid w:val="00A242E0"/>
    <w:rsid w:val="00A24436"/>
    <w:rsid w:val="00A2457B"/>
    <w:rsid w:val="00A24C76"/>
    <w:rsid w:val="00A24CCF"/>
    <w:rsid w:val="00A24F2D"/>
    <w:rsid w:val="00A24F32"/>
    <w:rsid w:val="00A24FD6"/>
    <w:rsid w:val="00A251BD"/>
    <w:rsid w:val="00A25267"/>
    <w:rsid w:val="00A254F6"/>
    <w:rsid w:val="00A256AC"/>
    <w:rsid w:val="00A25868"/>
    <w:rsid w:val="00A25A06"/>
    <w:rsid w:val="00A25C7F"/>
    <w:rsid w:val="00A25FF1"/>
    <w:rsid w:val="00A26008"/>
    <w:rsid w:val="00A262A5"/>
    <w:rsid w:val="00A26309"/>
    <w:rsid w:val="00A2636F"/>
    <w:rsid w:val="00A263B7"/>
    <w:rsid w:val="00A26435"/>
    <w:rsid w:val="00A26438"/>
    <w:rsid w:val="00A26448"/>
    <w:rsid w:val="00A26474"/>
    <w:rsid w:val="00A26522"/>
    <w:rsid w:val="00A265B7"/>
    <w:rsid w:val="00A26645"/>
    <w:rsid w:val="00A2673E"/>
    <w:rsid w:val="00A267B4"/>
    <w:rsid w:val="00A268C4"/>
    <w:rsid w:val="00A26912"/>
    <w:rsid w:val="00A26CDB"/>
    <w:rsid w:val="00A26DA3"/>
    <w:rsid w:val="00A26F6E"/>
    <w:rsid w:val="00A27152"/>
    <w:rsid w:val="00A272D3"/>
    <w:rsid w:val="00A272DE"/>
    <w:rsid w:val="00A275B9"/>
    <w:rsid w:val="00A278E8"/>
    <w:rsid w:val="00A27BB4"/>
    <w:rsid w:val="00A27C25"/>
    <w:rsid w:val="00A27D7A"/>
    <w:rsid w:val="00A27DD1"/>
    <w:rsid w:val="00A27E41"/>
    <w:rsid w:val="00A3007F"/>
    <w:rsid w:val="00A300AA"/>
    <w:rsid w:val="00A3040E"/>
    <w:rsid w:val="00A30501"/>
    <w:rsid w:val="00A30556"/>
    <w:rsid w:val="00A30588"/>
    <w:rsid w:val="00A30599"/>
    <w:rsid w:val="00A306E3"/>
    <w:rsid w:val="00A30783"/>
    <w:rsid w:val="00A307A0"/>
    <w:rsid w:val="00A309DC"/>
    <w:rsid w:val="00A30B3A"/>
    <w:rsid w:val="00A30D26"/>
    <w:rsid w:val="00A30D88"/>
    <w:rsid w:val="00A30E6E"/>
    <w:rsid w:val="00A30F8A"/>
    <w:rsid w:val="00A310D1"/>
    <w:rsid w:val="00A310FC"/>
    <w:rsid w:val="00A31151"/>
    <w:rsid w:val="00A31283"/>
    <w:rsid w:val="00A3135B"/>
    <w:rsid w:val="00A31508"/>
    <w:rsid w:val="00A31750"/>
    <w:rsid w:val="00A31967"/>
    <w:rsid w:val="00A319CA"/>
    <w:rsid w:val="00A31A3A"/>
    <w:rsid w:val="00A31FBA"/>
    <w:rsid w:val="00A31FC0"/>
    <w:rsid w:val="00A32194"/>
    <w:rsid w:val="00A3239F"/>
    <w:rsid w:val="00A32402"/>
    <w:rsid w:val="00A32595"/>
    <w:rsid w:val="00A3261C"/>
    <w:rsid w:val="00A326B8"/>
    <w:rsid w:val="00A328D4"/>
    <w:rsid w:val="00A328F2"/>
    <w:rsid w:val="00A32B15"/>
    <w:rsid w:val="00A32B60"/>
    <w:rsid w:val="00A32CC5"/>
    <w:rsid w:val="00A32E0D"/>
    <w:rsid w:val="00A32E1E"/>
    <w:rsid w:val="00A32F66"/>
    <w:rsid w:val="00A3311D"/>
    <w:rsid w:val="00A3312C"/>
    <w:rsid w:val="00A332AE"/>
    <w:rsid w:val="00A334A5"/>
    <w:rsid w:val="00A33859"/>
    <w:rsid w:val="00A33908"/>
    <w:rsid w:val="00A33972"/>
    <w:rsid w:val="00A33C53"/>
    <w:rsid w:val="00A33D82"/>
    <w:rsid w:val="00A342C0"/>
    <w:rsid w:val="00A3455D"/>
    <w:rsid w:val="00A3463C"/>
    <w:rsid w:val="00A34693"/>
    <w:rsid w:val="00A347CC"/>
    <w:rsid w:val="00A348B0"/>
    <w:rsid w:val="00A34984"/>
    <w:rsid w:val="00A349B9"/>
    <w:rsid w:val="00A34BAA"/>
    <w:rsid w:val="00A34E5F"/>
    <w:rsid w:val="00A34EB1"/>
    <w:rsid w:val="00A34F17"/>
    <w:rsid w:val="00A34F6F"/>
    <w:rsid w:val="00A34F93"/>
    <w:rsid w:val="00A350B7"/>
    <w:rsid w:val="00A350CB"/>
    <w:rsid w:val="00A3517A"/>
    <w:rsid w:val="00A3526C"/>
    <w:rsid w:val="00A352A7"/>
    <w:rsid w:val="00A352C2"/>
    <w:rsid w:val="00A354E2"/>
    <w:rsid w:val="00A35519"/>
    <w:rsid w:val="00A355F1"/>
    <w:rsid w:val="00A3571B"/>
    <w:rsid w:val="00A358BA"/>
    <w:rsid w:val="00A35993"/>
    <w:rsid w:val="00A3599E"/>
    <w:rsid w:val="00A35A98"/>
    <w:rsid w:val="00A35B2C"/>
    <w:rsid w:val="00A35C39"/>
    <w:rsid w:val="00A35D3B"/>
    <w:rsid w:val="00A35D5B"/>
    <w:rsid w:val="00A35D5E"/>
    <w:rsid w:val="00A35E36"/>
    <w:rsid w:val="00A35E60"/>
    <w:rsid w:val="00A35E77"/>
    <w:rsid w:val="00A360C8"/>
    <w:rsid w:val="00A36135"/>
    <w:rsid w:val="00A36172"/>
    <w:rsid w:val="00A363E5"/>
    <w:rsid w:val="00A36422"/>
    <w:rsid w:val="00A36502"/>
    <w:rsid w:val="00A3667B"/>
    <w:rsid w:val="00A36717"/>
    <w:rsid w:val="00A36979"/>
    <w:rsid w:val="00A36B62"/>
    <w:rsid w:val="00A36C5D"/>
    <w:rsid w:val="00A36C7B"/>
    <w:rsid w:val="00A36EAC"/>
    <w:rsid w:val="00A36F49"/>
    <w:rsid w:val="00A36F5A"/>
    <w:rsid w:val="00A373AB"/>
    <w:rsid w:val="00A37796"/>
    <w:rsid w:val="00A37860"/>
    <w:rsid w:val="00A378A3"/>
    <w:rsid w:val="00A378E2"/>
    <w:rsid w:val="00A37978"/>
    <w:rsid w:val="00A3799F"/>
    <w:rsid w:val="00A37A6A"/>
    <w:rsid w:val="00A37AA4"/>
    <w:rsid w:val="00A37BE1"/>
    <w:rsid w:val="00A37DE4"/>
    <w:rsid w:val="00A400C5"/>
    <w:rsid w:val="00A400F5"/>
    <w:rsid w:val="00A4028D"/>
    <w:rsid w:val="00A40341"/>
    <w:rsid w:val="00A40372"/>
    <w:rsid w:val="00A404B9"/>
    <w:rsid w:val="00A407C4"/>
    <w:rsid w:val="00A40936"/>
    <w:rsid w:val="00A40B8A"/>
    <w:rsid w:val="00A40D00"/>
    <w:rsid w:val="00A40DD9"/>
    <w:rsid w:val="00A40DE6"/>
    <w:rsid w:val="00A40E07"/>
    <w:rsid w:val="00A40F55"/>
    <w:rsid w:val="00A41069"/>
    <w:rsid w:val="00A41184"/>
    <w:rsid w:val="00A411DF"/>
    <w:rsid w:val="00A413AF"/>
    <w:rsid w:val="00A415B5"/>
    <w:rsid w:val="00A419C2"/>
    <w:rsid w:val="00A41BEB"/>
    <w:rsid w:val="00A41BF8"/>
    <w:rsid w:val="00A41CCA"/>
    <w:rsid w:val="00A41F4D"/>
    <w:rsid w:val="00A4202C"/>
    <w:rsid w:val="00A420EE"/>
    <w:rsid w:val="00A4219D"/>
    <w:rsid w:val="00A421FA"/>
    <w:rsid w:val="00A4223B"/>
    <w:rsid w:val="00A42262"/>
    <w:rsid w:val="00A422F5"/>
    <w:rsid w:val="00A423AE"/>
    <w:rsid w:val="00A42641"/>
    <w:rsid w:val="00A42693"/>
    <w:rsid w:val="00A426AC"/>
    <w:rsid w:val="00A42742"/>
    <w:rsid w:val="00A42821"/>
    <w:rsid w:val="00A42BFE"/>
    <w:rsid w:val="00A42CEC"/>
    <w:rsid w:val="00A42D62"/>
    <w:rsid w:val="00A42EEA"/>
    <w:rsid w:val="00A42FDB"/>
    <w:rsid w:val="00A43027"/>
    <w:rsid w:val="00A431CF"/>
    <w:rsid w:val="00A4329A"/>
    <w:rsid w:val="00A4335D"/>
    <w:rsid w:val="00A43513"/>
    <w:rsid w:val="00A43666"/>
    <w:rsid w:val="00A43A5B"/>
    <w:rsid w:val="00A43B57"/>
    <w:rsid w:val="00A43D86"/>
    <w:rsid w:val="00A43DDD"/>
    <w:rsid w:val="00A440AB"/>
    <w:rsid w:val="00A44457"/>
    <w:rsid w:val="00A444A6"/>
    <w:rsid w:val="00A444A9"/>
    <w:rsid w:val="00A446CE"/>
    <w:rsid w:val="00A4474A"/>
    <w:rsid w:val="00A44914"/>
    <w:rsid w:val="00A44A0C"/>
    <w:rsid w:val="00A44A10"/>
    <w:rsid w:val="00A44B4F"/>
    <w:rsid w:val="00A44FA9"/>
    <w:rsid w:val="00A4511B"/>
    <w:rsid w:val="00A454D1"/>
    <w:rsid w:val="00A456B8"/>
    <w:rsid w:val="00A456EE"/>
    <w:rsid w:val="00A45820"/>
    <w:rsid w:val="00A4599E"/>
    <w:rsid w:val="00A459A0"/>
    <w:rsid w:val="00A45B9F"/>
    <w:rsid w:val="00A45BA4"/>
    <w:rsid w:val="00A45C43"/>
    <w:rsid w:val="00A45EAD"/>
    <w:rsid w:val="00A45FC7"/>
    <w:rsid w:val="00A460DC"/>
    <w:rsid w:val="00A46144"/>
    <w:rsid w:val="00A46274"/>
    <w:rsid w:val="00A462F5"/>
    <w:rsid w:val="00A4633D"/>
    <w:rsid w:val="00A4666B"/>
    <w:rsid w:val="00A467ED"/>
    <w:rsid w:val="00A46887"/>
    <w:rsid w:val="00A469FE"/>
    <w:rsid w:val="00A46A36"/>
    <w:rsid w:val="00A46B17"/>
    <w:rsid w:val="00A46C36"/>
    <w:rsid w:val="00A46C4E"/>
    <w:rsid w:val="00A46E12"/>
    <w:rsid w:val="00A46E55"/>
    <w:rsid w:val="00A47016"/>
    <w:rsid w:val="00A4712F"/>
    <w:rsid w:val="00A471B8"/>
    <w:rsid w:val="00A47224"/>
    <w:rsid w:val="00A47429"/>
    <w:rsid w:val="00A47586"/>
    <w:rsid w:val="00A47647"/>
    <w:rsid w:val="00A476D0"/>
    <w:rsid w:val="00A47758"/>
    <w:rsid w:val="00A479E8"/>
    <w:rsid w:val="00A47A18"/>
    <w:rsid w:val="00A47BA1"/>
    <w:rsid w:val="00A47C87"/>
    <w:rsid w:val="00A47E4E"/>
    <w:rsid w:val="00A47F16"/>
    <w:rsid w:val="00A5019B"/>
    <w:rsid w:val="00A5038F"/>
    <w:rsid w:val="00A503FA"/>
    <w:rsid w:val="00A5049D"/>
    <w:rsid w:val="00A50778"/>
    <w:rsid w:val="00A507CC"/>
    <w:rsid w:val="00A50818"/>
    <w:rsid w:val="00A5086F"/>
    <w:rsid w:val="00A50FA3"/>
    <w:rsid w:val="00A51096"/>
    <w:rsid w:val="00A5118F"/>
    <w:rsid w:val="00A513D6"/>
    <w:rsid w:val="00A5143D"/>
    <w:rsid w:val="00A5147B"/>
    <w:rsid w:val="00A516D4"/>
    <w:rsid w:val="00A517E9"/>
    <w:rsid w:val="00A5191C"/>
    <w:rsid w:val="00A51B5C"/>
    <w:rsid w:val="00A51D6D"/>
    <w:rsid w:val="00A51E44"/>
    <w:rsid w:val="00A51E9C"/>
    <w:rsid w:val="00A52090"/>
    <w:rsid w:val="00A52254"/>
    <w:rsid w:val="00A52255"/>
    <w:rsid w:val="00A52301"/>
    <w:rsid w:val="00A523A5"/>
    <w:rsid w:val="00A52587"/>
    <w:rsid w:val="00A52790"/>
    <w:rsid w:val="00A5279E"/>
    <w:rsid w:val="00A52A20"/>
    <w:rsid w:val="00A52E9D"/>
    <w:rsid w:val="00A53055"/>
    <w:rsid w:val="00A534B9"/>
    <w:rsid w:val="00A537D7"/>
    <w:rsid w:val="00A53B79"/>
    <w:rsid w:val="00A53CA1"/>
    <w:rsid w:val="00A53D3E"/>
    <w:rsid w:val="00A53F18"/>
    <w:rsid w:val="00A5447D"/>
    <w:rsid w:val="00A5467C"/>
    <w:rsid w:val="00A548CC"/>
    <w:rsid w:val="00A548DA"/>
    <w:rsid w:val="00A54A2A"/>
    <w:rsid w:val="00A54AB8"/>
    <w:rsid w:val="00A54BAD"/>
    <w:rsid w:val="00A54C07"/>
    <w:rsid w:val="00A54C0E"/>
    <w:rsid w:val="00A54E08"/>
    <w:rsid w:val="00A54E0F"/>
    <w:rsid w:val="00A54E12"/>
    <w:rsid w:val="00A54E91"/>
    <w:rsid w:val="00A54EDA"/>
    <w:rsid w:val="00A54F1B"/>
    <w:rsid w:val="00A54F8F"/>
    <w:rsid w:val="00A54FBA"/>
    <w:rsid w:val="00A54FEE"/>
    <w:rsid w:val="00A55141"/>
    <w:rsid w:val="00A552E7"/>
    <w:rsid w:val="00A55427"/>
    <w:rsid w:val="00A5543E"/>
    <w:rsid w:val="00A5553F"/>
    <w:rsid w:val="00A555ED"/>
    <w:rsid w:val="00A55766"/>
    <w:rsid w:val="00A5583C"/>
    <w:rsid w:val="00A55966"/>
    <w:rsid w:val="00A55B22"/>
    <w:rsid w:val="00A55CAC"/>
    <w:rsid w:val="00A55D4E"/>
    <w:rsid w:val="00A560EB"/>
    <w:rsid w:val="00A5624A"/>
    <w:rsid w:val="00A5631C"/>
    <w:rsid w:val="00A563C1"/>
    <w:rsid w:val="00A564E7"/>
    <w:rsid w:val="00A565AA"/>
    <w:rsid w:val="00A5660D"/>
    <w:rsid w:val="00A5681C"/>
    <w:rsid w:val="00A56964"/>
    <w:rsid w:val="00A56E5B"/>
    <w:rsid w:val="00A56EF2"/>
    <w:rsid w:val="00A57077"/>
    <w:rsid w:val="00A57097"/>
    <w:rsid w:val="00A571A1"/>
    <w:rsid w:val="00A571FA"/>
    <w:rsid w:val="00A57257"/>
    <w:rsid w:val="00A5726B"/>
    <w:rsid w:val="00A572F9"/>
    <w:rsid w:val="00A57390"/>
    <w:rsid w:val="00A573CD"/>
    <w:rsid w:val="00A5740A"/>
    <w:rsid w:val="00A574FD"/>
    <w:rsid w:val="00A57857"/>
    <w:rsid w:val="00A579AA"/>
    <w:rsid w:val="00A579FA"/>
    <w:rsid w:val="00A57A0E"/>
    <w:rsid w:val="00A57ADD"/>
    <w:rsid w:val="00A57AE4"/>
    <w:rsid w:val="00A57C1D"/>
    <w:rsid w:val="00A57CBB"/>
    <w:rsid w:val="00A60053"/>
    <w:rsid w:val="00A60348"/>
    <w:rsid w:val="00A603D3"/>
    <w:rsid w:val="00A604D8"/>
    <w:rsid w:val="00A60507"/>
    <w:rsid w:val="00A6054F"/>
    <w:rsid w:val="00A606B6"/>
    <w:rsid w:val="00A60828"/>
    <w:rsid w:val="00A608B0"/>
    <w:rsid w:val="00A60925"/>
    <w:rsid w:val="00A60992"/>
    <w:rsid w:val="00A60A29"/>
    <w:rsid w:val="00A60B1A"/>
    <w:rsid w:val="00A60B3E"/>
    <w:rsid w:val="00A60D29"/>
    <w:rsid w:val="00A60F3B"/>
    <w:rsid w:val="00A6102B"/>
    <w:rsid w:val="00A614C9"/>
    <w:rsid w:val="00A6154F"/>
    <w:rsid w:val="00A61554"/>
    <w:rsid w:val="00A61855"/>
    <w:rsid w:val="00A618D6"/>
    <w:rsid w:val="00A618DB"/>
    <w:rsid w:val="00A61912"/>
    <w:rsid w:val="00A61963"/>
    <w:rsid w:val="00A61B84"/>
    <w:rsid w:val="00A61CA8"/>
    <w:rsid w:val="00A61E82"/>
    <w:rsid w:val="00A6201B"/>
    <w:rsid w:val="00A62028"/>
    <w:rsid w:val="00A620C5"/>
    <w:rsid w:val="00A620F6"/>
    <w:rsid w:val="00A62573"/>
    <w:rsid w:val="00A62614"/>
    <w:rsid w:val="00A62712"/>
    <w:rsid w:val="00A62727"/>
    <w:rsid w:val="00A62747"/>
    <w:rsid w:val="00A6296D"/>
    <w:rsid w:val="00A62983"/>
    <w:rsid w:val="00A62B9E"/>
    <w:rsid w:val="00A62D41"/>
    <w:rsid w:val="00A62DD7"/>
    <w:rsid w:val="00A6323F"/>
    <w:rsid w:val="00A63471"/>
    <w:rsid w:val="00A6363C"/>
    <w:rsid w:val="00A636BE"/>
    <w:rsid w:val="00A63767"/>
    <w:rsid w:val="00A6389C"/>
    <w:rsid w:val="00A63985"/>
    <w:rsid w:val="00A63B97"/>
    <w:rsid w:val="00A6404D"/>
    <w:rsid w:val="00A64174"/>
    <w:rsid w:val="00A641BE"/>
    <w:rsid w:val="00A644FE"/>
    <w:rsid w:val="00A645CB"/>
    <w:rsid w:val="00A64670"/>
    <w:rsid w:val="00A646D3"/>
    <w:rsid w:val="00A6472A"/>
    <w:rsid w:val="00A64817"/>
    <w:rsid w:val="00A648D6"/>
    <w:rsid w:val="00A64927"/>
    <w:rsid w:val="00A64E7F"/>
    <w:rsid w:val="00A6513D"/>
    <w:rsid w:val="00A65509"/>
    <w:rsid w:val="00A656C8"/>
    <w:rsid w:val="00A6589A"/>
    <w:rsid w:val="00A65B21"/>
    <w:rsid w:val="00A65C7E"/>
    <w:rsid w:val="00A65E05"/>
    <w:rsid w:val="00A65F15"/>
    <w:rsid w:val="00A65F92"/>
    <w:rsid w:val="00A65FE9"/>
    <w:rsid w:val="00A661F5"/>
    <w:rsid w:val="00A662CE"/>
    <w:rsid w:val="00A667C5"/>
    <w:rsid w:val="00A6688A"/>
    <w:rsid w:val="00A669C1"/>
    <w:rsid w:val="00A66A8A"/>
    <w:rsid w:val="00A66B3F"/>
    <w:rsid w:val="00A66D85"/>
    <w:rsid w:val="00A66D91"/>
    <w:rsid w:val="00A66DE4"/>
    <w:rsid w:val="00A67244"/>
    <w:rsid w:val="00A67257"/>
    <w:rsid w:val="00A6737F"/>
    <w:rsid w:val="00A675AD"/>
    <w:rsid w:val="00A6769A"/>
    <w:rsid w:val="00A67B47"/>
    <w:rsid w:val="00A67B78"/>
    <w:rsid w:val="00A67D26"/>
    <w:rsid w:val="00A67EAF"/>
    <w:rsid w:val="00A67F71"/>
    <w:rsid w:val="00A70172"/>
    <w:rsid w:val="00A70232"/>
    <w:rsid w:val="00A7056F"/>
    <w:rsid w:val="00A7073F"/>
    <w:rsid w:val="00A707C8"/>
    <w:rsid w:val="00A708A7"/>
    <w:rsid w:val="00A70962"/>
    <w:rsid w:val="00A7097B"/>
    <w:rsid w:val="00A70A62"/>
    <w:rsid w:val="00A70D4C"/>
    <w:rsid w:val="00A70D5B"/>
    <w:rsid w:val="00A70D89"/>
    <w:rsid w:val="00A70DDE"/>
    <w:rsid w:val="00A70EC2"/>
    <w:rsid w:val="00A70F84"/>
    <w:rsid w:val="00A70F96"/>
    <w:rsid w:val="00A70FD7"/>
    <w:rsid w:val="00A711D0"/>
    <w:rsid w:val="00A71254"/>
    <w:rsid w:val="00A71425"/>
    <w:rsid w:val="00A71895"/>
    <w:rsid w:val="00A7194D"/>
    <w:rsid w:val="00A71BD0"/>
    <w:rsid w:val="00A71C24"/>
    <w:rsid w:val="00A71C9E"/>
    <w:rsid w:val="00A72172"/>
    <w:rsid w:val="00A72298"/>
    <w:rsid w:val="00A7230B"/>
    <w:rsid w:val="00A72339"/>
    <w:rsid w:val="00A723A7"/>
    <w:rsid w:val="00A723C8"/>
    <w:rsid w:val="00A728D8"/>
    <w:rsid w:val="00A72977"/>
    <w:rsid w:val="00A72A03"/>
    <w:rsid w:val="00A72A2A"/>
    <w:rsid w:val="00A72AC5"/>
    <w:rsid w:val="00A73000"/>
    <w:rsid w:val="00A73163"/>
    <w:rsid w:val="00A731B2"/>
    <w:rsid w:val="00A73405"/>
    <w:rsid w:val="00A73421"/>
    <w:rsid w:val="00A7385A"/>
    <w:rsid w:val="00A738F8"/>
    <w:rsid w:val="00A73981"/>
    <w:rsid w:val="00A73A31"/>
    <w:rsid w:val="00A73D04"/>
    <w:rsid w:val="00A73D42"/>
    <w:rsid w:val="00A73ED6"/>
    <w:rsid w:val="00A73FDC"/>
    <w:rsid w:val="00A7427B"/>
    <w:rsid w:val="00A742D3"/>
    <w:rsid w:val="00A745D0"/>
    <w:rsid w:val="00A745FA"/>
    <w:rsid w:val="00A7477B"/>
    <w:rsid w:val="00A74F20"/>
    <w:rsid w:val="00A74FD6"/>
    <w:rsid w:val="00A75030"/>
    <w:rsid w:val="00A751BA"/>
    <w:rsid w:val="00A75312"/>
    <w:rsid w:val="00A7541D"/>
    <w:rsid w:val="00A7544D"/>
    <w:rsid w:val="00A75461"/>
    <w:rsid w:val="00A754AA"/>
    <w:rsid w:val="00A755F2"/>
    <w:rsid w:val="00A7562F"/>
    <w:rsid w:val="00A75695"/>
    <w:rsid w:val="00A756E2"/>
    <w:rsid w:val="00A75739"/>
    <w:rsid w:val="00A757AE"/>
    <w:rsid w:val="00A75866"/>
    <w:rsid w:val="00A759EE"/>
    <w:rsid w:val="00A75AD6"/>
    <w:rsid w:val="00A75BE3"/>
    <w:rsid w:val="00A75BFD"/>
    <w:rsid w:val="00A75E15"/>
    <w:rsid w:val="00A75E8C"/>
    <w:rsid w:val="00A760B1"/>
    <w:rsid w:val="00A76205"/>
    <w:rsid w:val="00A76228"/>
    <w:rsid w:val="00A7634B"/>
    <w:rsid w:val="00A7643C"/>
    <w:rsid w:val="00A7650D"/>
    <w:rsid w:val="00A767BA"/>
    <w:rsid w:val="00A76C58"/>
    <w:rsid w:val="00A76C5A"/>
    <w:rsid w:val="00A76E12"/>
    <w:rsid w:val="00A76E65"/>
    <w:rsid w:val="00A77145"/>
    <w:rsid w:val="00A77221"/>
    <w:rsid w:val="00A77265"/>
    <w:rsid w:val="00A77292"/>
    <w:rsid w:val="00A773FE"/>
    <w:rsid w:val="00A77422"/>
    <w:rsid w:val="00A7790A"/>
    <w:rsid w:val="00A77A41"/>
    <w:rsid w:val="00A77AF6"/>
    <w:rsid w:val="00A77EB3"/>
    <w:rsid w:val="00A77F63"/>
    <w:rsid w:val="00A77FAC"/>
    <w:rsid w:val="00A801B4"/>
    <w:rsid w:val="00A801E5"/>
    <w:rsid w:val="00A8035C"/>
    <w:rsid w:val="00A8036A"/>
    <w:rsid w:val="00A8058E"/>
    <w:rsid w:val="00A805A9"/>
    <w:rsid w:val="00A8063B"/>
    <w:rsid w:val="00A80937"/>
    <w:rsid w:val="00A80A48"/>
    <w:rsid w:val="00A80A71"/>
    <w:rsid w:val="00A80A7E"/>
    <w:rsid w:val="00A80ABA"/>
    <w:rsid w:val="00A80BA5"/>
    <w:rsid w:val="00A80C65"/>
    <w:rsid w:val="00A8107D"/>
    <w:rsid w:val="00A811AC"/>
    <w:rsid w:val="00A811E2"/>
    <w:rsid w:val="00A811E8"/>
    <w:rsid w:val="00A81216"/>
    <w:rsid w:val="00A813BC"/>
    <w:rsid w:val="00A81423"/>
    <w:rsid w:val="00A81531"/>
    <w:rsid w:val="00A819CF"/>
    <w:rsid w:val="00A819F4"/>
    <w:rsid w:val="00A81A6C"/>
    <w:rsid w:val="00A81CBA"/>
    <w:rsid w:val="00A81CBF"/>
    <w:rsid w:val="00A81DCE"/>
    <w:rsid w:val="00A81E7E"/>
    <w:rsid w:val="00A81EF4"/>
    <w:rsid w:val="00A8228A"/>
    <w:rsid w:val="00A823C4"/>
    <w:rsid w:val="00A8264A"/>
    <w:rsid w:val="00A8269E"/>
    <w:rsid w:val="00A8273B"/>
    <w:rsid w:val="00A8289B"/>
    <w:rsid w:val="00A82A8C"/>
    <w:rsid w:val="00A82D7D"/>
    <w:rsid w:val="00A82F95"/>
    <w:rsid w:val="00A83118"/>
    <w:rsid w:val="00A8316F"/>
    <w:rsid w:val="00A831F1"/>
    <w:rsid w:val="00A83476"/>
    <w:rsid w:val="00A835B1"/>
    <w:rsid w:val="00A8393C"/>
    <w:rsid w:val="00A83B04"/>
    <w:rsid w:val="00A83BCC"/>
    <w:rsid w:val="00A83BE5"/>
    <w:rsid w:val="00A83C8E"/>
    <w:rsid w:val="00A83D68"/>
    <w:rsid w:val="00A83E2B"/>
    <w:rsid w:val="00A83E36"/>
    <w:rsid w:val="00A83E7B"/>
    <w:rsid w:val="00A83F93"/>
    <w:rsid w:val="00A83FA2"/>
    <w:rsid w:val="00A84115"/>
    <w:rsid w:val="00A84236"/>
    <w:rsid w:val="00A84461"/>
    <w:rsid w:val="00A84664"/>
    <w:rsid w:val="00A84685"/>
    <w:rsid w:val="00A8468A"/>
    <w:rsid w:val="00A8477E"/>
    <w:rsid w:val="00A8498D"/>
    <w:rsid w:val="00A84A00"/>
    <w:rsid w:val="00A84B24"/>
    <w:rsid w:val="00A84B81"/>
    <w:rsid w:val="00A84BF6"/>
    <w:rsid w:val="00A84FB5"/>
    <w:rsid w:val="00A850D6"/>
    <w:rsid w:val="00A8519F"/>
    <w:rsid w:val="00A85206"/>
    <w:rsid w:val="00A85209"/>
    <w:rsid w:val="00A857F0"/>
    <w:rsid w:val="00A858C3"/>
    <w:rsid w:val="00A859CE"/>
    <w:rsid w:val="00A85A1D"/>
    <w:rsid w:val="00A85DAF"/>
    <w:rsid w:val="00A85DE1"/>
    <w:rsid w:val="00A8618F"/>
    <w:rsid w:val="00A861FA"/>
    <w:rsid w:val="00A862BD"/>
    <w:rsid w:val="00A86333"/>
    <w:rsid w:val="00A86441"/>
    <w:rsid w:val="00A866F8"/>
    <w:rsid w:val="00A86708"/>
    <w:rsid w:val="00A86B03"/>
    <w:rsid w:val="00A86B99"/>
    <w:rsid w:val="00A86D52"/>
    <w:rsid w:val="00A86E32"/>
    <w:rsid w:val="00A86EB0"/>
    <w:rsid w:val="00A86F94"/>
    <w:rsid w:val="00A870BF"/>
    <w:rsid w:val="00A8745E"/>
    <w:rsid w:val="00A874FA"/>
    <w:rsid w:val="00A87686"/>
    <w:rsid w:val="00A87937"/>
    <w:rsid w:val="00A879A7"/>
    <w:rsid w:val="00A87BA9"/>
    <w:rsid w:val="00A87BC5"/>
    <w:rsid w:val="00A87BE9"/>
    <w:rsid w:val="00A87C80"/>
    <w:rsid w:val="00A87D64"/>
    <w:rsid w:val="00A87ED6"/>
    <w:rsid w:val="00A9000C"/>
    <w:rsid w:val="00A90014"/>
    <w:rsid w:val="00A9018E"/>
    <w:rsid w:val="00A902CC"/>
    <w:rsid w:val="00A902EF"/>
    <w:rsid w:val="00A90301"/>
    <w:rsid w:val="00A90475"/>
    <w:rsid w:val="00A90624"/>
    <w:rsid w:val="00A9064B"/>
    <w:rsid w:val="00A90890"/>
    <w:rsid w:val="00A90C5E"/>
    <w:rsid w:val="00A90CAF"/>
    <w:rsid w:val="00A91493"/>
    <w:rsid w:val="00A91498"/>
    <w:rsid w:val="00A9199C"/>
    <w:rsid w:val="00A919D5"/>
    <w:rsid w:val="00A91AF1"/>
    <w:rsid w:val="00A91B9F"/>
    <w:rsid w:val="00A91FAC"/>
    <w:rsid w:val="00A92006"/>
    <w:rsid w:val="00A92064"/>
    <w:rsid w:val="00A9211F"/>
    <w:rsid w:val="00A92170"/>
    <w:rsid w:val="00A923F7"/>
    <w:rsid w:val="00A9255A"/>
    <w:rsid w:val="00A92615"/>
    <w:rsid w:val="00A9286F"/>
    <w:rsid w:val="00A92895"/>
    <w:rsid w:val="00A929D2"/>
    <w:rsid w:val="00A92A83"/>
    <w:rsid w:val="00A92CA7"/>
    <w:rsid w:val="00A92F84"/>
    <w:rsid w:val="00A92FB4"/>
    <w:rsid w:val="00A92FBA"/>
    <w:rsid w:val="00A9311D"/>
    <w:rsid w:val="00A93276"/>
    <w:rsid w:val="00A932B3"/>
    <w:rsid w:val="00A932E0"/>
    <w:rsid w:val="00A933B1"/>
    <w:rsid w:val="00A934B4"/>
    <w:rsid w:val="00A934B9"/>
    <w:rsid w:val="00A9392C"/>
    <w:rsid w:val="00A9395E"/>
    <w:rsid w:val="00A93AA2"/>
    <w:rsid w:val="00A93FEA"/>
    <w:rsid w:val="00A94297"/>
    <w:rsid w:val="00A9459F"/>
    <w:rsid w:val="00A94B00"/>
    <w:rsid w:val="00A94B37"/>
    <w:rsid w:val="00A94F13"/>
    <w:rsid w:val="00A95123"/>
    <w:rsid w:val="00A951AE"/>
    <w:rsid w:val="00A952CA"/>
    <w:rsid w:val="00A952FE"/>
    <w:rsid w:val="00A95333"/>
    <w:rsid w:val="00A95355"/>
    <w:rsid w:val="00A9537C"/>
    <w:rsid w:val="00A954C5"/>
    <w:rsid w:val="00A95553"/>
    <w:rsid w:val="00A9575A"/>
    <w:rsid w:val="00A957BD"/>
    <w:rsid w:val="00A957D4"/>
    <w:rsid w:val="00A958A9"/>
    <w:rsid w:val="00A95A4C"/>
    <w:rsid w:val="00A95A8A"/>
    <w:rsid w:val="00A95AA7"/>
    <w:rsid w:val="00A95B4B"/>
    <w:rsid w:val="00A95E3C"/>
    <w:rsid w:val="00A96176"/>
    <w:rsid w:val="00A963A6"/>
    <w:rsid w:val="00A965AD"/>
    <w:rsid w:val="00A968AE"/>
    <w:rsid w:val="00A9691F"/>
    <w:rsid w:val="00A96A87"/>
    <w:rsid w:val="00A96DAE"/>
    <w:rsid w:val="00A96F75"/>
    <w:rsid w:val="00A97021"/>
    <w:rsid w:val="00A9708B"/>
    <w:rsid w:val="00A971D4"/>
    <w:rsid w:val="00A972EF"/>
    <w:rsid w:val="00A97381"/>
    <w:rsid w:val="00A97383"/>
    <w:rsid w:val="00A9741B"/>
    <w:rsid w:val="00A9750F"/>
    <w:rsid w:val="00A9753F"/>
    <w:rsid w:val="00A975E2"/>
    <w:rsid w:val="00A976CB"/>
    <w:rsid w:val="00A977C9"/>
    <w:rsid w:val="00A97AA3"/>
    <w:rsid w:val="00A97BBD"/>
    <w:rsid w:val="00A97CD2"/>
    <w:rsid w:val="00A97F5E"/>
    <w:rsid w:val="00A97FB1"/>
    <w:rsid w:val="00A97FDC"/>
    <w:rsid w:val="00AA0008"/>
    <w:rsid w:val="00AA0278"/>
    <w:rsid w:val="00AA02B5"/>
    <w:rsid w:val="00AA0556"/>
    <w:rsid w:val="00AA07CE"/>
    <w:rsid w:val="00AA0B4F"/>
    <w:rsid w:val="00AA0B65"/>
    <w:rsid w:val="00AA0C6A"/>
    <w:rsid w:val="00AA0CAA"/>
    <w:rsid w:val="00AA0E82"/>
    <w:rsid w:val="00AA0EE9"/>
    <w:rsid w:val="00AA0F29"/>
    <w:rsid w:val="00AA11A0"/>
    <w:rsid w:val="00AA1374"/>
    <w:rsid w:val="00AA146F"/>
    <w:rsid w:val="00AA16CF"/>
    <w:rsid w:val="00AA1715"/>
    <w:rsid w:val="00AA18E4"/>
    <w:rsid w:val="00AA1936"/>
    <w:rsid w:val="00AA1A11"/>
    <w:rsid w:val="00AA1FD5"/>
    <w:rsid w:val="00AA210B"/>
    <w:rsid w:val="00AA210E"/>
    <w:rsid w:val="00AA231A"/>
    <w:rsid w:val="00AA2555"/>
    <w:rsid w:val="00AA2605"/>
    <w:rsid w:val="00AA268F"/>
    <w:rsid w:val="00AA26CE"/>
    <w:rsid w:val="00AA280B"/>
    <w:rsid w:val="00AA2858"/>
    <w:rsid w:val="00AA289E"/>
    <w:rsid w:val="00AA28FB"/>
    <w:rsid w:val="00AA2E27"/>
    <w:rsid w:val="00AA3030"/>
    <w:rsid w:val="00AA3192"/>
    <w:rsid w:val="00AA31AA"/>
    <w:rsid w:val="00AA34B7"/>
    <w:rsid w:val="00AA351B"/>
    <w:rsid w:val="00AA365E"/>
    <w:rsid w:val="00AA3CB8"/>
    <w:rsid w:val="00AA3CCB"/>
    <w:rsid w:val="00AA3D7B"/>
    <w:rsid w:val="00AA3DE9"/>
    <w:rsid w:val="00AA3F30"/>
    <w:rsid w:val="00AA4010"/>
    <w:rsid w:val="00AA41E6"/>
    <w:rsid w:val="00AA4291"/>
    <w:rsid w:val="00AA4324"/>
    <w:rsid w:val="00AA43AA"/>
    <w:rsid w:val="00AA452C"/>
    <w:rsid w:val="00AA4A39"/>
    <w:rsid w:val="00AA4B1A"/>
    <w:rsid w:val="00AA4DB8"/>
    <w:rsid w:val="00AA4F8D"/>
    <w:rsid w:val="00AA509F"/>
    <w:rsid w:val="00AA51EE"/>
    <w:rsid w:val="00AA5406"/>
    <w:rsid w:val="00AA541F"/>
    <w:rsid w:val="00AA54CE"/>
    <w:rsid w:val="00AA5528"/>
    <w:rsid w:val="00AA555C"/>
    <w:rsid w:val="00AA5590"/>
    <w:rsid w:val="00AA59E5"/>
    <w:rsid w:val="00AA5C4C"/>
    <w:rsid w:val="00AA5CA8"/>
    <w:rsid w:val="00AA5DFF"/>
    <w:rsid w:val="00AA5FA0"/>
    <w:rsid w:val="00AA5FEE"/>
    <w:rsid w:val="00AA6071"/>
    <w:rsid w:val="00AA6363"/>
    <w:rsid w:val="00AA6775"/>
    <w:rsid w:val="00AA6870"/>
    <w:rsid w:val="00AA6986"/>
    <w:rsid w:val="00AA6997"/>
    <w:rsid w:val="00AA6A07"/>
    <w:rsid w:val="00AA6A65"/>
    <w:rsid w:val="00AA6AE3"/>
    <w:rsid w:val="00AA6BDC"/>
    <w:rsid w:val="00AA6D9D"/>
    <w:rsid w:val="00AA6E54"/>
    <w:rsid w:val="00AA7120"/>
    <w:rsid w:val="00AA7774"/>
    <w:rsid w:val="00AA7813"/>
    <w:rsid w:val="00AA787B"/>
    <w:rsid w:val="00AA79CA"/>
    <w:rsid w:val="00AA7BB0"/>
    <w:rsid w:val="00AA7D0F"/>
    <w:rsid w:val="00AA7E14"/>
    <w:rsid w:val="00AB0043"/>
    <w:rsid w:val="00AB013D"/>
    <w:rsid w:val="00AB04AE"/>
    <w:rsid w:val="00AB04D5"/>
    <w:rsid w:val="00AB0680"/>
    <w:rsid w:val="00AB06A8"/>
    <w:rsid w:val="00AB073F"/>
    <w:rsid w:val="00AB0849"/>
    <w:rsid w:val="00AB0D2E"/>
    <w:rsid w:val="00AB0E2E"/>
    <w:rsid w:val="00AB0F78"/>
    <w:rsid w:val="00AB0FAB"/>
    <w:rsid w:val="00AB1050"/>
    <w:rsid w:val="00AB1207"/>
    <w:rsid w:val="00AB1409"/>
    <w:rsid w:val="00AB1419"/>
    <w:rsid w:val="00AB15B3"/>
    <w:rsid w:val="00AB1781"/>
    <w:rsid w:val="00AB17E6"/>
    <w:rsid w:val="00AB1CAA"/>
    <w:rsid w:val="00AB1D12"/>
    <w:rsid w:val="00AB1D1B"/>
    <w:rsid w:val="00AB1DF6"/>
    <w:rsid w:val="00AB1EB6"/>
    <w:rsid w:val="00AB238F"/>
    <w:rsid w:val="00AB257B"/>
    <w:rsid w:val="00AB2596"/>
    <w:rsid w:val="00AB2753"/>
    <w:rsid w:val="00AB2894"/>
    <w:rsid w:val="00AB2A12"/>
    <w:rsid w:val="00AB2DD8"/>
    <w:rsid w:val="00AB2E1B"/>
    <w:rsid w:val="00AB2F2D"/>
    <w:rsid w:val="00AB3221"/>
    <w:rsid w:val="00AB32F7"/>
    <w:rsid w:val="00AB333A"/>
    <w:rsid w:val="00AB34E6"/>
    <w:rsid w:val="00AB3646"/>
    <w:rsid w:val="00AB3762"/>
    <w:rsid w:val="00AB3A93"/>
    <w:rsid w:val="00AB3AEB"/>
    <w:rsid w:val="00AB3B96"/>
    <w:rsid w:val="00AB3BBA"/>
    <w:rsid w:val="00AB3E15"/>
    <w:rsid w:val="00AB3E25"/>
    <w:rsid w:val="00AB3F62"/>
    <w:rsid w:val="00AB3FEE"/>
    <w:rsid w:val="00AB3FF5"/>
    <w:rsid w:val="00AB402C"/>
    <w:rsid w:val="00AB437C"/>
    <w:rsid w:val="00AB4535"/>
    <w:rsid w:val="00AB465A"/>
    <w:rsid w:val="00AB4762"/>
    <w:rsid w:val="00AB47F0"/>
    <w:rsid w:val="00AB48D0"/>
    <w:rsid w:val="00AB4A5C"/>
    <w:rsid w:val="00AB4D34"/>
    <w:rsid w:val="00AB4F9F"/>
    <w:rsid w:val="00AB5066"/>
    <w:rsid w:val="00AB50BA"/>
    <w:rsid w:val="00AB5123"/>
    <w:rsid w:val="00AB5127"/>
    <w:rsid w:val="00AB535C"/>
    <w:rsid w:val="00AB5412"/>
    <w:rsid w:val="00AB54C1"/>
    <w:rsid w:val="00AB5514"/>
    <w:rsid w:val="00AB557E"/>
    <w:rsid w:val="00AB55B1"/>
    <w:rsid w:val="00AB56F5"/>
    <w:rsid w:val="00AB595A"/>
    <w:rsid w:val="00AB5A8C"/>
    <w:rsid w:val="00AB5B65"/>
    <w:rsid w:val="00AB5BCB"/>
    <w:rsid w:val="00AB5D2E"/>
    <w:rsid w:val="00AB5DED"/>
    <w:rsid w:val="00AB5EF6"/>
    <w:rsid w:val="00AB6049"/>
    <w:rsid w:val="00AB6341"/>
    <w:rsid w:val="00AB68DE"/>
    <w:rsid w:val="00AB6952"/>
    <w:rsid w:val="00AB6CE9"/>
    <w:rsid w:val="00AB6D1E"/>
    <w:rsid w:val="00AB6F23"/>
    <w:rsid w:val="00AB710F"/>
    <w:rsid w:val="00AB7193"/>
    <w:rsid w:val="00AB72CD"/>
    <w:rsid w:val="00AB73BB"/>
    <w:rsid w:val="00AB7453"/>
    <w:rsid w:val="00AB7459"/>
    <w:rsid w:val="00AB75C5"/>
    <w:rsid w:val="00AB7619"/>
    <w:rsid w:val="00AB7631"/>
    <w:rsid w:val="00AB79F2"/>
    <w:rsid w:val="00AB7B3F"/>
    <w:rsid w:val="00AB7B8D"/>
    <w:rsid w:val="00AB7B8F"/>
    <w:rsid w:val="00AB7C40"/>
    <w:rsid w:val="00AB7D13"/>
    <w:rsid w:val="00AB7D61"/>
    <w:rsid w:val="00AB7D96"/>
    <w:rsid w:val="00AB7E57"/>
    <w:rsid w:val="00AC0097"/>
    <w:rsid w:val="00AC00A5"/>
    <w:rsid w:val="00AC028F"/>
    <w:rsid w:val="00AC032F"/>
    <w:rsid w:val="00AC040A"/>
    <w:rsid w:val="00AC0492"/>
    <w:rsid w:val="00AC0A62"/>
    <w:rsid w:val="00AC0BC3"/>
    <w:rsid w:val="00AC0D9A"/>
    <w:rsid w:val="00AC0FAD"/>
    <w:rsid w:val="00AC1271"/>
    <w:rsid w:val="00AC13CE"/>
    <w:rsid w:val="00AC13DA"/>
    <w:rsid w:val="00AC167B"/>
    <w:rsid w:val="00AC18DC"/>
    <w:rsid w:val="00AC1A83"/>
    <w:rsid w:val="00AC1A97"/>
    <w:rsid w:val="00AC1BE8"/>
    <w:rsid w:val="00AC1E7A"/>
    <w:rsid w:val="00AC21FF"/>
    <w:rsid w:val="00AC23B8"/>
    <w:rsid w:val="00AC257B"/>
    <w:rsid w:val="00AC2610"/>
    <w:rsid w:val="00AC2845"/>
    <w:rsid w:val="00AC297E"/>
    <w:rsid w:val="00AC2A48"/>
    <w:rsid w:val="00AC2A96"/>
    <w:rsid w:val="00AC30A3"/>
    <w:rsid w:val="00AC30E3"/>
    <w:rsid w:val="00AC322D"/>
    <w:rsid w:val="00AC3307"/>
    <w:rsid w:val="00AC34F5"/>
    <w:rsid w:val="00AC3595"/>
    <w:rsid w:val="00AC35E6"/>
    <w:rsid w:val="00AC366C"/>
    <w:rsid w:val="00AC36C5"/>
    <w:rsid w:val="00AC3A74"/>
    <w:rsid w:val="00AC3CAC"/>
    <w:rsid w:val="00AC3D20"/>
    <w:rsid w:val="00AC3ED1"/>
    <w:rsid w:val="00AC3F88"/>
    <w:rsid w:val="00AC3FCF"/>
    <w:rsid w:val="00AC4320"/>
    <w:rsid w:val="00AC4434"/>
    <w:rsid w:val="00AC44EC"/>
    <w:rsid w:val="00AC450A"/>
    <w:rsid w:val="00AC456F"/>
    <w:rsid w:val="00AC4586"/>
    <w:rsid w:val="00AC4978"/>
    <w:rsid w:val="00AC4A16"/>
    <w:rsid w:val="00AC4B57"/>
    <w:rsid w:val="00AC4C26"/>
    <w:rsid w:val="00AC4C59"/>
    <w:rsid w:val="00AC4D77"/>
    <w:rsid w:val="00AC4DD3"/>
    <w:rsid w:val="00AC4F77"/>
    <w:rsid w:val="00AC4FA9"/>
    <w:rsid w:val="00AC542A"/>
    <w:rsid w:val="00AC5528"/>
    <w:rsid w:val="00AC562D"/>
    <w:rsid w:val="00AC5810"/>
    <w:rsid w:val="00AC5A89"/>
    <w:rsid w:val="00AC5AAB"/>
    <w:rsid w:val="00AC5BB2"/>
    <w:rsid w:val="00AC5C17"/>
    <w:rsid w:val="00AC5F26"/>
    <w:rsid w:val="00AC5F73"/>
    <w:rsid w:val="00AC6313"/>
    <w:rsid w:val="00AC6378"/>
    <w:rsid w:val="00AC6385"/>
    <w:rsid w:val="00AC646B"/>
    <w:rsid w:val="00AC656E"/>
    <w:rsid w:val="00AC6673"/>
    <w:rsid w:val="00AC6710"/>
    <w:rsid w:val="00AC6737"/>
    <w:rsid w:val="00AC6747"/>
    <w:rsid w:val="00AC67EB"/>
    <w:rsid w:val="00AC6B98"/>
    <w:rsid w:val="00AC6D70"/>
    <w:rsid w:val="00AC6DC9"/>
    <w:rsid w:val="00AC6E19"/>
    <w:rsid w:val="00AC717D"/>
    <w:rsid w:val="00AC7556"/>
    <w:rsid w:val="00AC770B"/>
    <w:rsid w:val="00AC7768"/>
    <w:rsid w:val="00AC77C8"/>
    <w:rsid w:val="00AC783A"/>
    <w:rsid w:val="00AC7B06"/>
    <w:rsid w:val="00AC7E68"/>
    <w:rsid w:val="00AC7E85"/>
    <w:rsid w:val="00AC7EAA"/>
    <w:rsid w:val="00AC7F38"/>
    <w:rsid w:val="00AD02A1"/>
    <w:rsid w:val="00AD0436"/>
    <w:rsid w:val="00AD0440"/>
    <w:rsid w:val="00AD0443"/>
    <w:rsid w:val="00AD0453"/>
    <w:rsid w:val="00AD04FD"/>
    <w:rsid w:val="00AD060C"/>
    <w:rsid w:val="00AD093E"/>
    <w:rsid w:val="00AD0AFD"/>
    <w:rsid w:val="00AD0C7B"/>
    <w:rsid w:val="00AD1007"/>
    <w:rsid w:val="00AD1380"/>
    <w:rsid w:val="00AD1388"/>
    <w:rsid w:val="00AD16D8"/>
    <w:rsid w:val="00AD195A"/>
    <w:rsid w:val="00AD19C2"/>
    <w:rsid w:val="00AD1FE8"/>
    <w:rsid w:val="00AD201E"/>
    <w:rsid w:val="00AD204B"/>
    <w:rsid w:val="00AD2092"/>
    <w:rsid w:val="00AD2140"/>
    <w:rsid w:val="00AD2286"/>
    <w:rsid w:val="00AD2427"/>
    <w:rsid w:val="00AD250D"/>
    <w:rsid w:val="00AD2573"/>
    <w:rsid w:val="00AD2666"/>
    <w:rsid w:val="00AD2DA3"/>
    <w:rsid w:val="00AD2DD9"/>
    <w:rsid w:val="00AD34F3"/>
    <w:rsid w:val="00AD3542"/>
    <w:rsid w:val="00AD3988"/>
    <w:rsid w:val="00AD39D7"/>
    <w:rsid w:val="00AD39E8"/>
    <w:rsid w:val="00AD3A63"/>
    <w:rsid w:val="00AD3AFC"/>
    <w:rsid w:val="00AD3C92"/>
    <w:rsid w:val="00AD3CF0"/>
    <w:rsid w:val="00AD3ED6"/>
    <w:rsid w:val="00AD3F96"/>
    <w:rsid w:val="00AD3FB1"/>
    <w:rsid w:val="00AD40E4"/>
    <w:rsid w:val="00AD4425"/>
    <w:rsid w:val="00AD44AC"/>
    <w:rsid w:val="00AD4595"/>
    <w:rsid w:val="00AD45C1"/>
    <w:rsid w:val="00AD4A6A"/>
    <w:rsid w:val="00AD4BAA"/>
    <w:rsid w:val="00AD4D30"/>
    <w:rsid w:val="00AD4DED"/>
    <w:rsid w:val="00AD5034"/>
    <w:rsid w:val="00AD50A9"/>
    <w:rsid w:val="00AD5102"/>
    <w:rsid w:val="00AD5488"/>
    <w:rsid w:val="00AD556C"/>
    <w:rsid w:val="00AD5612"/>
    <w:rsid w:val="00AD5841"/>
    <w:rsid w:val="00AD5C55"/>
    <w:rsid w:val="00AD6285"/>
    <w:rsid w:val="00AD6321"/>
    <w:rsid w:val="00AD63FD"/>
    <w:rsid w:val="00AD6464"/>
    <w:rsid w:val="00AD65EF"/>
    <w:rsid w:val="00AD6684"/>
    <w:rsid w:val="00AD6686"/>
    <w:rsid w:val="00AD692F"/>
    <w:rsid w:val="00AD6930"/>
    <w:rsid w:val="00AD69B2"/>
    <w:rsid w:val="00AD6D3E"/>
    <w:rsid w:val="00AD6FE1"/>
    <w:rsid w:val="00AD7219"/>
    <w:rsid w:val="00AD7231"/>
    <w:rsid w:val="00AD7283"/>
    <w:rsid w:val="00AD730C"/>
    <w:rsid w:val="00AD74F4"/>
    <w:rsid w:val="00AD760E"/>
    <w:rsid w:val="00AD789B"/>
    <w:rsid w:val="00AD78E9"/>
    <w:rsid w:val="00AD797D"/>
    <w:rsid w:val="00AD7AF6"/>
    <w:rsid w:val="00AD7C64"/>
    <w:rsid w:val="00AD7D7E"/>
    <w:rsid w:val="00AD7E11"/>
    <w:rsid w:val="00AE00C2"/>
    <w:rsid w:val="00AE00C3"/>
    <w:rsid w:val="00AE00DA"/>
    <w:rsid w:val="00AE0216"/>
    <w:rsid w:val="00AE02F6"/>
    <w:rsid w:val="00AE0382"/>
    <w:rsid w:val="00AE0422"/>
    <w:rsid w:val="00AE0740"/>
    <w:rsid w:val="00AE09CD"/>
    <w:rsid w:val="00AE0B6F"/>
    <w:rsid w:val="00AE0C99"/>
    <w:rsid w:val="00AE0F36"/>
    <w:rsid w:val="00AE1123"/>
    <w:rsid w:val="00AE11E2"/>
    <w:rsid w:val="00AE12A1"/>
    <w:rsid w:val="00AE12FA"/>
    <w:rsid w:val="00AE1327"/>
    <w:rsid w:val="00AE1376"/>
    <w:rsid w:val="00AE143F"/>
    <w:rsid w:val="00AE1608"/>
    <w:rsid w:val="00AE16F9"/>
    <w:rsid w:val="00AE1965"/>
    <w:rsid w:val="00AE1B73"/>
    <w:rsid w:val="00AE1BDF"/>
    <w:rsid w:val="00AE1BFE"/>
    <w:rsid w:val="00AE1DE3"/>
    <w:rsid w:val="00AE20A0"/>
    <w:rsid w:val="00AE2499"/>
    <w:rsid w:val="00AE2578"/>
    <w:rsid w:val="00AE2693"/>
    <w:rsid w:val="00AE28DD"/>
    <w:rsid w:val="00AE2A0B"/>
    <w:rsid w:val="00AE2F2B"/>
    <w:rsid w:val="00AE2F9D"/>
    <w:rsid w:val="00AE2FCB"/>
    <w:rsid w:val="00AE3064"/>
    <w:rsid w:val="00AE3422"/>
    <w:rsid w:val="00AE3800"/>
    <w:rsid w:val="00AE3801"/>
    <w:rsid w:val="00AE38A9"/>
    <w:rsid w:val="00AE3B8C"/>
    <w:rsid w:val="00AE3CD9"/>
    <w:rsid w:val="00AE3F9E"/>
    <w:rsid w:val="00AE3FBC"/>
    <w:rsid w:val="00AE40E3"/>
    <w:rsid w:val="00AE419D"/>
    <w:rsid w:val="00AE4207"/>
    <w:rsid w:val="00AE4304"/>
    <w:rsid w:val="00AE44F4"/>
    <w:rsid w:val="00AE4614"/>
    <w:rsid w:val="00AE469B"/>
    <w:rsid w:val="00AE49A0"/>
    <w:rsid w:val="00AE4B07"/>
    <w:rsid w:val="00AE4BAF"/>
    <w:rsid w:val="00AE4C8F"/>
    <w:rsid w:val="00AE4D5C"/>
    <w:rsid w:val="00AE4DC7"/>
    <w:rsid w:val="00AE4F54"/>
    <w:rsid w:val="00AE4FF1"/>
    <w:rsid w:val="00AE4FF5"/>
    <w:rsid w:val="00AE5198"/>
    <w:rsid w:val="00AE5303"/>
    <w:rsid w:val="00AE54B2"/>
    <w:rsid w:val="00AE5735"/>
    <w:rsid w:val="00AE5823"/>
    <w:rsid w:val="00AE5A1F"/>
    <w:rsid w:val="00AE5A7E"/>
    <w:rsid w:val="00AE5A9F"/>
    <w:rsid w:val="00AE5AA0"/>
    <w:rsid w:val="00AE5C07"/>
    <w:rsid w:val="00AE5C6F"/>
    <w:rsid w:val="00AE6116"/>
    <w:rsid w:val="00AE639D"/>
    <w:rsid w:val="00AE6414"/>
    <w:rsid w:val="00AE64D5"/>
    <w:rsid w:val="00AE6898"/>
    <w:rsid w:val="00AE68D7"/>
    <w:rsid w:val="00AE6D97"/>
    <w:rsid w:val="00AE6FED"/>
    <w:rsid w:val="00AE7056"/>
    <w:rsid w:val="00AE7276"/>
    <w:rsid w:val="00AE74BF"/>
    <w:rsid w:val="00AE7758"/>
    <w:rsid w:val="00AE7765"/>
    <w:rsid w:val="00AE79CC"/>
    <w:rsid w:val="00AE7A0A"/>
    <w:rsid w:val="00AE7A91"/>
    <w:rsid w:val="00AE7C1F"/>
    <w:rsid w:val="00AE7D68"/>
    <w:rsid w:val="00AE7DF0"/>
    <w:rsid w:val="00AE7E82"/>
    <w:rsid w:val="00AE7E92"/>
    <w:rsid w:val="00AE7EF9"/>
    <w:rsid w:val="00AE7F63"/>
    <w:rsid w:val="00AF0036"/>
    <w:rsid w:val="00AF005B"/>
    <w:rsid w:val="00AF00EC"/>
    <w:rsid w:val="00AF01D2"/>
    <w:rsid w:val="00AF0443"/>
    <w:rsid w:val="00AF05E2"/>
    <w:rsid w:val="00AF0B13"/>
    <w:rsid w:val="00AF0C91"/>
    <w:rsid w:val="00AF0E90"/>
    <w:rsid w:val="00AF133D"/>
    <w:rsid w:val="00AF1441"/>
    <w:rsid w:val="00AF14DE"/>
    <w:rsid w:val="00AF14EF"/>
    <w:rsid w:val="00AF1669"/>
    <w:rsid w:val="00AF188B"/>
    <w:rsid w:val="00AF18CE"/>
    <w:rsid w:val="00AF1908"/>
    <w:rsid w:val="00AF198B"/>
    <w:rsid w:val="00AF1A4F"/>
    <w:rsid w:val="00AF1AF7"/>
    <w:rsid w:val="00AF1BE8"/>
    <w:rsid w:val="00AF1C0F"/>
    <w:rsid w:val="00AF1DAD"/>
    <w:rsid w:val="00AF1E4C"/>
    <w:rsid w:val="00AF1E4F"/>
    <w:rsid w:val="00AF1E6B"/>
    <w:rsid w:val="00AF1F22"/>
    <w:rsid w:val="00AF2024"/>
    <w:rsid w:val="00AF217B"/>
    <w:rsid w:val="00AF220C"/>
    <w:rsid w:val="00AF229E"/>
    <w:rsid w:val="00AF2555"/>
    <w:rsid w:val="00AF276C"/>
    <w:rsid w:val="00AF279F"/>
    <w:rsid w:val="00AF27B5"/>
    <w:rsid w:val="00AF2862"/>
    <w:rsid w:val="00AF28BE"/>
    <w:rsid w:val="00AF28F8"/>
    <w:rsid w:val="00AF2961"/>
    <w:rsid w:val="00AF29F5"/>
    <w:rsid w:val="00AF2FE0"/>
    <w:rsid w:val="00AF307F"/>
    <w:rsid w:val="00AF3186"/>
    <w:rsid w:val="00AF3451"/>
    <w:rsid w:val="00AF3537"/>
    <w:rsid w:val="00AF369B"/>
    <w:rsid w:val="00AF377D"/>
    <w:rsid w:val="00AF3A32"/>
    <w:rsid w:val="00AF3C89"/>
    <w:rsid w:val="00AF3D3D"/>
    <w:rsid w:val="00AF3E50"/>
    <w:rsid w:val="00AF3F7E"/>
    <w:rsid w:val="00AF42C1"/>
    <w:rsid w:val="00AF43D3"/>
    <w:rsid w:val="00AF4697"/>
    <w:rsid w:val="00AF47F9"/>
    <w:rsid w:val="00AF4A50"/>
    <w:rsid w:val="00AF4A9C"/>
    <w:rsid w:val="00AF4BBA"/>
    <w:rsid w:val="00AF4C7A"/>
    <w:rsid w:val="00AF4E8B"/>
    <w:rsid w:val="00AF4F00"/>
    <w:rsid w:val="00AF4F34"/>
    <w:rsid w:val="00AF4F81"/>
    <w:rsid w:val="00AF51A8"/>
    <w:rsid w:val="00AF56F2"/>
    <w:rsid w:val="00AF5803"/>
    <w:rsid w:val="00AF6050"/>
    <w:rsid w:val="00AF6263"/>
    <w:rsid w:val="00AF63E2"/>
    <w:rsid w:val="00AF641E"/>
    <w:rsid w:val="00AF64C5"/>
    <w:rsid w:val="00AF658C"/>
    <w:rsid w:val="00AF67DB"/>
    <w:rsid w:val="00AF6811"/>
    <w:rsid w:val="00AF68F7"/>
    <w:rsid w:val="00AF69B2"/>
    <w:rsid w:val="00AF6A1E"/>
    <w:rsid w:val="00AF6CF8"/>
    <w:rsid w:val="00AF6DB0"/>
    <w:rsid w:val="00AF6E79"/>
    <w:rsid w:val="00AF715D"/>
    <w:rsid w:val="00AF7271"/>
    <w:rsid w:val="00AF727C"/>
    <w:rsid w:val="00AF7507"/>
    <w:rsid w:val="00AF758D"/>
    <w:rsid w:val="00AF7A65"/>
    <w:rsid w:val="00AF7A94"/>
    <w:rsid w:val="00AF7B51"/>
    <w:rsid w:val="00AF7C2C"/>
    <w:rsid w:val="00AF7E0E"/>
    <w:rsid w:val="00AF7E67"/>
    <w:rsid w:val="00AF7E6B"/>
    <w:rsid w:val="00AF7F95"/>
    <w:rsid w:val="00B00017"/>
    <w:rsid w:val="00B00276"/>
    <w:rsid w:val="00B006D9"/>
    <w:rsid w:val="00B006EB"/>
    <w:rsid w:val="00B006F8"/>
    <w:rsid w:val="00B00770"/>
    <w:rsid w:val="00B009A1"/>
    <w:rsid w:val="00B00ADE"/>
    <w:rsid w:val="00B00F3E"/>
    <w:rsid w:val="00B010E4"/>
    <w:rsid w:val="00B01670"/>
    <w:rsid w:val="00B017D0"/>
    <w:rsid w:val="00B0190C"/>
    <w:rsid w:val="00B01C09"/>
    <w:rsid w:val="00B01C2D"/>
    <w:rsid w:val="00B01CA6"/>
    <w:rsid w:val="00B01D7F"/>
    <w:rsid w:val="00B01DDE"/>
    <w:rsid w:val="00B02130"/>
    <w:rsid w:val="00B02173"/>
    <w:rsid w:val="00B02266"/>
    <w:rsid w:val="00B022BE"/>
    <w:rsid w:val="00B02349"/>
    <w:rsid w:val="00B02366"/>
    <w:rsid w:val="00B02374"/>
    <w:rsid w:val="00B023DF"/>
    <w:rsid w:val="00B02596"/>
    <w:rsid w:val="00B025A4"/>
    <w:rsid w:val="00B02612"/>
    <w:rsid w:val="00B0272D"/>
    <w:rsid w:val="00B0278F"/>
    <w:rsid w:val="00B02836"/>
    <w:rsid w:val="00B028EC"/>
    <w:rsid w:val="00B02936"/>
    <w:rsid w:val="00B02B4B"/>
    <w:rsid w:val="00B02C53"/>
    <w:rsid w:val="00B031BB"/>
    <w:rsid w:val="00B031CA"/>
    <w:rsid w:val="00B03549"/>
    <w:rsid w:val="00B03561"/>
    <w:rsid w:val="00B0381B"/>
    <w:rsid w:val="00B038AE"/>
    <w:rsid w:val="00B03918"/>
    <w:rsid w:val="00B03A5C"/>
    <w:rsid w:val="00B03B0E"/>
    <w:rsid w:val="00B03E09"/>
    <w:rsid w:val="00B03EE0"/>
    <w:rsid w:val="00B03F03"/>
    <w:rsid w:val="00B03F8F"/>
    <w:rsid w:val="00B0416C"/>
    <w:rsid w:val="00B04254"/>
    <w:rsid w:val="00B04287"/>
    <w:rsid w:val="00B04359"/>
    <w:rsid w:val="00B043AF"/>
    <w:rsid w:val="00B04532"/>
    <w:rsid w:val="00B04646"/>
    <w:rsid w:val="00B04792"/>
    <w:rsid w:val="00B048F3"/>
    <w:rsid w:val="00B049B1"/>
    <w:rsid w:val="00B04ACE"/>
    <w:rsid w:val="00B04F17"/>
    <w:rsid w:val="00B05020"/>
    <w:rsid w:val="00B05100"/>
    <w:rsid w:val="00B051CF"/>
    <w:rsid w:val="00B0525D"/>
    <w:rsid w:val="00B0528B"/>
    <w:rsid w:val="00B052BC"/>
    <w:rsid w:val="00B0537A"/>
    <w:rsid w:val="00B0554A"/>
    <w:rsid w:val="00B0569F"/>
    <w:rsid w:val="00B05724"/>
    <w:rsid w:val="00B0573D"/>
    <w:rsid w:val="00B05B0D"/>
    <w:rsid w:val="00B05CCC"/>
    <w:rsid w:val="00B05D89"/>
    <w:rsid w:val="00B05D8E"/>
    <w:rsid w:val="00B05DEC"/>
    <w:rsid w:val="00B05F39"/>
    <w:rsid w:val="00B06012"/>
    <w:rsid w:val="00B060E5"/>
    <w:rsid w:val="00B0617F"/>
    <w:rsid w:val="00B061C0"/>
    <w:rsid w:val="00B061CA"/>
    <w:rsid w:val="00B062B3"/>
    <w:rsid w:val="00B064D3"/>
    <w:rsid w:val="00B0654E"/>
    <w:rsid w:val="00B06580"/>
    <w:rsid w:val="00B065A8"/>
    <w:rsid w:val="00B0676E"/>
    <w:rsid w:val="00B068EC"/>
    <w:rsid w:val="00B06952"/>
    <w:rsid w:val="00B06992"/>
    <w:rsid w:val="00B06A84"/>
    <w:rsid w:val="00B06B14"/>
    <w:rsid w:val="00B06CDF"/>
    <w:rsid w:val="00B06E17"/>
    <w:rsid w:val="00B06F10"/>
    <w:rsid w:val="00B06F28"/>
    <w:rsid w:val="00B07028"/>
    <w:rsid w:val="00B07252"/>
    <w:rsid w:val="00B0739C"/>
    <w:rsid w:val="00B07616"/>
    <w:rsid w:val="00B076A2"/>
    <w:rsid w:val="00B07787"/>
    <w:rsid w:val="00B077AA"/>
    <w:rsid w:val="00B07928"/>
    <w:rsid w:val="00B07962"/>
    <w:rsid w:val="00B07DAE"/>
    <w:rsid w:val="00B07E67"/>
    <w:rsid w:val="00B07EA3"/>
    <w:rsid w:val="00B07FC9"/>
    <w:rsid w:val="00B10053"/>
    <w:rsid w:val="00B1035D"/>
    <w:rsid w:val="00B10362"/>
    <w:rsid w:val="00B108CB"/>
    <w:rsid w:val="00B10AE2"/>
    <w:rsid w:val="00B10BD0"/>
    <w:rsid w:val="00B10CAB"/>
    <w:rsid w:val="00B10CD5"/>
    <w:rsid w:val="00B10D27"/>
    <w:rsid w:val="00B10DB4"/>
    <w:rsid w:val="00B111FF"/>
    <w:rsid w:val="00B11228"/>
    <w:rsid w:val="00B11405"/>
    <w:rsid w:val="00B115D6"/>
    <w:rsid w:val="00B11976"/>
    <w:rsid w:val="00B11B66"/>
    <w:rsid w:val="00B11C19"/>
    <w:rsid w:val="00B11CB3"/>
    <w:rsid w:val="00B11F73"/>
    <w:rsid w:val="00B11FBE"/>
    <w:rsid w:val="00B12067"/>
    <w:rsid w:val="00B12166"/>
    <w:rsid w:val="00B1219C"/>
    <w:rsid w:val="00B12490"/>
    <w:rsid w:val="00B124BF"/>
    <w:rsid w:val="00B124CE"/>
    <w:rsid w:val="00B125A4"/>
    <w:rsid w:val="00B127D9"/>
    <w:rsid w:val="00B127DF"/>
    <w:rsid w:val="00B12A28"/>
    <w:rsid w:val="00B12B18"/>
    <w:rsid w:val="00B12BB6"/>
    <w:rsid w:val="00B12D2F"/>
    <w:rsid w:val="00B12EB8"/>
    <w:rsid w:val="00B12ED6"/>
    <w:rsid w:val="00B1342B"/>
    <w:rsid w:val="00B138DD"/>
    <w:rsid w:val="00B139D5"/>
    <w:rsid w:val="00B13A48"/>
    <w:rsid w:val="00B13A76"/>
    <w:rsid w:val="00B13AC5"/>
    <w:rsid w:val="00B13B7D"/>
    <w:rsid w:val="00B13BE0"/>
    <w:rsid w:val="00B13C8C"/>
    <w:rsid w:val="00B13C91"/>
    <w:rsid w:val="00B13CAF"/>
    <w:rsid w:val="00B13CDE"/>
    <w:rsid w:val="00B141B6"/>
    <w:rsid w:val="00B14477"/>
    <w:rsid w:val="00B14516"/>
    <w:rsid w:val="00B1452A"/>
    <w:rsid w:val="00B145EF"/>
    <w:rsid w:val="00B146FA"/>
    <w:rsid w:val="00B147CE"/>
    <w:rsid w:val="00B147DD"/>
    <w:rsid w:val="00B1493A"/>
    <w:rsid w:val="00B14C9D"/>
    <w:rsid w:val="00B14CD4"/>
    <w:rsid w:val="00B14DA4"/>
    <w:rsid w:val="00B14E0E"/>
    <w:rsid w:val="00B14E47"/>
    <w:rsid w:val="00B14F23"/>
    <w:rsid w:val="00B151AE"/>
    <w:rsid w:val="00B155DF"/>
    <w:rsid w:val="00B155ED"/>
    <w:rsid w:val="00B15762"/>
    <w:rsid w:val="00B15869"/>
    <w:rsid w:val="00B15883"/>
    <w:rsid w:val="00B158B9"/>
    <w:rsid w:val="00B15940"/>
    <w:rsid w:val="00B15946"/>
    <w:rsid w:val="00B15A16"/>
    <w:rsid w:val="00B15AFD"/>
    <w:rsid w:val="00B15BC0"/>
    <w:rsid w:val="00B15BC1"/>
    <w:rsid w:val="00B15D2B"/>
    <w:rsid w:val="00B15E74"/>
    <w:rsid w:val="00B15EDD"/>
    <w:rsid w:val="00B15F6C"/>
    <w:rsid w:val="00B15F8B"/>
    <w:rsid w:val="00B160FE"/>
    <w:rsid w:val="00B16100"/>
    <w:rsid w:val="00B161E8"/>
    <w:rsid w:val="00B1635E"/>
    <w:rsid w:val="00B1645C"/>
    <w:rsid w:val="00B16488"/>
    <w:rsid w:val="00B1658F"/>
    <w:rsid w:val="00B167A5"/>
    <w:rsid w:val="00B167BD"/>
    <w:rsid w:val="00B16A6D"/>
    <w:rsid w:val="00B16C8F"/>
    <w:rsid w:val="00B16D79"/>
    <w:rsid w:val="00B16E72"/>
    <w:rsid w:val="00B16EF1"/>
    <w:rsid w:val="00B16F3B"/>
    <w:rsid w:val="00B16F8E"/>
    <w:rsid w:val="00B16FD3"/>
    <w:rsid w:val="00B170E0"/>
    <w:rsid w:val="00B172B3"/>
    <w:rsid w:val="00B1735F"/>
    <w:rsid w:val="00B17398"/>
    <w:rsid w:val="00B17565"/>
    <w:rsid w:val="00B17812"/>
    <w:rsid w:val="00B179D7"/>
    <w:rsid w:val="00B17BF1"/>
    <w:rsid w:val="00B17CBF"/>
    <w:rsid w:val="00B17EB9"/>
    <w:rsid w:val="00B17FAA"/>
    <w:rsid w:val="00B20015"/>
    <w:rsid w:val="00B20090"/>
    <w:rsid w:val="00B20449"/>
    <w:rsid w:val="00B2044A"/>
    <w:rsid w:val="00B205C5"/>
    <w:rsid w:val="00B2081A"/>
    <w:rsid w:val="00B20A9C"/>
    <w:rsid w:val="00B20B32"/>
    <w:rsid w:val="00B20C53"/>
    <w:rsid w:val="00B20C96"/>
    <w:rsid w:val="00B20F30"/>
    <w:rsid w:val="00B211CB"/>
    <w:rsid w:val="00B2128C"/>
    <w:rsid w:val="00B212A4"/>
    <w:rsid w:val="00B212EE"/>
    <w:rsid w:val="00B212F3"/>
    <w:rsid w:val="00B21392"/>
    <w:rsid w:val="00B214D9"/>
    <w:rsid w:val="00B216FB"/>
    <w:rsid w:val="00B217AD"/>
    <w:rsid w:val="00B218C5"/>
    <w:rsid w:val="00B21A63"/>
    <w:rsid w:val="00B21A8C"/>
    <w:rsid w:val="00B21CD0"/>
    <w:rsid w:val="00B21F71"/>
    <w:rsid w:val="00B21F76"/>
    <w:rsid w:val="00B21F97"/>
    <w:rsid w:val="00B2202C"/>
    <w:rsid w:val="00B22220"/>
    <w:rsid w:val="00B222DA"/>
    <w:rsid w:val="00B2248A"/>
    <w:rsid w:val="00B224AD"/>
    <w:rsid w:val="00B22590"/>
    <w:rsid w:val="00B225C6"/>
    <w:rsid w:val="00B225E7"/>
    <w:rsid w:val="00B2264D"/>
    <w:rsid w:val="00B226A5"/>
    <w:rsid w:val="00B22704"/>
    <w:rsid w:val="00B227A3"/>
    <w:rsid w:val="00B228BF"/>
    <w:rsid w:val="00B22919"/>
    <w:rsid w:val="00B22A09"/>
    <w:rsid w:val="00B22C26"/>
    <w:rsid w:val="00B22DEB"/>
    <w:rsid w:val="00B22EE2"/>
    <w:rsid w:val="00B230C6"/>
    <w:rsid w:val="00B233EF"/>
    <w:rsid w:val="00B23421"/>
    <w:rsid w:val="00B2390A"/>
    <w:rsid w:val="00B23C41"/>
    <w:rsid w:val="00B23C49"/>
    <w:rsid w:val="00B23E4A"/>
    <w:rsid w:val="00B2420B"/>
    <w:rsid w:val="00B242ED"/>
    <w:rsid w:val="00B243A4"/>
    <w:rsid w:val="00B243B8"/>
    <w:rsid w:val="00B243BA"/>
    <w:rsid w:val="00B2470E"/>
    <w:rsid w:val="00B24875"/>
    <w:rsid w:val="00B249F4"/>
    <w:rsid w:val="00B24A4D"/>
    <w:rsid w:val="00B24D87"/>
    <w:rsid w:val="00B24DBF"/>
    <w:rsid w:val="00B2519A"/>
    <w:rsid w:val="00B251B4"/>
    <w:rsid w:val="00B251CC"/>
    <w:rsid w:val="00B253C8"/>
    <w:rsid w:val="00B25735"/>
    <w:rsid w:val="00B257BC"/>
    <w:rsid w:val="00B257CE"/>
    <w:rsid w:val="00B2598B"/>
    <w:rsid w:val="00B25A3C"/>
    <w:rsid w:val="00B25EE6"/>
    <w:rsid w:val="00B25F7D"/>
    <w:rsid w:val="00B26016"/>
    <w:rsid w:val="00B2601E"/>
    <w:rsid w:val="00B26086"/>
    <w:rsid w:val="00B2611C"/>
    <w:rsid w:val="00B26140"/>
    <w:rsid w:val="00B263FC"/>
    <w:rsid w:val="00B26434"/>
    <w:rsid w:val="00B26494"/>
    <w:rsid w:val="00B268CB"/>
    <w:rsid w:val="00B268E8"/>
    <w:rsid w:val="00B269F5"/>
    <w:rsid w:val="00B26A2D"/>
    <w:rsid w:val="00B26B22"/>
    <w:rsid w:val="00B26C67"/>
    <w:rsid w:val="00B26D8B"/>
    <w:rsid w:val="00B27046"/>
    <w:rsid w:val="00B272C7"/>
    <w:rsid w:val="00B275EE"/>
    <w:rsid w:val="00B2762E"/>
    <w:rsid w:val="00B27779"/>
    <w:rsid w:val="00B278FF"/>
    <w:rsid w:val="00B27C1F"/>
    <w:rsid w:val="00B27C71"/>
    <w:rsid w:val="00B27CAA"/>
    <w:rsid w:val="00B27D57"/>
    <w:rsid w:val="00B27E50"/>
    <w:rsid w:val="00B27F7E"/>
    <w:rsid w:val="00B305E8"/>
    <w:rsid w:val="00B30629"/>
    <w:rsid w:val="00B30C2D"/>
    <w:rsid w:val="00B30D81"/>
    <w:rsid w:val="00B30F39"/>
    <w:rsid w:val="00B30FC9"/>
    <w:rsid w:val="00B3118F"/>
    <w:rsid w:val="00B31208"/>
    <w:rsid w:val="00B31466"/>
    <w:rsid w:val="00B31468"/>
    <w:rsid w:val="00B31489"/>
    <w:rsid w:val="00B31503"/>
    <w:rsid w:val="00B31675"/>
    <w:rsid w:val="00B31A38"/>
    <w:rsid w:val="00B31B32"/>
    <w:rsid w:val="00B31B67"/>
    <w:rsid w:val="00B31CB8"/>
    <w:rsid w:val="00B31D84"/>
    <w:rsid w:val="00B31DB2"/>
    <w:rsid w:val="00B32088"/>
    <w:rsid w:val="00B3214F"/>
    <w:rsid w:val="00B321CB"/>
    <w:rsid w:val="00B32219"/>
    <w:rsid w:val="00B322FD"/>
    <w:rsid w:val="00B32684"/>
    <w:rsid w:val="00B329D6"/>
    <w:rsid w:val="00B32ABD"/>
    <w:rsid w:val="00B32AD7"/>
    <w:rsid w:val="00B32DB6"/>
    <w:rsid w:val="00B32EEC"/>
    <w:rsid w:val="00B32F11"/>
    <w:rsid w:val="00B32F13"/>
    <w:rsid w:val="00B32F4B"/>
    <w:rsid w:val="00B32FDB"/>
    <w:rsid w:val="00B33202"/>
    <w:rsid w:val="00B3321D"/>
    <w:rsid w:val="00B333B4"/>
    <w:rsid w:val="00B33403"/>
    <w:rsid w:val="00B33566"/>
    <w:rsid w:val="00B335B3"/>
    <w:rsid w:val="00B336E4"/>
    <w:rsid w:val="00B33CEC"/>
    <w:rsid w:val="00B33DF5"/>
    <w:rsid w:val="00B33E1A"/>
    <w:rsid w:val="00B33FCB"/>
    <w:rsid w:val="00B3433C"/>
    <w:rsid w:val="00B34384"/>
    <w:rsid w:val="00B3455C"/>
    <w:rsid w:val="00B346D9"/>
    <w:rsid w:val="00B34769"/>
    <w:rsid w:val="00B3495B"/>
    <w:rsid w:val="00B34CBC"/>
    <w:rsid w:val="00B34D3A"/>
    <w:rsid w:val="00B34DEF"/>
    <w:rsid w:val="00B34E38"/>
    <w:rsid w:val="00B34E68"/>
    <w:rsid w:val="00B34FB2"/>
    <w:rsid w:val="00B35000"/>
    <w:rsid w:val="00B3528C"/>
    <w:rsid w:val="00B35663"/>
    <w:rsid w:val="00B35871"/>
    <w:rsid w:val="00B35B6A"/>
    <w:rsid w:val="00B35CB4"/>
    <w:rsid w:val="00B35D3F"/>
    <w:rsid w:val="00B35D5E"/>
    <w:rsid w:val="00B35D78"/>
    <w:rsid w:val="00B35DCF"/>
    <w:rsid w:val="00B35FF8"/>
    <w:rsid w:val="00B36239"/>
    <w:rsid w:val="00B3631A"/>
    <w:rsid w:val="00B36348"/>
    <w:rsid w:val="00B36382"/>
    <w:rsid w:val="00B366E9"/>
    <w:rsid w:val="00B36A57"/>
    <w:rsid w:val="00B36ABA"/>
    <w:rsid w:val="00B36B43"/>
    <w:rsid w:val="00B36C35"/>
    <w:rsid w:val="00B36D3D"/>
    <w:rsid w:val="00B36F20"/>
    <w:rsid w:val="00B3706B"/>
    <w:rsid w:val="00B371BE"/>
    <w:rsid w:val="00B37209"/>
    <w:rsid w:val="00B3733D"/>
    <w:rsid w:val="00B37466"/>
    <w:rsid w:val="00B375D1"/>
    <w:rsid w:val="00B37756"/>
    <w:rsid w:val="00B37ED5"/>
    <w:rsid w:val="00B37EEF"/>
    <w:rsid w:val="00B400C3"/>
    <w:rsid w:val="00B40109"/>
    <w:rsid w:val="00B40165"/>
    <w:rsid w:val="00B4023F"/>
    <w:rsid w:val="00B40352"/>
    <w:rsid w:val="00B4047C"/>
    <w:rsid w:val="00B4060B"/>
    <w:rsid w:val="00B40766"/>
    <w:rsid w:val="00B4082D"/>
    <w:rsid w:val="00B40850"/>
    <w:rsid w:val="00B408B5"/>
    <w:rsid w:val="00B40A7B"/>
    <w:rsid w:val="00B40A90"/>
    <w:rsid w:val="00B40ACF"/>
    <w:rsid w:val="00B40B71"/>
    <w:rsid w:val="00B40C0B"/>
    <w:rsid w:val="00B40FD4"/>
    <w:rsid w:val="00B41053"/>
    <w:rsid w:val="00B4110C"/>
    <w:rsid w:val="00B41178"/>
    <w:rsid w:val="00B41425"/>
    <w:rsid w:val="00B41437"/>
    <w:rsid w:val="00B41467"/>
    <w:rsid w:val="00B416DB"/>
    <w:rsid w:val="00B418EA"/>
    <w:rsid w:val="00B41A39"/>
    <w:rsid w:val="00B41CBE"/>
    <w:rsid w:val="00B41CD1"/>
    <w:rsid w:val="00B41EC0"/>
    <w:rsid w:val="00B41FD5"/>
    <w:rsid w:val="00B42065"/>
    <w:rsid w:val="00B42356"/>
    <w:rsid w:val="00B42406"/>
    <w:rsid w:val="00B42442"/>
    <w:rsid w:val="00B425FD"/>
    <w:rsid w:val="00B427F4"/>
    <w:rsid w:val="00B42A67"/>
    <w:rsid w:val="00B42CFC"/>
    <w:rsid w:val="00B42D93"/>
    <w:rsid w:val="00B42E28"/>
    <w:rsid w:val="00B42E87"/>
    <w:rsid w:val="00B432A8"/>
    <w:rsid w:val="00B433D8"/>
    <w:rsid w:val="00B434DF"/>
    <w:rsid w:val="00B43AC5"/>
    <w:rsid w:val="00B43BDD"/>
    <w:rsid w:val="00B43D08"/>
    <w:rsid w:val="00B43DB5"/>
    <w:rsid w:val="00B43F68"/>
    <w:rsid w:val="00B443BC"/>
    <w:rsid w:val="00B44502"/>
    <w:rsid w:val="00B445D2"/>
    <w:rsid w:val="00B44626"/>
    <w:rsid w:val="00B4463C"/>
    <w:rsid w:val="00B44684"/>
    <w:rsid w:val="00B4490E"/>
    <w:rsid w:val="00B44B6C"/>
    <w:rsid w:val="00B44BEB"/>
    <w:rsid w:val="00B44DC0"/>
    <w:rsid w:val="00B453AF"/>
    <w:rsid w:val="00B4540D"/>
    <w:rsid w:val="00B45576"/>
    <w:rsid w:val="00B45577"/>
    <w:rsid w:val="00B455B6"/>
    <w:rsid w:val="00B45606"/>
    <w:rsid w:val="00B456E7"/>
    <w:rsid w:val="00B457A8"/>
    <w:rsid w:val="00B45A1F"/>
    <w:rsid w:val="00B45F90"/>
    <w:rsid w:val="00B460E0"/>
    <w:rsid w:val="00B460F8"/>
    <w:rsid w:val="00B462B0"/>
    <w:rsid w:val="00B4642C"/>
    <w:rsid w:val="00B4659C"/>
    <w:rsid w:val="00B4661D"/>
    <w:rsid w:val="00B46A00"/>
    <w:rsid w:val="00B46A6B"/>
    <w:rsid w:val="00B46AE2"/>
    <w:rsid w:val="00B46AE3"/>
    <w:rsid w:val="00B46C16"/>
    <w:rsid w:val="00B46C6D"/>
    <w:rsid w:val="00B46EEB"/>
    <w:rsid w:val="00B46FBB"/>
    <w:rsid w:val="00B47223"/>
    <w:rsid w:val="00B4759F"/>
    <w:rsid w:val="00B4760A"/>
    <w:rsid w:val="00B47786"/>
    <w:rsid w:val="00B47B10"/>
    <w:rsid w:val="00B47D53"/>
    <w:rsid w:val="00B47E8E"/>
    <w:rsid w:val="00B50068"/>
    <w:rsid w:val="00B5009A"/>
    <w:rsid w:val="00B50140"/>
    <w:rsid w:val="00B5016B"/>
    <w:rsid w:val="00B50175"/>
    <w:rsid w:val="00B501B4"/>
    <w:rsid w:val="00B50212"/>
    <w:rsid w:val="00B502E9"/>
    <w:rsid w:val="00B5036C"/>
    <w:rsid w:val="00B505AD"/>
    <w:rsid w:val="00B50772"/>
    <w:rsid w:val="00B50A58"/>
    <w:rsid w:val="00B50A8B"/>
    <w:rsid w:val="00B50ACB"/>
    <w:rsid w:val="00B50B57"/>
    <w:rsid w:val="00B50D9D"/>
    <w:rsid w:val="00B50DBF"/>
    <w:rsid w:val="00B50E71"/>
    <w:rsid w:val="00B50F31"/>
    <w:rsid w:val="00B511ED"/>
    <w:rsid w:val="00B511F7"/>
    <w:rsid w:val="00B5125A"/>
    <w:rsid w:val="00B513AE"/>
    <w:rsid w:val="00B513DC"/>
    <w:rsid w:val="00B51498"/>
    <w:rsid w:val="00B514E2"/>
    <w:rsid w:val="00B515C8"/>
    <w:rsid w:val="00B51712"/>
    <w:rsid w:val="00B517E2"/>
    <w:rsid w:val="00B51BFC"/>
    <w:rsid w:val="00B51C3F"/>
    <w:rsid w:val="00B51CF4"/>
    <w:rsid w:val="00B51DBB"/>
    <w:rsid w:val="00B52084"/>
    <w:rsid w:val="00B5211F"/>
    <w:rsid w:val="00B521CA"/>
    <w:rsid w:val="00B52297"/>
    <w:rsid w:val="00B523F3"/>
    <w:rsid w:val="00B5244A"/>
    <w:rsid w:val="00B52564"/>
    <w:rsid w:val="00B526A1"/>
    <w:rsid w:val="00B527CB"/>
    <w:rsid w:val="00B527E5"/>
    <w:rsid w:val="00B52A46"/>
    <w:rsid w:val="00B52A64"/>
    <w:rsid w:val="00B52A8D"/>
    <w:rsid w:val="00B52B42"/>
    <w:rsid w:val="00B52C1C"/>
    <w:rsid w:val="00B52D65"/>
    <w:rsid w:val="00B52D88"/>
    <w:rsid w:val="00B53079"/>
    <w:rsid w:val="00B5327E"/>
    <w:rsid w:val="00B53293"/>
    <w:rsid w:val="00B532B7"/>
    <w:rsid w:val="00B534AA"/>
    <w:rsid w:val="00B53563"/>
    <w:rsid w:val="00B537CC"/>
    <w:rsid w:val="00B53ADF"/>
    <w:rsid w:val="00B53B91"/>
    <w:rsid w:val="00B53BAB"/>
    <w:rsid w:val="00B53E32"/>
    <w:rsid w:val="00B53E3F"/>
    <w:rsid w:val="00B542EE"/>
    <w:rsid w:val="00B5456F"/>
    <w:rsid w:val="00B545F5"/>
    <w:rsid w:val="00B54AF5"/>
    <w:rsid w:val="00B54C73"/>
    <w:rsid w:val="00B54D5B"/>
    <w:rsid w:val="00B54D63"/>
    <w:rsid w:val="00B54DD9"/>
    <w:rsid w:val="00B54F10"/>
    <w:rsid w:val="00B55016"/>
    <w:rsid w:val="00B550BA"/>
    <w:rsid w:val="00B55166"/>
    <w:rsid w:val="00B5521B"/>
    <w:rsid w:val="00B55638"/>
    <w:rsid w:val="00B55687"/>
    <w:rsid w:val="00B55691"/>
    <w:rsid w:val="00B55818"/>
    <w:rsid w:val="00B55833"/>
    <w:rsid w:val="00B55879"/>
    <w:rsid w:val="00B55948"/>
    <w:rsid w:val="00B559D0"/>
    <w:rsid w:val="00B559F1"/>
    <w:rsid w:val="00B55A50"/>
    <w:rsid w:val="00B55AC4"/>
    <w:rsid w:val="00B55BA2"/>
    <w:rsid w:val="00B55CD3"/>
    <w:rsid w:val="00B55F76"/>
    <w:rsid w:val="00B56038"/>
    <w:rsid w:val="00B5608B"/>
    <w:rsid w:val="00B563FC"/>
    <w:rsid w:val="00B564B7"/>
    <w:rsid w:val="00B56664"/>
    <w:rsid w:val="00B5683C"/>
    <w:rsid w:val="00B56874"/>
    <w:rsid w:val="00B56AD0"/>
    <w:rsid w:val="00B56F79"/>
    <w:rsid w:val="00B57107"/>
    <w:rsid w:val="00B572CD"/>
    <w:rsid w:val="00B57310"/>
    <w:rsid w:val="00B57361"/>
    <w:rsid w:val="00B57369"/>
    <w:rsid w:val="00B573FF"/>
    <w:rsid w:val="00B5765E"/>
    <w:rsid w:val="00B6005B"/>
    <w:rsid w:val="00B600B8"/>
    <w:rsid w:val="00B601C3"/>
    <w:rsid w:val="00B60297"/>
    <w:rsid w:val="00B603C4"/>
    <w:rsid w:val="00B606F8"/>
    <w:rsid w:val="00B60784"/>
    <w:rsid w:val="00B60E78"/>
    <w:rsid w:val="00B60FB9"/>
    <w:rsid w:val="00B61117"/>
    <w:rsid w:val="00B61329"/>
    <w:rsid w:val="00B6158D"/>
    <w:rsid w:val="00B616CA"/>
    <w:rsid w:val="00B618CF"/>
    <w:rsid w:val="00B61F69"/>
    <w:rsid w:val="00B6219B"/>
    <w:rsid w:val="00B62789"/>
    <w:rsid w:val="00B6290E"/>
    <w:rsid w:val="00B629BF"/>
    <w:rsid w:val="00B629E3"/>
    <w:rsid w:val="00B62B7E"/>
    <w:rsid w:val="00B62D83"/>
    <w:rsid w:val="00B62ED3"/>
    <w:rsid w:val="00B62F75"/>
    <w:rsid w:val="00B63144"/>
    <w:rsid w:val="00B63210"/>
    <w:rsid w:val="00B633A3"/>
    <w:rsid w:val="00B6368A"/>
    <w:rsid w:val="00B63991"/>
    <w:rsid w:val="00B63B8D"/>
    <w:rsid w:val="00B63C4F"/>
    <w:rsid w:val="00B63D6B"/>
    <w:rsid w:val="00B63E65"/>
    <w:rsid w:val="00B63F48"/>
    <w:rsid w:val="00B63FA0"/>
    <w:rsid w:val="00B64140"/>
    <w:rsid w:val="00B6415A"/>
    <w:rsid w:val="00B642D1"/>
    <w:rsid w:val="00B64375"/>
    <w:rsid w:val="00B643FF"/>
    <w:rsid w:val="00B64743"/>
    <w:rsid w:val="00B64860"/>
    <w:rsid w:val="00B648BF"/>
    <w:rsid w:val="00B649BA"/>
    <w:rsid w:val="00B64A4C"/>
    <w:rsid w:val="00B64CA0"/>
    <w:rsid w:val="00B64D62"/>
    <w:rsid w:val="00B64E08"/>
    <w:rsid w:val="00B64F23"/>
    <w:rsid w:val="00B64F64"/>
    <w:rsid w:val="00B6541E"/>
    <w:rsid w:val="00B6559C"/>
    <w:rsid w:val="00B655D8"/>
    <w:rsid w:val="00B65784"/>
    <w:rsid w:val="00B658C4"/>
    <w:rsid w:val="00B65C53"/>
    <w:rsid w:val="00B65C61"/>
    <w:rsid w:val="00B6608C"/>
    <w:rsid w:val="00B660C4"/>
    <w:rsid w:val="00B6645D"/>
    <w:rsid w:val="00B665BB"/>
    <w:rsid w:val="00B665CD"/>
    <w:rsid w:val="00B6671E"/>
    <w:rsid w:val="00B669DD"/>
    <w:rsid w:val="00B66ADB"/>
    <w:rsid w:val="00B66D6C"/>
    <w:rsid w:val="00B66ED0"/>
    <w:rsid w:val="00B66FDE"/>
    <w:rsid w:val="00B6728D"/>
    <w:rsid w:val="00B6729D"/>
    <w:rsid w:val="00B67631"/>
    <w:rsid w:val="00B6771A"/>
    <w:rsid w:val="00B67866"/>
    <w:rsid w:val="00B6786A"/>
    <w:rsid w:val="00B67996"/>
    <w:rsid w:val="00B67A1B"/>
    <w:rsid w:val="00B67BFB"/>
    <w:rsid w:val="00B67FB4"/>
    <w:rsid w:val="00B67FCF"/>
    <w:rsid w:val="00B70079"/>
    <w:rsid w:val="00B702AF"/>
    <w:rsid w:val="00B702FB"/>
    <w:rsid w:val="00B705EE"/>
    <w:rsid w:val="00B70691"/>
    <w:rsid w:val="00B706A9"/>
    <w:rsid w:val="00B7084A"/>
    <w:rsid w:val="00B70A14"/>
    <w:rsid w:val="00B70B3B"/>
    <w:rsid w:val="00B70BD6"/>
    <w:rsid w:val="00B70CBA"/>
    <w:rsid w:val="00B70DB2"/>
    <w:rsid w:val="00B70DE3"/>
    <w:rsid w:val="00B70EC7"/>
    <w:rsid w:val="00B7104B"/>
    <w:rsid w:val="00B7136C"/>
    <w:rsid w:val="00B7175C"/>
    <w:rsid w:val="00B717EA"/>
    <w:rsid w:val="00B7190A"/>
    <w:rsid w:val="00B71969"/>
    <w:rsid w:val="00B71B89"/>
    <w:rsid w:val="00B71C4E"/>
    <w:rsid w:val="00B71E11"/>
    <w:rsid w:val="00B71E2D"/>
    <w:rsid w:val="00B71E97"/>
    <w:rsid w:val="00B71F03"/>
    <w:rsid w:val="00B71FD8"/>
    <w:rsid w:val="00B7201D"/>
    <w:rsid w:val="00B7236A"/>
    <w:rsid w:val="00B72577"/>
    <w:rsid w:val="00B725DB"/>
    <w:rsid w:val="00B7271D"/>
    <w:rsid w:val="00B727D3"/>
    <w:rsid w:val="00B7295B"/>
    <w:rsid w:val="00B72A07"/>
    <w:rsid w:val="00B72E77"/>
    <w:rsid w:val="00B72E80"/>
    <w:rsid w:val="00B731FC"/>
    <w:rsid w:val="00B733D0"/>
    <w:rsid w:val="00B734A7"/>
    <w:rsid w:val="00B7352A"/>
    <w:rsid w:val="00B735CD"/>
    <w:rsid w:val="00B735FB"/>
    <w:rsid w:val="00B737C6"/>
    <w:rsid w:val="00B73827"/>
    <w:rsid w:val="00B73839"/>
    <w:rsid w:val="00B739DA"/>
    <w:rsid w:val="00B73AA1"/>
    <w:rsid w:val="00B73B11"/>
    <w:rsid w:val="00B73B77"/>
    <w:rsid w:val="00B73BF4"/>
    <w:rsid w:val="00B73DB2"/>
    <w:rsid w:val="00B73FD9"/>
    <w:rsid w:val="00B74404"/>
    <w:rsid w:val="00B74455"/>
    <w:rsid w:val="00B74486"/>
    <w:rsid w:val="00B744FF"/>
    <w:rsid w:val="00B74874"/>
    <w:rsid w:val="00B74A0F"/>
    <w:rsid w:val="00B74B34"/>
    <w:rsid w:val="00B74C6D"/>
    <w:rsid w:val="00B74CA9"/>
    <w:rsid w:val="00B74CCD"/>
    <w:rsid w:val="00B74F5B"/>
    <w:rsid w:val="00B75234"/>
    <w:rsid w:val="00B753AA"/>
    <w:rsid w:val="00B755C2"/>
    <w:rsid w:val="00B757F7"/>
    <w:rsid w:val="00B757F8"/>
    <w:rsid w:val="00B758C1"/>
    <w:rsid w:val="00B7591D"/>
    <w:rsid w:val="00B75E93"/>
    <w:rsid w:val="00B761BE"/>
    <w:rsid w:val="00B76498"/>
    <w:rsid w:val="00B767DB"/>
    <w:rsid w:val="00B767DE"/>
    <w:rsid w:val="00B76804"/>
    <w:rsid w:val="00B76834"/>
    <w:rsid w:val="00B76AAC"/>
    <w:rsid w:val="00B76AF3"/>
    <w:rsid w:val="00B76CC8"/>
    <w:rsid w:val="00B770C8"/>
    <w:rsid w:val="00B77333"/>
    <w:rsid w:val="00B77338"/>
    <w:rsid w:val="00B7734A"/>
    <w:rsid w:val="00B774FE"/>
    <w:rsid w:val="00B775AF"/>
    <w:rsid w:val="00B775E6"/>
    <w:rsid w:val="00B7782F"/>
    <w:rsid w:val="00B77AEE"/>
    <w:rsid w:val="00B77B96"/>
    <w:rsid w:val="00B77D9B"/>
    <w:rsid w:val="00B80152"/>
    <w:rsid w:val="00B8030B"/>
    <w:rsid w:val="00B80381"/>
    <w:rsid w:val="00B8041A"/>
    <w:rsid w:val="00B80659"/>
    <w:rsid w:val="00B8083B"/>
    <w:rsid w:val="00B8087A"/>
    <w:rsid w:val="00B80B70"/>
    <w:rsid w:val="00B80BB9"/>
    <w:rsid w:val="00B810C5"/>
    <w:rsid w:val="00B81149"/>
    <w:rsid w:val="00B81281"/>
    <w:rsid w:val="00B81910"/>
    <w:rsid w:val="00B81CCB"/>
    <w:rsid w:val="00B82003"/>
    <w:rsid w:val="00B82034"/>
    <w:rsid w:val="00B82119"/>
    <w:rsid w:val="00B8218B"/>
    <w:rsid w:val="00B82301"/>
    <w:rsid w:val="00B82361"/>
    <w:rsid w:val="00B825EE"/>
    <w:rsid w:val="00B8273D"/>
    <w:rsid w:val="00B82A22"/>
    <w:rsid w:val="00B82C4D"/>
    <w:rsid w:val="00B82CF0"/>
    <w:rsid w:val="00B82E36"/>
    <w:rsid w:val="00B831F4"/>
    <w:rsid w:val="00B831FA"/>
    <w:rsid w:val="00B83278"/>
    <w:rsid w:val="00B832E9"/>
    <w:rsid w:val="00B833EC"/>
    <w:rsid w:val="00B833F2"/>
    <w:rsid w:val="00B83418"/>
    <w:rsid w:val="00B8341F"/>
    <w:rsid w:val="00B8350D"/>
    <w:rsid w:val="00B83526"/>
    <w:rsid w:val="00B83541"/>
    <w:rsid w:val="00B83623"/>
    <w:rsid w:val="00B83924"/>
    <w:rsid w:val="00B83978"/>
    <w:rsid w:val="00B83B7C"/>
    <w:rsid w:val="00B83CC0"/>
    <w:rsid w:val="00B8408C"/>
    <w:rsid w:val="00B8412E"/>
    <w:rsid w:val="00B84282"/>
    <w:rsid w:val="00B843CC"/>
    <w:rsid w:val="00B844BE"/>
    <w:rsid w:val="00B846A3"/>
    <w:rsid w:val="00B84708"/>
    <w:rsid w:val="00B8472B"/>
    <w:rsid w:val="00B847A2"/>
    <w:rsid w:val="00B84831"/>
    <w:rsid w:val="00B8487E"/>
    <w:rsid w:val="00B848C7"/>
    <w:rsid w:val="00B848C9"/>
    <w:rsid w:val="00B848F2"/>
    <w:rsid w:val="00B8493F"/>
    <w:rsid w:val="00B84A88"/>
    <w:rsid w:val="00B84B9D"/>
    <w:rsid w:val="00B84BC3"/>
    <w:rsid w:val="00B84CF5"/>
    <w:rsid w:val="00B84D21"/>
    <w:rsid w:val="00B85282"/>
    <w:rsid w:val="00B8544D"/>
    <w:rsid w:val="00B85973"/>
    <w:rsid w:val="00B859F0"/>
    <w:rsid w:val="00B85B49"/>
    <w:rsid w:val="00B85D69"/>
    <w:rsid w:val="00B85DE0"/>
    <w:rsid w:val="00B85EA1"/>
    <w:rsid w:val="00B85EEA"/>
    <w:rsid w:val="00B85FEC"/>
    <w:rsid w:val="00B8623B"/>
    <w:rsid w:val="00B86246"/>
    <w:rsid w:val="00B86385"/>
    <w:rsid w:val="00B8661E"/>
    <w:rsid w:val="00B8669D"/>
    <w:rsid w:val="00B866E1"/>
    <w:rsid w:val="00B86E2A"/>
    <w:rsid w:val="00B8701C"/>
    <w:rsid w:val="00B87154"/>
    <w:rsid w:val="00B872F6"/>
    <w:rsid w:val="00B87659"/>
    <w:rsid w:val="00B876CE"/>
    <w:rsid w:val="00B876F8"/>
    <w:rsid w:val="00B87824"/>
    <w:rsid w:val="00B8785F"/>
    <w:rsid w:val="00B87C3F"/>
    <w:rsid w:val="00B87FB5"/>
    <w:rsid w:val="00B900A8"/>
    <w:rsid w:val="00B903F2"/>
    <w:rsid w:val="00B904B3"/>
    <w:rsid w:val="00B9062E"/>
    <w:rsid w:val="00B9072D"/>
    <w:rsid w:val="00B908B0"/>
    <w:rsid w:val="00B91020"/>
    <w:rsid w:val="00B91144"/>
    <w:rsid w:val="00B91195"/>
    <w:rsid w:val="00B91224"/>
    <w:rsid w:val="00B915B8"/>
    <w:rsid w:val="00B915F9"/>
    <w:rsid w:val="00B91797"/>
    <w:rsid w:val="00B91859"/>
    <w:rsid w:val="00B91996"/>
    <w:rsid w:val="00B9199E"/>
    <w:rsid w:val="00B91A44"/>
    <w:rsid w:val="00B91D5E"/>
    <w:rsid w:val="00B91DB4"/>
    <w:rsid w:val="00B92483"/>
    <w:rsid w:val="00B92650"/>
    <w:rsid w:val="00B926CD"/>
    <w:rsid w:val="00B926D8"/>
    <w:rsid w:val="00B927D5"/>
    <w:rsid w:val="00B92891"/>
    <w:rsid w:val="00B9293E"/>
    <w:rsid w:val="00B929A2"/>
    <w:rsid w:val="00B929EB"/>
    <w:rsid w:val="00B92A0B"/>
    <w:rsid w:val="00B92B3C"/>
    <w:rsid w:val="00B92CFF"/>
    <w:rsid w:val="00B92F7D"/>
    <w:rsid w:val="00B932C2"/>
    <w:rsid w:val="00B9331E"/>
    <w:rsid w:val="00B93621"/>
    <w:rsid w:val="00B9376A"/>
    <w:rsid w:val="00B93826"/>
    <w:rsid w:val="00B938E9"/>
    <w:rsid w:val="00B939BC"/>
    <w:rsid w:val="00B939D4"/>
    <w:rsid w:val="00B93B34"/>
    <w:rsid w:val="00B93B5E"/>
    <w:rsid w:val="00B93C00"/>
    <w:rsid w:val="00B93D73"/>
    <w:rsid w:val="00B93E15"/>
    <w:rsid w:val="00B93F3E"/>
    <w:rsid w:val="00B940F7"/>
    <w:rsid w:val="00B9421D"/>
    <w:rsid w:val="00B94282"/>
    <w:rsid w:val="00B9429C"/>
    <w:rsid w:val="00B9431C"/>
    <w:rsid w:val="00B9431E"/>
    <w:rsid w:val="00B943AF"/>
    <w:rsid w:val="00B943D2"/>
    <w:rsid w:val="00B94491"/>
    <w:rsid w:val="00B94514"/>
    <w:rsid w:val="00B94616"/>
    <w:rsid w:val="00B94673"/>
    <w:rsid w:val="00B949FC"/>
    <w:rsid w:val="00B94B81"/>
    <w:rsid w:val="00B94CC8"/>
    <w:rsid w:val="00B94D30"/>
    <w:rsid w:val="00B94EDD"/>
    <w:rsid w:val="00B94F6C"/>
    <w:rsid w:val="00B95075"/>
    <w:rsid w:val="00B952AB"/>
    <w:rsid w:val="00B9564F"/>
    <w:rsid w:val="00B9566C"/>
    <w:rsid w:val="00B9584D"/>
    <w:rsid w:val="00B95915"/>
    <w:rsid w:val="00B9598D"/>
    <w:rsid w:val="00B95AC9"/>
    <w:rsid w:val="00B95D2D"/>
    <w:rsid w:val="00B95EB0"/>
    <w:rsid w:val="00B95ECB"/>
    <w:rsid w:val="00B96002"/>
    <w:rsid w:val="00B96369"/>
    <w:rsid w:val="00B963F0"/>
    <w:rsid w:val="00B963F6"/>
    <w:rsid w:val="00B965B2"/>
    <w:rsid w:val="00B96618"/>
    <w:rsid w:val="00B96964"/>
    <w:rsid w:val="00B96A0A"/>
    <w:rsid w:val="00B96A67"/>
    <w:rsid w:val="00B96B60"/>
    <w:rsid w:val="00B96DE1"/>
    <w:rsid w:val="00B96E2C"/>
    <w:rsid w:val="00B97084"/>
    <w:rsid w:val="00B970AF"/>
    <w:rsid w:val="00B970D0"/>
    <w:rsid w:val="00B971C3"/>
    <w:rsid w:val="00B9733A"/>
    <w:rsid w:val="00B97570"/>
    <w:rsid w:val="00B977D4"/>
    <w:rsid w:val="00B97800"/>
    <w:rsid w:val="00B97815"/>
    <w:rsid w:val="00B97969"/>
    <w:rsid w:val="00B97A7D"/>
    <w:rsid w:val="00B97C77"/>
    <w:rsid w:val="00B97E14"/>
    <w:rsid w:val="00B97F20"/>
    <w:rsid w:val="00BA0065"/>
    <w:rsid w:val="00BA0099"/>
    <w:rsid w:val="00BA01CD"/>
    <w:rsid w:val="00BA061B"/>
    <w:rsid w:val="00BA074A"/>
    <w:rsid w:val="00BA0982"/>
    <w:rsid w:val="00BA0B28"/>
    <w:rsid w:val="00BA0C9F"/>
    <w:rsid w:val="00BA0D68"/>
    <w:rsid w:val="00BA0F30"/>
    <w:rsid w:val="00BA1249"/>
    <w:rsid w:val="00BA1296"/>
    <w:rsid w:val="00BA148E"/>
    <w:rsid w:val="00BA171A"/>
    <w:rsid w:val="00BA1759"/>
    <w:rsid w:val="00BA1A71"/>
    <w:rsid w:val="00BA1D6D"/>
    <w:rsid w:val="00BA1E21"/>
    <w:rsid w:val="00BA1FA3"/>
    <w:rsid w:val="00BA2325"/>
    <w:rsid w:val="00BA2357"/>
    <w:rsid w:val="00BA2379"/>
    <w:rsid w:val="00BA23DC"/>
    <w:rsid w:val="00BA24C9"/>
    <w:rsid w:val="00BA280C"/>
    <w:rsid w:val="00BA2883"/>
    <w:rsid w:val="00BA289C"/>
    <w:rsid w:val="00BA2923"/>
    <w:rsid w:val="00BA29C4"/>
    <w:rsid w:val="00BA2F64"/>
    <w:rsid w:val="00BA2FCB"/>
    <w:rsid w:val="00BA3109"/>
    <w:rsid w:val="00BA342A"/>
    <w:rsid w:val="00BA376D"/>
    <w:rsid w:val="00BA3BBB"/>
    <w:rsid w:val="00BA3D82"/>
    <w:rsid w:val="00BA3FC3"/>
    <w:rsid w:val="00BA401D"/>
    <w:rsid w:val="00BA4155"/>
    <w:rsid w:val="00BA416F"/>
    <w:rsid w:val="00BA4171"/>
    <w:rsid w:val="00BA471B"/>
    <w:rsid w:val="00BA4748"/>
    <w:rsid w:val="00BA4B07"/>
    <w:rsid w:val="00BA4B1D"/>
    <w:rsid w:val="00BA4B2E"/>
    <w:rsid w:val="00BA4B3C"/>
    <w:rsid w:val="00BA4B8E"/>
    <w:rsid w:val="00BA4C09"/>
    <w:rsid w:val="00BA4F98"/>
    <w:rsid w:val="00BA4FF0"/>
    <w:rsid w:val="00BA50BD"/>
    <w:rsid w:val="00BA5141"/>
    <w:rsid w:val="00BA532D"/>
    <w:rsid w:val="00BA53E2"/>
    <w:rsid w:val="00BA576D"/>
    <w:rsid w:val="00BA57D6"/>
    <w:rsid w:val="00BA5866"/>
    <w:rsid w:val="00BA595B"/>
    <w:rsid w:val="00BA5BEC"/>
    <w:rsid w:val="00BA5C56"/>
    <w:rsid w:val="00BA5F24"/>
    <w:rsid w:val="00BA61AC"/>
    <w:rsid w:val="00BA63D7"/>
    <w:rsid w:val="00BA646A"/>
    <w:rsid w:val="00BA64EE"/>
    <w:rsid w:val="00BA6990"/>
    <w:rsid w:val="00BA6BA3"/>
    <w:rsid w:val="00BA6C0A"/>
    <w:rsid w:val="00BA6E7D"/>
    <w:rsid w:val="00BA6F21"/>
    <w:rsid w:val="00BA743C"/>
    <w:rsid w:val="00BA7493"/>
    <w:rsid w:val="00BA765F"/>
    <w:rsid w:val="00BA776D"/>
    <w:rsid w:val="00BA7B90"/>
    <w:rsid w:val="00BA7BBB"/>
    <w:rsid w:val="00BA7D9E"/>
    <w:rsid w:val="00BA7E68"/>
    <w:rsid w:val="00BA7E97"/>
    <w:rsid w:val="00BB0073"/>
    <w:rsid w:val="00BB0221"/>
    <w:rsid w:val="00BB0364"/>
    <w:rsid w:val="00BB03A9"/>
    <w:rsid w:val="00BB07A7"/>
    <w:rsid w:val="00BB08C1"/>
    <w:rsid w:val="00BB08D2"/>
    <w:rsid w:val="00BB0984"/>
    <w:rsid w:val="00BB0ACD"/>
    <w:rsid w:val="00BB0E0B"/>
    <w:rsid w:val="00BB0E4D"/>
    <w:rsid w:val="00BB102A"/>
    <w:rsid w:val="00BB10AE"/>
    <w:rsid w:val="00BB127B"/>
    <w:rsid w:val="00BB17C5"/>
    <w:rsid w:val="00BB17DF"/>
    <w:rsid w:val="00BB17E8"/>
    <w:rsid w:val="00BB18A0"/>
    <w:rsid w:val="00BB198C"/>
    <w:rsid w:val="00BB1B12"/>
    <w:rsid w:val="00BB1CC1"/>
    <w:rsid w:val="00BB1D19"/>
    <w:rsid w:val="00BB1FE0"/>
    <w:rsid w:val="00BB20E5"/>
    <w:rsid w:val="00BB233B"/>
    <w:rsid w:val="00BB236A"/>
    <w:rsid w:val="00BB26A6"/>
    <w:rsid w:val="00BB2753"/>
    <w:rsid w:val="00BB2897"/>
    <w:rsid w:val="00BB28A5"/>
    <w:rsid w:val="00BB2999"/>
    <w:rsid w:val="00BB2AED"/>
    <w:rsid w:val="00BB2B21"/>
    <w:rsid w:val="00BB2B56"/>
    <w:rsid w:val="00BB2B83"/>
    <w:rsid w:val="00BB2B84"/>
    <w:rsid w:val="00BB2EB7"/>
    <w:rsid w:val="00BB314A"/>
    <w:rsid w:val="00BB33D7"/>
    <w:rsid w:val="00BB344D"/>
    <w:rsid w:val="00BB3533"/>
    <w:rsid w:val="00BB3872"/>
    <w:rsid w:val="00BB387F"/>
    <w:rsid w:val="00BB3A05"/>
    <w:rsid w:val="00BB3C43"/>
    <w:rsid w:val="00BB3C82"/>
    <w:rsid w:val="00BB3E5F"/>
    <w:rsid w:val="00BB3FA9"/>
    <w:rsid w:val="00BB4152"/>
    <w:rsid w:val="00BB41D2"/>
    <w:rsid w:val="00BB42E4"/>
    <w:rsid w:val="00BB451D"/>
    <w:rsid w:val="00BB457A"/>
    <w:rsid w:val="00BB46A1"/>
    <w:rsid w:val="00BB476F"/>
    <w:rsid w:val="00BB485D"/>
    <w:rsid w:val="00BB49E8"/>
    <w:rsid w:val="00BB49EA"/>
    <w:rsid w:val="00BB4E9A"/>
    <w:rsid w:val="00BB5058"/>
    <w:rsid w:val="00BB537B"/>
    <w:rsid w:val="00BB54F6"/>
    <w:rsid w:val="00BB54FA"/>
    <w:rsid w:val="00BB57A4"/>
    <w:rsid w:val="00BB5851"/>
    <w:rsid w:val="00BB5CDE"/>
    <w:rsid w:val="00BB6156"/>
    <w:rsid w:val="00BB6281"/>
    <w:rsid w:val="00BB6520"/>
    <w:rsid w:val="00BB6526"/>
    <w:rsid w:val="00BB6690"/>
    <w:rsid w:val="00BB682C"/>
    <w:rsid w:val="00BB690D"/>
    <w:rsid w:val="00BB6A00"/>
    <w:rsid w:val="00BB6ADA"/>
    <w:rsid w:val="00BB6BF2"/>
    <w:rsid w:val="00BB6C31"/>
    <w:rsid w:val="00BB6E9F"/>
    <w:rsid w:val="00BB6EE2"/>
    <w:rsid w:val="00BB6F38"/>
    <w:rsid w:val="00BB7089"/>
    <w:rsid w:val="00BB726E"/>
    <w:rsid w:val="00BB7305"/>
    <w:rsid w:val="00BB73C5"/>
    <w:rsid w:val="00BB743B"/>
    <w:rsid w:val="00BB7596"/>
    <w:rsid w:val="00BB790F"/>
    <w:rsid w:val="00BB7A66"/>
    <w:rsid w:val="00BB7D61"/>
    <w:rsid w:val="00BB7E3B"/>
    <w:rsid w:val="00BC01C1"/>
    <w:rsid w:val="00BC0509"/>
    <w:rsid w:val="00BC050C"/>
    <w:rsid w:val="00BC0D44"/>
    <w:rsid w:val="00BC0FC4"/>
    <w:rsid w:val="00BC0FEA"/>
    <w:rsid w:val="00BC1104"/>
    <w:rsid w:val="00BC12E4"/>
    <w:rsid w:val="00BC1448"/>
    <w:rsid w:val="00BC148D"/>
    <w:rsid w:val="00BC149D"/>
    <w:rsid w:val="00BC1843"/>
    <w:rsid w:val="00BC19FA"/>
    <w:rsid w:val="00BC1A55"/>
    <w:rsid w:val="00BC1A75"/>
    <w:rsid w:val="00BC1CDC"/>
    <w:rsid w:val="00BC1D3C"/>
    <w:rsid w:val="00BC1E0C"/>
    <w:rsid w:val="00BC1E90"/>
    <w:rsid w:val="00BC202F"/>
    <w:rsid w:val="00BC228E"/>
    <w:rsid w:val="00BC22CB"/>
    <w:rsid w:val="00BC23A3"/>
    <w:rsid w:val="00BC292F"/>
    <w:rsid w:val="00BC2C91"/>
    <w:rsid w:val="00BC2F06"/>
    <w:rsid w:val="00BC2F2C"/>
    <w:rsid w:val="00BC3306"/>
    <w:rsid w:val="00BC3632"/>
    <w:rsid w:val="00BC3786"/>
    <w:rsid w:val="00BC3A1B"/>
    <w:rsid w:val="00BC3A86"/>
    <w:rsid w:val="00BC3B93"/>
    <w:rsid w:val="00BC3DD2"/>
    <w:rsid w:val="00BC3F5A"/>
    <w:rsid w:val="00BC3FDF"/>
    <w:rsid w:val="00BC4282"/>
    <w:rsid w:val="00BC4627"/>
    <w:rsid w:val="00BC469F"/>
    <w:rsid w:val="00BC47C3"/>
    <w:rsid w:val="00BC4BA5"/>
    <w:rsid w:val="00BC4FBE"/>
    <w:rsid w:val="00BC504D"/>
    <w:rsid w:val="00BC5442"/>
    <w:rsid w:val="00BC54D8"/>
    <w:rsid w:val="00BC5798"/>
    <w:rsid w:val="00BC5998"/>
    <w:rsid w:val="00BC5A7D"/>
    <w:rsid w:val="00BC5C06"/>
    <w:rsid w:val="00BC5F20"/>
    <w:rsid w:val="00BC5F7B"/>
    <w:rsid w:val="00BC6012"/>
    <w:rsid w:val="00BC623B"/>
    <w:rsid w:val="00BC6299"/>
    <w:rsid w:val="00BC62A8"/>
    <w:rsid w:val="00BC6367"/>
    <w:rsid w:val="00BC6389"/>
    <w:rsid w:val="00BC6415"/>
    <w:rsid w:val="00BC6532"/>
    <w:rsid w:val="00BC6535"/>
    <w:rsid w:val="00BC6625"/>
    <w:rsid w:val="00BC6695"/>
    <w:rsid w:val="00BC6BD6"/>
    <w:rsid w:val="00BC6C6F"/>
    <w:rsid w:val="00BC6DE0"/>
    <w:rsid w:val="00BC6F10"/>
    <w:rsid w:val="00BC6FED"/>
    <w:rsid w:val="00BC784A"/>
    <w:rsid w:val="00BC7A11"/>
    <w:rsid w:val="00BC7B5A"/>
    <w:rsid w:val="00BC7EFF"/>
    <w:rsid w:val="00BC7F9E"/>
    <w:rsid w:val="00BD002C"/>
    <w:rsid w:val="00BD02A2"/>
    <w:rsid w:val="00BD0300"/>
    <w:rsid w:val="00BD043E"/>
    <w:rsid w:val="00BD04E0"/>
    <w:rsid w:val="00BD04F9"/>
    <w:rsid w:val="00BD053F"/>
    <w:rsid w:val="00BD075A"/>
    <w:rsid w:val="00BD0869"/>
    <w:rsid w:val="00BD08ED"/>
    <w:rsid w:val="00BD0991"/>
    <w:rsid w:val="00BD09BD"/>
    <w:rsid w:val="00BD0A45"/>
    <w:rsid w:val="00BD0BA1"/>
    <w:rsid w:val="00BD0F3F"/>
    <w:rsid w:val="00BD1033"/>
    <w:rsid w:val="00BD12CC"/>
    <w:rsid w:val="00BD1560"/>
    <w:rsid w:val="00BD15DE"/>
    <w:rsid w:val="00BD15E8"/>
    <w:rsid w:val="00BD1661"/>
    <w:rsid w:val="00BD18A2"/>
    <w:rsid w:val="00BD1BDC"/>
    <w:rsid w:val="00BD1E4D"/>
    <w:rsid w:val="00BD1E7C"/>
    <w:rsid w:val="00BD1FF5"/>
    <w:rsid w:val="00BD231F"/>
    <w:rsid w:val="00BD2BCA"/>
    <w:rsid w:val="00BD2DB9"/>
    <w:rsid w:val="00BD2EED"/>
    <w:rsid w:val="00BD30A1"/>
    <w:rsid w:val="00BD31B3"/>
    <w:rsid w:val="00BD32DA"/>
    <w:rsid w:val="00BD3300"/>
    <w:rsid w:val="00BD3425"/>
    <w:rsid w:val="00BD34DB"/>
    <w:rsid w:val="00BD3655"/>
    <w:rsid w:val="00BD3684"/>
    <w:rsid w:val="00BD37D8"/>
    <w:rsid w:val="00BD3855"/>
    <w:rsid w:val="00BD3935"/>
    <w:rsid w:val="00BD39C4"/>
    <w:rsid w:val="00BD3E08"/>
    <w:rsid w:val="00BD3E2E"/>
    <w:rsid w:val="00BD3F39"/>
    <w:rsid w:val="00BD3FCE"/>
    <w:rsid w:val="00BD404E"/>
    <w:rsid w:val="00BD4164"/>
    <w:rsid w:val="00BD425E"/>
    <w:rsid w:val="00BD44BF"/>
    <w:rsid w:val="00BD46D6"/>
    <w:rsid w:val="00BD496C"/>
    <w:rsid w:val="00BD4977"/>
    <w:rsid w:val="00BD4A10"/>
    <w:rsid w:val="00BD4A30"/>
    <w:rsid w:val="00BD4A84"/>
    <w:rsid w:val="00BD4A98"/>
    <w:rsid w:val="00BD4AA3"/>
    <w:rsid w:val="00BD4AB2"/>
    <w:rsid w:val="00BD4BA1"/>
    <w:rsid w:val="00BD4CDD"/>
    <w:rsid w:val="00BD4CEF"/>
    <w:rsid w:val="00BD4D32"/>
    <w:rsid w:val="00BD4D6D"/>
    <w:rsid w:val="00BD4D7D"/>
    <w:rsid w:val="00BD4DB1"/>
    <w:rsid w:val="00BD4ED8"/>
    <w:rsid w:val="00BD4FA4"/>
    <w:rsid w:val="00BD5002"/>
    <w:rsid w:val="00BD502B"/>
    <w:rsid w:val="00BD51F7"/>
    <w:rsid w:val="00BD5229"/>
    <w:rsid w:val="00BD5358"/>
    <w:rsid w:val="00BD53F6"/>
    <w:rsid w:val="00BD5445"/>
    <w:rsid w:val="00BD5668"/>
    <w:rsid w:val="00BD5689"/>
    <w:rsid w:val="00BD57E6"/>
    <w:rsid w:val="00BD587D"/>
    <w:rsid w:val="00BD5AE0"/>
    <w:rsid w:val="00BD5D51"/>
    <w:rsid w:val="00BD5DCC"/>
    <w:rsid w:val="00BD5F4C"/>
    <w:rsid w:val="00BD602B"/>
    <w:rsid w:val="00BD60CB"/>
    <w:rsid w:val="00BD6243"/>
    <w:rsid w:val="00BD635C"/>
    <w:rsid w:val="00BD6579"/>
    <w:rsid w:val="00BD660A"/>
    <w:rsid w:val="00BD6702"/>
    <w:rsid w:val="00BD6729"/>
    <w:rsid w:val="00BD67BC"/>
    <w:rsid w:val="00BD6C8A"/>
    <w:rsid w:val="00BD6E3B"/>
    <w:rsid w:val="00BD7112"/>
    <w:rsid w:val="00BD714C"/>
    <w:rsid w:val="00BD7195"/>
    <w:rsid w:val="00BD7528"/>
    <w:rsid w:val="00BD75D8"/>
    <w:rsid w:val="00BD78BC"/>
    <w:rsid w:val="00BD7A78"/>
    <w:rsid w:val="00BD7A8F"/>
    <w:rsid w:val="00BD7C9C"/>
    <w:rsid w:val="00BD7DE3"/>
    <w:rsid w:val="00BD7DEE"/>
    <w:rsid w:val="00BD7EF4"/>
    <w:rsid w:val="00BD7FE7"/>
    <w:rsid w:val="00BE0106"/>
    <w:rsid w:val="00BE0118"/>
    <w:rsid w:val="00BE02C3"/>
    <w:rsid w:val="00BE04C8"/>
    <w:rsid w:val="00BE06D7"/>
    <w:rsid w:val="00BE06FA"/>
    <w:rsid w:val="00BE0767"/>
    <w:rsid w:val="00BE09DE"/>
    <w:rsid w:val="00BE0C3C"/>
    <w:rsid w:val="00BE0DA1"/>
    <w:rsid w:val="00BE0DCD"/>
    <w:rsid w:val="00BE0E22"/>
    <w:rsid w:val="00BE0F70"/>
    <w:rsid w:val="00BE115C"/>
    <w:rsid w:val="00BE131C"/>
    <w:rsid w:val="00BE1644"/>
    <w:rsid w:val="00BE166C"/>
    <w:rsid w:val="00BE1733"/>
    <w:rsid w:val="00BE17B4"/>
    <w:rsid w:val="00BE1947"/>
    <w:rsid w:val="00BE1AE7"/>
    <w:rsid w:val="00BE1C84"/>
    <w:rsid w:val="00BE1DFB"/>
    <w:rsid w:val="00BE201D"/>
    <w:rsid w:val="00BE2054"/>
    <w:rsid w:val="00BE210F"/>
    <w:rsid w:val="00BE2162"/>
    <w:rsid w:val="00BE21FB"/>
    <w:rsid w:val="00BE222F"/>
    <w:rsid w:val="00BE23EA"/>
    <w:rsid w:val="00BE2511"/>
    <w:rsid w:val="00BE255C"/>
    <w:rsid w:val="00BE26F1"/>
    <w:rsid w:val="00BE273F"/>
    <w:rsid w:val="00BE2A38"/>
    <w:rsid w:val="00BE2B7F"/>
    <w:rsid w:val="00BE2BB6"/>
    <w:rsid w:val="00BE2BDB"/>
    <w:rsid w:val="00BE2DD1"/>
    <w:rsid w:val="00BE2E6A"/>
    <w:rsid w:val="00BE2FD0"/>
    <w:rsid w:val="00BE308F"/>
    <w:rsid w:val="00BE30F4"/>
    <w:rsid w:val="00BE312A"/>
    <w:rsid w:val="00BE312C"/>
    <w:rsid w:val="00BE34A7"/>
    <w:rsid w:val="00BE35F9"/>
    <w:rsid w:val="00BE36C2"/>
    <w:rsid w:val="00BE37E7"/>
    <w:rsid w:val="00BE3841"/>
    <w:rsid w:val="00BE3951"/>
    <w:rsid w:val="00BE3A71"/>
    <w:rsid w:val="00BE3C68"/>
    <w:rsid w:val="00BE3C87"/>
    <w:rsid w:val="00BE3DF6"/>
    <w:rsid w:val="00BE3E30"/>
    <w:rsid w:val="00BE4176"/>
    <w:rsid w:val="00BE42B7"/>
    <w:rsid w:val="00BE43AA"/>
    <w:rsid w:val="00BE44AA"/>
    <w:rsid w:val="00BE450D"/>
    <w:rsid w:val="00BE4AC1"/>
    <w:rsid w:val="00BE4BA0"/>
    <w:rsid w:val="00BE4E8F"/>
    <w:rsid w:val="00BE4F60"/>
    <w:rsid w:val="00BE4F78"/>
    <w:rsid w:val="00BE4F8E"/>
    <w:rsid w:val="00BE527A"/>
    <w:rsid w:val="00BE5398"/>
    <w:rsid w:val="00BE53F0"/>
    <w:rsid w:val="00BE575C"/>
    <w:rsid w:val="00BE5785"/>
    <w:rsid w:val="00BE57AE"/>
    <w:rsid w:val="00BE59DF"/>
    <w:rsid w:val="00BE5A36"/>
    <w:rsid w:val="00BE5C2B"/>
    <w:rsid w:val="00BE5C58"/>
    <w:rsid w:val="00BE5CB7"/>
    <w:rsid w:val="00BE5DEF"/>
    <w:rsid w:val="00BE5E01"/>
    <w:rsid w:val="00BE6071"/>
    <w:rsid w:val="00BE6124"/>
    <w:rsid w:val="00BE6645"/>
    <w:rsid w:val="00BE66EF"/>
    <w:rsid w:val="00BE68F2"/>
    <w:rsid w:val="00BE69A0"/>
    <w:rsid w:val="00BE6A4B"/>
    <w:rsid w:val="00BE6B5A"/>
    <w:rsid w:val="00BE6C01"/>
    <w:rsid w:val="00BE7336"/>
    <w:rsid w:val="00BE7349"/>
    <w:rsid w:val="00BE7355"/>
    <w:rsid w:val="00BE735E"/>
    <w:rsid w:val="00BE7557"/>
    <w:rsid w:val="00BE7589"/>
    <w:rsid w:val="00BE75FE"/>
    <w:rsid w:val="00BE7712"/>
    <w:rsid w:val="00BE77EA"/>
    <w:rsid w:val="00BE78A5"/>
    <w:rsid w:val="00BE7AC6"/>
    <w:rsid w:val="00BE7F18"/>
    <w:rsid w:val="00BF01F4"/>
    <w:rsid w:val="00BF036E"/>
    <w:rsid w:val="00BF0430"/>
    <w:rsid w:val="00BF0B79"/>
    <w:rsid w:val="00BF0DA8"/>
    <w:rsid w:val="00BF0DC7"/>
    <w:rsid w:val="00BF0E32"/>
    <w:rsid w:val="00BF1101"/>
    <w:rsid w:val="00BF1125"/>
    <w:rsid w:val="00BF11C8"/>
    <w:rsid w:val="00BF11FB"/>
    <w:rsid w:val="00BF1396"/>
    <w:rsid w:val="00BF1441"/>
    <w:rsid w:val="00BF14BE"/>
    <w:rsid w:val="00BF15DB"/>
    <w:rsid w:val="00BF1745"/>
    <w:rsid w:val="00BF17B8"/>
    <w:rsid w:val="00BF180A"/>
    <w:rsid w:val="00BF1859"/>
    <w:rsid w:val="00BF18B7"/>
    <w:rsid w:val="00BF1A25"/>
    <w:rsid w:val="00BF1B1C"/>
    <w:rsid w:val="00BF1B81"/>
    <w:rsid w:val="00BF1BB8"/>
    <w:rsid w:val="00BF1C8B"/>
    <w:rsid w:val="00BF1ECA"/>
    <w:rsid w:val="00BF2407"/>
    <w:rsid w:val="00BF25B4"/>
    <w:rsid w:val="00BF277B"/>
    <w:rsid w:val="00BF2792"/>
    <w:rsid w:val="00BF2AE3"/>
    <w:rsid w:val="00BF2C4C"/>
    <w:rsid w:val="00BF2C76"/>
    <w:rsid w:val="00BF2F1E"/>
    <w:rsid w:val="00BF389D"/>
    <w:rsid w:val="00BF38C5"/>
    <w:rsid w:val="00BF39E2"/>
    <w:rsid w:val="00BF39E7"/>
    <w:rsid w:val="00BF3E56"/>
    <w:rsid w:val="00BF3E93"/>
    <w:rsid w:val="00BF40DA"/>
    <w:rsid w:val="00BF4424"/>
    <w:rsid w:val="00BF4572"/>
    <w:rsid w:val="00BF47D5"/>
    <w:rsid w:val="00BF48B9"/>
    <w:rsid w:val="00BF4A63"/>
    <w:rsid w:val="00BF4A8D"/>
    <w:rsid w:val="00BF4C77"/>
    <w:rsid w:val="00BF4F72"/>
    <w:rsid w:val="00BF5144"/>
    <w:rsid w:val="00BF5346"/>
    <w:rsid w:val="00BF53D4"/>
    <w:rsid w:val="00BF546C"/>
    <w:rsid w:val="00BF547F"/>
    <w:rsid w:val="00BF54C8"/>
    <w:rsid w:val="00BF551A"/>
    <w:rsid w:val="00BF5568"/>
    <w:rsid w:val="00BF5753"/>
    <w:rsid w:val="00BF58DC"/>
    <w:rsid w:val="00BF59C6"/>
    <w:rsid w:val="00BF5B93"/>
    <w:rsid w:val="00BF5BF9"/>
    <w:rsid w:val="00BF5CE9"/>
    <w:rsid w:val="00BF5D75"/>
    <w:rsid w:val="00BF5E51"/>
    <w:rsid w:val="00BF5F31"/>
    <w:rsid w:val="00BF62E4"/>
    <w:rsid w:val="00BF63A3"/>
    <w:rsid w:val="00BF63BE"/>
    <w:rsid w:val="00BF63C0"/>
    <w:rsid w:val="00BF6448"/>
    <w:rsid w:val="00BF6486"/>
    <w:rsid w:val="00BF64F3"/>
    <w:rsid w:val="00BF65FD"/>
    <w:rsid w:val="00BF681C"/>
    <w:rsid w:val="00BF695C"/>
    <w:rsid w:val="00BF69C0"/>
    <w:rsid w:val="00BF6C9C"/>
    <w:rsid w:val="00BF6DD5"/>
    <w:rsid w:val="00BF6E2B"/>
    <w:rsid w:val="00BF6EB5"/>
    <w:rsid w:val="00BF6F37"/>
    <w:rsid w:val="00BF7133"/>
    <w:rsid w:val="00BF718D"/>
    <w:rsid w:val="00BF71BD"/>
    <w:rsid w:val="00BF7351"/>
    <w:rsid w:val="00BF76CE"/>
    <w:rsid w:val="00BF7713"/>
    <w:rsid w:val="00BF778F"/>
    <w:rsid w:val="00BF782F"/>
    <w:rsid w:val="00BF787D"/>
    <w:rsid w:val="00BF7880"/>
    <w:rsid w:val="00BF7926"/>
    <w:rsid w:val="00BF79CD"/>
    <w:rsid w:val="00BF79EA"/>
    <w:rsid w:val="00BF7A07"/>
    <w:rsid w:val="00BF7C61"/>
    <w:rsid w:val="00BF7D34"/>
    <w:rsid w:val="00BF7D41"/>
    <w:rsid w:val="00BF7D6B"/>
    <w:rsid w:val="00BF7DD1"/>
    <w:rsid w:val="00BF7F73"/>
    <w:rsid w:val="00C00136"/>
    <w:rsid w:val="00C00238"/>
    <w:rsid w:val="00C0033B"/>
    <w:rsid w:val="00C0066D"/>
    <w:rsid w:val="00C00869"/>
    <w:rsid w:val="00C0090A"/>
    <w:rsid w:val="00C00AD8"/>
    <w:rsid w:val="00C00D73"/>
    <w:rsid w:val="00C00DC1"/>
    <w:rsid w:val="00C00DCC"/>
    <w:rsid w:val="00C00EBB"/>
    <w:rsid w:val="00C010A4"/>
    <w:rsid w:val="00C011A9"/>
    <w:rsid w:val="00C013DF"/>
    <w:rsid w:val="00C01624"/>
    <w:rsid w:val="00C0171E"/>
    <w:rsid w:val="00C01852"/>
    <w:rsid w:val="00C01C13"/>
    <w:rsid w:val="00C01CDB"/>
    <w:rsid w:val="00C01DD4"/>
    <w:rsid w:val="00C01FAD"/>
    <w:rsid w:val="00C020B6"/>
    <w:rsid w:val="00C02288"/>
    <w:rsid w:val="00C02351"/>
    <w:rsid w:val="00C02370"/>
    <w:rsid w:val="00C02838"/>
    <w:rsid w:val="00C02864"/>
    <w:rsid w:val="00C028E9"/>
    <w:rsid w:val="00C02AE2"/>
    <w:rsid w:val="00C02B51"/>
    <w:rsid w:val="00C02BCF"/>
    <w:rsid w:val="00C02BD6"/>
    <w:rsid w:val="00C02C39"/>
    <w:rsid w:val="00C02E6F"/>
    <w:rsid w:val="00C02FC0"/>
    <w:rsid w:val="00C035B2"/>
    <w:rsid w:val="00C036C1"/>
    <w:rsid w:val="00C036C3"/>
    <w:rsid w:val="00C037A7"/>
    <w:rsid w:val="00C038F8"/>
    <w:rsid w:val="00C03A70"/>
    <w:rsid w:val="00C03A75"/>
    <w:rsid w:val="00C03F32"/>
    <w:rsid w:val="00C03F8B"/>
    <w:rsid w:val="00C042D2"/>
    <w:rsid w:val="00C0449C"/>
    <w:rsid w:val="00C044C1"/>
    <w:rsid w:val="00C04584"/>
    <w:rsid w:val="00C04842"/>
    <w:rsid w:val="00C04867"/>
    <w:rsid w:val="00C04B08"/>
    <w:rsid w:val="00C04B70"/>
    <w:rsid w:val="00C04C1B"/>
    <w:rsid w:val="00C04D7E"/>
    <w:rsid w:val="00C050A2"/>
    <w:rsid w:val="00C050FF"/>
    <w:rsid w:val="00C0529E"/>
    <w:rsid w:val="00C05380"/>
    <w:rsid w:val="00C053DF"/>
    <w:rsid w:val="00C05482"/>
    <w:rsid w:val="00C0553B"/>
    <w:rsid w:val="00C055AE"/>
    <w:rsid w:val="00C05985"/>
    <w:rsid w:val="00C05D99"/>
    <w:rsid w:val="00C05F71"/>
    <w:rsid w:val="00C0626D"/>
    <w:rsid w:val="00C063BD"/>
    <w:rsid w:val="00C06585"/>
    <w:rsid w:val="00C06949"/>
    <w:rsid w:val="00C06C1A"/>
    <w:rsid w:val="00C06D81"/>
    <w:rsid w:val="00C070DE"/>
    <w:rsid w:val="00C07477"/>
    <w:rsid w:val="00C07500"/>
    <w:rsid w:val="00C0785D"/>
    <w:rsid w:val="00C07BB3"/>
    <w:rsid w:val="00C07C19"/>
    <w:rsid w:val="00C07C3A"/>
    <w:rsid w:val="00C100BF"/>
    <w:rsid w:val="00C10109"/>
    <w:rsid w:val="00C10172"/>
    <w:rsid w:val="00C10432"/>
    <w:rsid w:val="00C10933"/>
    <w:rsid w:val="00C10A17"/>
    <w:rsid w:val="00C10A6A"/>
    <w:rsid w:val="00C10C14"/>
    <w:rsid w:val="00C10C71"/>
    <w:rsid w:val="00C10D1D"/>
    <w:rsid w:val="00C10D23"/>
    <w:rsid w:val="00C10FBA"/>
    <w:rsid w:val="00C10FC9"/>
    <w:rsid w:val="00C11051"/>
    <w:rsid w:val="00C1130C"/>
    <w:rsid w:val="00C113A1"/>
    <w:rsid w:val="00C11438"/>
    <w:rsid w:val="00C11535"/>
    <w:rsid w:val="00C1170C"/>
    <w:rsid w:val="00C11874"/>
    <w:rsid w:val="00C119D3"/>
    <w:rsid w:val="00C11A49"/>
    <w:rsid w:val="00C11BA7"/>
    <w:rsid w:val="00C11DFC"/>
    <w:rsid w:val="00C11EE2"/>
    <w:rsid w:val="00C11F38"/>
    <w:rsid w:val="00C11F4C"/>
    <w:rsid w:val="00C11F80"/>
    <w:rsid w:val="00C120A0"/>
    <w:rsid w:val="00C129E9"/>
    <w:rsid w:val="00C12A7C"/>
    <w:rsid w:val="00C12ADB"/>
    <w:rsid w:val="00C12C98"/>
    <w:rsid w:val="00C12D91"/>
    <w:rsid w:val="00C12DF9"/>
    <w:rsid w:val="00C12FAF"/>
    <w:rsid w:val="00C12FC1"/>
    <w:rsid w:val="00C13018"/>
    <w:rsid w:val="00C13121"/>
    <w:rsid w:val="00C13129"/>
    <w:rsid w:val="00C1314E"/>
    <w:rsid w:val="00C133B1"/>
    <w:rsid w:val="00C133E9"/>
    <w:rsid w:val="00C13515"/>
    <w:rsid w:val="00C13599"/>
    <w:rsid w:val="00C135A3"/>
    <w:rsid w:val="00C138A0"/>
    <w:rsid w:val="00C13954"/>
    <w:rsid w:val="00C1397C"/>
    <w:rsid w:val="00C13D70"/>
    <w:rsid w:val="00C14029"/>
    <w:rsid w:val="00C144FD"/>
    <w:rsid w:val="00C14579"/>
    <w:rsid w:val="00C146C8"/>
    <w:rsid w:val="00C14A03"/>
    <w:rsid w:val="00C14BBD"/>
    <w:rsid w:val="00C14BE3"/>
    <w:rsid w:val="00C14D0A"/>
    <w:rsid w:val="00C14D7C"/>
    <w:rsid w:val="00C14DCC"/>
    <w:rsid w:val="00C14F0C"/>
    <w:rsid w:val="00C15003"/>
    <w:rsid w:val="00C1509C"/>
    <w:rsid w:val="00C15145"/>
    <w:rsid w:val="00C152BB"/>
    <w:rsid w:val="00C15887"/>
    <w:rsid w:val="00C15AC9"/>
    <w:rsid w:val="00C15AF6"/>
    <w:rsid w:val="00C15BA8"/>
    <w:rsid w:val="00C15D10"/>
    <w:rsid w:val="00C15E23"/>
    <w:rsid w:val="00C15EC5"/>
    <w:rsid w:val="00C15F00"/>
    <w:rsid w:val="00C15FDC"/>
    <w:rsid w:val="00C16010"/>
    <w:rsid w:val="00C1608F"/>
    <w:rsid w:val="00C161C2"/>
    <w:rsid w:val="00C161F7"/>
    <w:rsid w:val="00C16263"/>
    <w:rsid w:val="00C162A2"/>
    <w:rsid w:val="00C16737"/>
    <w:rsid w:val="00C16824"/>
    <w:rsid w:val="00C16A40"/>
    <w:rsid w:val="00C16B2A"/>
    <w:rsid w:val="00C16BF2"/>
    <w:rsid w:val="00C16C8F"/>
    <w:rsid w:val="00C16D24"/>
    <w:rsid w:val="00C16DA0"/>
    <w:rsid w:val="00C16DD8"/>
    <w:rsid w:val="00C17262"/>
    <w:rsid w:val="00C17466"/>
    <w:rsid w:val="00C174BD"/>
    <w:rsid w:val="00C1757E"/>
    <w:rsid w:val="00C1762B"/>
    <w:rsid w:val="00C177B4"/>
    <w:rsid w:val="00C17A29"/>
    <w:rsid w:val="00C17BBB"/>
    <w:rsid w:val="00C17DC3"/>
    <w:rsid w:val="00C200AE"/>
    <w:rsid w:val="00C204C5"/>
    <w:rsid w:val="00C20591"/>
    <w:rsid w:val="00C2091F"/>
    <w:rsid w:val="00C2096A"/>
    <w:rsid w:val="00C209D9"/>
    <w:rsid w:val="00C20B72"/>
    <w:rsid w:val="00C20BB9"/>
    <w:rsid w:val="00C20BC5"/>
    <w:rsid w:val="00C20E69"/>
    <w:rsid w:val="00C20F10"/>
    <w:rsid w:val="00C20F5D"/>
    <w:rsid w:val="00C210DA"/>
    <w:rsid w:val="00C21298"/>
    <w:rsid w:val="00C214E0"/>
    <w:rsid w:val="00C2169D"/>
    <w:rsid w:val="00C21A4B"/>
    <w:rsid w:val="00C21A80"/>
    <w:rsid w:val="00C21AA9"/>
    <w:rsid w:val="00C21CDF"/>
    <w:rsid w:val="00C21D73"/>
    <w:rsid w:val="00C21FE6"/>
    <w:rsid w:val="00C2209B"/>
    <w:rsid w:val="00C2221A"/>
    <w:rsid w:val="00C22220"/>
    <w:rsid w:val="00C22256"/>
    <w:rsid w:val="00C225E1"/>
    <w:rsid w:val="00C22766"/>
    <w:rsid w:val="00C227CF"/>
    <w:rsid w:val="00C227ED"/>
    <w:rsid w:val="00C228A4"/>
    <w:rsid w:val="00C228FC"/>
    <w:rsid w:val="00C22921"/>
    <w:rsid w:val="00C22A3A"/>
    <w:rsid w:val="00C22AFF"/>
    <w:rsid w:val="00C22B61"/>
    <w:rsid w:val="00C22D1E"/>
    <w:rsid w:val="00C2312C"/>
    <w:rsid w:val="00C233E1"/>
    <w:rsid w:val="00C2348A"/>
    <w:rsid w:val="00C2385A"/>
    <w:rsid w:val="00C2390C"/>
    <w:rsid w:val="00C23943"/>
    <w:rsid w:val="00C23B59"/>
    <w:rsid w:val="00C23F7D"/>
    <w:rsid w:val="00C2407C"/>
    <w:rsid w:val="00C241B8"/>
    <w:rsid w:val="00C24207"/>
    <w:rsid w:val="00C2433D"/>
    <w:rsid w:val="00C24492"/>
    <w:rsid w:val="00C249C7"/>
    <w:rsid w:val="00C24A29"/>
    <w:rsid w:val="00C24A97"/>
    <w:rsid w:val="00C24B7B"/>
    <w:rsid w:val="00C24E27"/>
    <w:rsid w:val="00C24F03"/>
    <w:rsid w:val="00C24F62"/>
    <w:rsid w:val="00C251F8"/>
    <w:rsid w:val="00C253B5"/>
    <w:rsid w:val="00C2566A"/>
    <w:rsid w:val="00C25679"/>
    <w:rsid w:val="00C2567F"/>
    <w:rsid w:val="00C2577B"/>
    <w:rsid w:val="00C25832"/>
    <w:rsid w:val="00C2586C"/>
    <w:rsid w:val="00C25A08"/>
    <w:rsid w:val="00C25CD0"/>
    <w:rsid w:val="00C25E1B"/>
    <w:rsid w:val="00C25EE8"/>
    <w:rsid w:val="00C2603F"/>
    <w:rsid w:val="00C261D3"/>
    <w:rsid w:val="00C26300"/>
    <w:rsid w:val="00C2647F"/>
    <w:rsid w:val="00C26511"/>
    <w:rsid w:val="00C26763"/>
    <w:rsid w:val="00C269FD"/>
    <w:rsid w:val="00C26B07"/>
    <w:rsid w:val="00C26E4E"/>
    <w:rsid w:val="00C2706C"/>
    <w:rsid w:val="00C27563"/>
    <w:rsid w:val="00C27790"/>
    <w:rsid w:val="00C2790D"/>
    <w:rsid w:val="00C27954"/>
    <w:rsid w:val="00C2795B"/>
    <w:rsid w:val="00C27961"/>
    <w:rsid w:val="00C27BE0"/>
    <w:rsid w:val="00C27D1A"/>
    <w:rsid w:val="00C27DEF"/>
    <w:rsid w:val="00C27E3D"/>
    <w:rsid w:val="00C27FFC"/>
    <w:rsid w:val="00C30438"/>
    <w:rsid w:val="00C30677"/>
    <w:rsid w:val="00C30BEF"/>
    <w:rsid w:val="00C30C8F"/>
    <w:rsid w:val="00C30D17"/>
    <w:rsid w:val="00C31120"/>
    <w:rsid w:val="00C312F1"/>
    <w:rsid w:val="00C314FB"/>
    <w:rsid w:val="00C31516"/>
    <w:rsid w:val="00C31568"/>
    <w:rsid w:val="00C315B9"/>
    <w:rsid w:val="00C31732"/>
    <w:rsid w:val="00C31986"/>
    <w:rsid w:val="00C319C8"/>
    <w:rsid w:val="00C31B8B"/>
    <w:rsid w:val="00C31BCD"/>
    <w:rsid w:val="00C31BE1"/>
    <w:rsid w:val="00C31BED"/>
    <w:rsid w:val="00C31BF9"/>
    <w:rsid w:val="00C31CC6"/>
    <w:rsid w:val="00C31D3F"/>
    <w:rsid w:val="00C32012"/>
    <w:rsid w:val="00C32110"/>
    <w:rsid w:val="00C3211F"/>
    <w:rsid w:val="00C3228B"/>
    <w:rsid w:val="00C322AA"/>
    <w:rsid w:val="00C323D3"/>
    <w:rsid w:val="00C324E2"/>
    <w:rsid w:val="00C326BD"/>
    <w:rsid w:val="00C32789"/>
    <w:rsid w:val="00C329AF"/>
    <w:rsid w:val="00C32A2F"/>
    <w:rsid w:val="00C32DB0"/>
    <w:rsid w:val="00C33033"/>
    <w:rsid w:val="00C33059"/>
    <w:rsid w:val="00C33180"/>
    <w:rsid w:val="00C33276"/>
    <w:rsid w:val="00C332EC"/>
    <w:rsid w:val="00C33332"/>
    <w:rsid w:val="00C333E2"/>
    <w:rsid w:val="00C33632"/>
    <w:rsid w:val="00C33637"/>
    <w:rsid w:val="00C337D8"/>
    <w:rsid w:val="00C3381B"/>
    <w:rsid w:val="00C33898"/>
    <w:rsid w:val="00C338BC"/>
    <w:rsid w:val="00C3396C"/>
    <w:rsid w:val="00C33AA6"/>
    <w:rsid w:val="00C33C62"/>
    <w:rsid w:val="00C33EF1"/>
    <w:rsid w:val="00C33EFA"/>
    <w:rsid w:val="00C33F63"/>
    <w:rsid w:val="00C34322"/>
    <w:rsid w:val="00C343F2"/>
    <w:rsid w:val="00C34627"/>
    <w:rsid w:val="00C34D1A"/>
    <w:rsid w:val="00C34D63"/>
    <w:rsid w:val="00C34E22"/>
    <w:rsid w:val="00C34F22"/>
    <w:rsid w:val="00C35078"/>
    <w:rsid w:val="00C351A8"/>
    <w:rsid w:val="00C35457"/>
    <w:rsid w:val="00C354CB"/>
    <w:rsid w:val="00C35782"/>
    <w:rsid w:val="00C35794"/>
    <w:rsid w:val="00C35808"/>
    <w:rsid w:val="00C35868"/>
    <w:rsid w:val="00C358D6"/>
    <w:rsid w:val="00C359F5"/>
    <w:rsid w:val="00C35BC0"/>
    <w:rsid w:val="00C35CDD"/>
    <w:rsid w:val="00C3602C"/>
    <w:rsid w:val="00C360CD"/>
    <w:rsid w:val="00C36141"/>
    <w:rsid w:val="00C362D4"/>
    <w:rsid w:val="00C36302"/>
    <w:rsid w:val="00C3639D"/>
    <w:rsid w:val="00C36451"/>
    <w:rsid w:val="00C365BF"/>
    <w:rsid w:val="00C369FF"/>
    <w:rsid w:val="00C36AA6"/>
    <w:rsid w:val="00C36AB9"/>
    <w:rsid w:val="00C36B2E"/>
    <w:rsid w:val="00C36D66"/>
    <w:rsid w:val="00C36E08"/>
    <w:rsid w:val="00C36E8C"/>
    <w:rsid w:val="00C36F4D"/>
    <w:rsid w:val="00C37239"/>
    <w:rsid w:val="00C3730A"/>
    <w:rsid w:val="00C3736C"/>
    <w:rsid w:val="00C37421"/>
    <w:rsid w:val="00C375D6"/>
    <w:rsid w:val="00C3770A"/>
    <w:rsid w:val="00C37715"/>
    <w:rsid w:val="00C37800"/>
    <w:rsid w:val="00C37868"/>
    <w:rsid w:val="00C3789B"/>
    <w:rsid w:val="00C378A3"/>
    <w:rsid w:val="00C37924"/>
    <w:rsid w:val="00C37A09"/>
    <w:rsid w:val="00C37A97"/>
    <w:rsid w:val="00C37B62"/>
    <w:rsid w:val="00C37D71"/>
    <w:rsid w:val="00C4004E"/>
    <w:rsid w:val="00C402B0"/>
    <w:rsid w:val="00C4055F"/>
    <w:rsid w:val="00C405C0"/>
    <w:rsid w:val="00C40696"/>
    <w:rsid w:val="00C406F2"/>
    <w:rsid w:val="00C408F6"/>
    <w:rsid w:val="00C40BA8"/>
    <w:rsid w:val="00C40DBC"/>
    <w:rsid w:val="00C40DC8"/>
    <w:rsid w:val="00C40EA7"/>
    <w:rsid w:val="00C41288"/>
    <w:rsid w:val="00C4131E"/>
    <w:rsid w:val="00C4140B"/>
    <w:rsid w:val="00C41430"/>
    <w:rsid w:val="00C41448"/>
    <w:rsid w:val="00C415DC"/>
    <w:rsid w:val="00C4181F"/>
    <w:rsid w:val="00C41881"/>
    <w:rsid w:val="00C41998"/>
    <w:rsid w:val="00C42259"/>
    <w:rsid w:val="00C4276A"/>
    <w:rsid w:val="00C42C38"/>
    <w:rsid w:val="00C42C5E"/>
    <w:rsid w:val="00C42D2A"/>
    <w:rsid w:val="00C42D6E"/>
    <w:rsid w:val="00C42FD6"/>
    <w:rsid w:val="00C43195"/>
    <w:rsid w:val="00C4324C"/>
    <w:rsid w:val="00C43510"/>
    <w:rsid w:val="00C43522"/>
    <w:rsid w:val="00C436F5"/>
    <w:rsid w:val="00C436FF"/>
    <w:rsid w:val="00C437ED"/>
    <w:rsid w:val="00C4381C"/>
    <w:rsid w:val="00C439DE"/>
    <w:rsid w:val="00C43A07"/>
    <w:rsid w:val="00C43AD7"/>
    <w:rsid w:val="00C43B73"/>
    <w:rsid w:val="00C43BAE"/>
    <w:rsid w:val="00C43C21"/>
    <w:rsid w:val="00C43D91"/>
    <w:rsid w:val="00C43F05"/>
    <w:rsid w:val="00C440F3"/>
    <w:rsid w:val="00C44258"/>
    <w:rsid w:val="00C44368"/>
    <w:rsid w:val="00C4463C"/>
    <w:rsid w:val="00C446FE"/>
    <w:rsid w:val="00C44732"/>
    <w:rsid w:val="00C448AA"/>
    <w:rsid w:val="00C44C0C"/>
    <w:rsid w:val="00C44C1F"/>
    <w:rsid w:val="00C44C70"/>
    <w:rsid w:val="00C44D7D"/>
    <w:rsid w:val="00C44E89"/>
    <w:rsid w:val="00C45096"/>
    <w:rsid w:val="00C45178"/>
    <w:rsid w:val="00C452B4"/>
    <w:rsid w:val="00C4575C"/>
    <w:rsid w:val="00C457D7"/>
    <w:rsid w:val="00C45A4E"/>
    <w:rsid w:val="00C45EF3"/>
    <w:rsid w:val="00C4637A"/>
    <w:rsid w:val="00C4643C"/>
    <w:rsid w:val="00C464DC"/>
    <w:rsid w:val="00C464E8"/>
    <w:rsid w:val="00C4655A"/>
    <w:rsid w:val="00C465C6"/>
    <w:rsid w:val="00C4671D"/>
    <w:rsid w:val="00C46768"/>
    <w:rsid w:val="00C46779"/>
    <w:rsid w:val="00C46826"/>
    <w:rsid w:val="00C4687B"/>
    <w:rsid w:val="00C46A43"/>
    <w:rsid w:val="00C46B05"/>
    <w:rsid w:val="00C46D6F"/>
    <w:rsid w:val="00C46E52"/>
    <w:rsid w:val="00C46F33"/>
    <w:rsid w:val="00C4703E"/>
    <w:rsid w:val="00C47152"/>
    <w:rsid w:val="00C473A1"/>
    <w:rsid w:val="00C473F5"/>
    <w:rsid w:val="00C47513"/>
    <w:rsid w:val="00C4758E"/>
    <w:rsid w:val="00C475FA"/>
    <w:rsid w:val="00C4762C"/>
    <w:rsid w:val="00C4778C"/>
    <w:rsid w:val="00C4798A"/>
    <w:rsid w:val="00C479EC"/>
    <w:rsid w:val="00C47B21"/>
    <w:rsid w:val="00C47BA7"/>
    <w:rsid w:val="00C47BBD"/>
    <w:rsid w:val="00C47C7A"/>
    <w:rsid w:val="00C47D8F"/>
    <w:rsid w:val="00C47D92"/>
    <w:rsid w:val="00C5001D"/>
    <w:rsid w:val="00C50084"/>
    <w:rsid w:val="00C500CB"/>
    <w:rsid w:val="00C50219"/>
    <w:rsid w:val="00C504DC"/>
    <w:rsid w:val="00C507C1"/>
    <w:rsid w:val="00C507F5"/>
    <w:rsid w:val="00C50DDC"/>
    <w:rsid w:val="00C50F2C"/>
    <w:rsid w:val="00C51112"/>
    <w:rsid w:val="00C51127"/>
    <w:rsid w:val="00C514E0"/>
    <w:rsid w:val="00C51598"/>
    <w:rsid w:val="00C51ACE"/>
    <w:rsid w:val="00C51B3C"/>
    <w:rsid w:val="00C51E6A"/>
    <w:rsid w:val="00C51E79"/>
    <w:rsid w:val="00C51EA8"/>
    <w:rsid w:val="00C51EEB"/>
    <w:rsid w:val="00C51EEF"/>
    <w:rsid w:val="00C521B7"/>
    <w:rsid w:val="00C52203"/>
    <w:rsid w:val="00C52280"/>
    <w:rsid w:val="00C52327"/>
    <w:rsid w:val="00C52573"/>
    <w:rsid w:val="00C525DE"/>
    <w:rsid w:val="00C52651"/>
    <w:rsid w:val="00C527B1"/>
    <w:rsid w:val="00C52B41"/>
    <w:rsid w:val="00C52B54"/>
    <w:rsid w:val="00C52E1D"/>
    <w:rsid w:val="00C52EEF"/>
    <w:rsid w:val="00C52FE3"/>
    <w:rsid w:val="00C5319D"/>
    <w:rsid w:val="00C5336E"/>
    <w:rsid w:val="00C5338A"/>
    <w:rsid w:val="00C533A0"/>
    <w:rsid w:val="00C5347C"/>
    <w:rsid w:val="00C53819"/>
    <w:rsid w:val="00C53835"/>
    <w:rsid w:val="00C5385B"/>
    <w:rsid w:val="00C5389B"/>
    <w:rsid w:val="00C53AF7"/>
    <w:rsid w:val="00C53AFB"/>
    <w:rsid w:val="00C53B97"/>
    <w:rsid w:val="00C53C0D"/>
    <w:rsid w:val="00C53C0F"/>
    <w:rsid w:val="00C53C18"/>
    <w:rsid w:val="00C53C8F"/>
    <w:rsid w:val="00C53D40"/>
    <w:rsid w:val="00C53E4F"/>
    <w:rsid w:val="00C54259"/>
    <w:rsid w:val="00C54307"/>
    <w:rsid w:val="00C5440B"/>
    <w:rsid w:val="00C544B6"/>
    <w:rsid w:val="00C54758"/>
    <w:rsid w:val="00C54787"/>
    <w:rsid w:val="00C549C7"/>
    <w:rsid w:val="00C54AC0"/>
    <w:rsid w:val="00C54B3D"/>
    <w:rsid w:val="00C54D9E"/>
    <w:rsid w:val="00C54E4D"/>
    <w:rsid w:val="00C54F7B"/>
    <w:rsid w:val="00C55130"/>
    <w:rsid w:val="00C5524E"/>
    <w:rsid w:val="00C552E8"/>
    <w:rsid w:val="00C552FD"/>
    <w:rsid w:val="00C55507"/>
    <w:rsid w:val="00C55541"/>
    <w:rsid w:val="00C555A1"/>
    <w:rsid w:val="00C5572E"/>
    <w:rsid w:val="00C55735"/>
    <w:rsid w:val="00C55E20"/>
    <w:rsid w:val="00C55E5D"/>
    <w:rsid w:val="00C55E80"/>
    <w:rsid w:val="00C55FF2"/>
    <w:rsid w:val="00C56436"/>
    <w:rsid w:val="00C565D2"/>
    <w:rsid w:val="00C56783"/>
    <w:rsid w:val="00C56B85"/>
    <w:rsid w:val="00C56D62"/>
    <w:rsid w:val="00C56F53"/>
    <w:rsid w:val="00C57426"/>
    <w:rsid w:val="00C574AB"/>
    <w:rsid w:val="00C574C6"/>
    <w:rsid w:val="00C574F8"/>
    <w:rsid w:val="00C576E5"/>
    <w:rsid w:val="00C576FA"/>
    <w:rsid w:val="00C57863"/>
    <w:rsid w:val="00C5798E"/>
    <w:rsid w:val="00C57A9B"/>
    <w:rsid w:val="00C57B1E"/>
    <w:rsid w:val="00C57BD6"/>
    <w:rsid w:val="00C57C2A"/>
    <w:rsid w:val="00C57D7E"/>
    <w:rsid w:val="00C60137"/>
    <w:rsid w:val="00C602DE"/>
    <w:rsid w:val="00C6032F"/>
    <w:rsid w:val="00C60518"/>
    <w:rsid w:val="00C60530"/>
    <w:rsid w:val="00C605F9"/>
    <w:rsid w:val="00C60686"/>
    <w:rsid w:val="00C606CB"/>
    <w:rsid w:val="00C60792"/>
    <w:rsid w:val="00C60A7F"/>
    <w:rsid w:val="00C60AE5"/>
    <w:rsid w:val="00C60BB6"/>
    <w:rsid w:val="00C60C82"/>
    <w:rsid w:val="00C60E24"/>
    <w:rsid w:val="00C60FD2"/>
    <w:rsid w:val="00C61480"/>
    <w:rsid w:val="00C6179F"/>
    <w:rsid w:val="00C619DF"/>
    <w:rsid w:val="00C61BC0"/>
    <w:rsid w:val="00C61DAB"/>
    <w:rsid w:val="00C61DB4"/>
    <w:rsid w:val="00C622AA"/>
    <w:rsid w:val="00C6247F"/>
    <w:rsid w:val="00C62534"/>
    <w:rsid w:val="00C62605"/>
    <w:rsid w:val="00C62786"/>
    <w:rsid w:val="00C627BE"/>
    <w:rsid w:val="00C62B5B"/>
    <w:rsid w:val="00C62B81"/>
    <w:rsid w:val="00C62B9A"/>
    <w:rsid w:val="00C63049"/>
    <w:rsid w:val="00C630A7"/>
    <w:rsid w:val="00C6310C"/>
    <w:rsid w:val="00C6314D"/>
    <w:rsid w:val="00C6338C"/>
    <w:rsid w:val="00C6366A"/>
    <w:rsid w:val="00C636F8"/>
    <w:rsid w:val="00C63737"/>
    <w:rsid w:val="00C63823"/>
    <w:rsid w:val="00C63D6E"/>
    <w:rsid w:val="00C63EA0"/>
    <w:rsid w:val="00C6400C"/>
    <w:rsid w:val="00C64055"/>
    <w:rsid w:val="00C640A3"/>
    <w:rsid w:val="00C6412E"/>
    <w:rsid w:val="00C642A6"/>
    <w:rsid w:val="00C643A3"/>
    <w:rsid w:val="00C646A7"/>
    <w:rsid w:val="00C6486E"/>
    <w:rsid w:val="00C64891"/>
    <w:rsid w:val="00C648ED"/>
    <w:rsid w:val="00C64CC4"/>
    <w:rsid w:val="00C64CE5"/>
    <w:rsid w:val="00C64DF3"/>
    <w:rsid w:val="00C64E98"/>
    <w:rsid w:val="00C64F92"/>
    <w:rsid w:val="00C65363"/>
    <w:rsid w:val="00C65752"/>
    <w:rsid w:val="00C65780"/>
    <w:rsid w:val="00C657C3"/>
    <w:rsid w:val="00C657C8"/>
    <w:rsid w:val="00C6584B"/>
    <w:rsid w:val="00C65995"/>
    <w:rsid w:val="00C65AB3"/>
    <w:rsid w:val="00C65BEC"/>
    <w:rsid w:val="00C65DE9"/>
    <w:rsid w:val="00C65EA9"/>
    <w:rsid w:val="00C65F43"/>
    <w:rsid w:val="00C6601B"/>
    <w:rsid w:val="00C66023"/>
    <w:rsid w:val="00C66229"/>
    <w:rsid w:val="00C663B2"/>
    <w:rsid w:val="00C6642B"/>
    <w:rsid w:val="00C66539"/>
    <w:rsid w:val="00C6653F"/>
    <w:rsid w:val="00C665D2"/>
    <w:rsid w:val="00C66635"/>
    <w:rsid w:val="00C66779"/>
    <w:rsid w:val="00C6682E"/>
    <w:rsid w:val="00C66A8F"/>
    <w:rsid w:val="00C66B73"/>
    <w:rsid w:val="00C66C57"/>
    <w:rsid w:val="00C66CD2"/>
    <w:rsid w:val="00C66D05"/>
    <w:rsid w:val="00C66F09"/>
    <w:rsid w:val="00C66F28"/>
    <w:rsid w:val="00C6709E"/>
    <w:rsid w:val="00C670BA"/>
    <w:rsid w:val="00C670F1"/>
    <w:rsid w:val="00C6738A"/>
    <w:rsid w:val="00C673B7"/>
    <w:rsid w:val="00C6754B"/>
    <w:rsid w:val="00C67594"/>
    <w:rsid w:val="00C675AD"/>
    <w:rsid w:val="00C6766E"/>
    <w:rsid w:val="00C676F7"/>
    <w:rsid w:val="00C67AFE"/>
    <w:rsid w:val="00C67B42"/>
    <w:rsid w:val="00C67C3A"/>
    <w:rsid w:val="00C67D6F"/>
    <w:rsid w:val="00C67FA9"/>
    <w:rsid w:val="00C701CE"/>
    <w:rsid w:val="00C70210"/>
    <w:rsid w:val="00C7026B"/>
    <w:rsid w:val="00C702F3"/>
    <w:rsid w:val="00C703B7"/>
    <w:rsid w:val="00C703CB"/>
    <w:rsid w:val="00C70414"/>
    <w:rsid w:val="00C70425"/>
    <w:rsid w:val="00C704AA"/>
    <w:rsid w:val="00C7066C"/>
    <w:rsid w:val="00C70746"/>
    <w:rsid w:val="00C7074D"/>
    <w:rsid w:val="00C708DE"/>
    <w:rsid w:val="00C7092A"/>
    <w:rsid w:val="00C7099E"/>
    <w:rsid w:val="00C709F9"/>
    <w:rsid w:val="00C70B6A"/>
    <w:rsid w:val="00C70E2C"/>
    <w:rsid w:val="00C70FBB"/>
    <w:rsid w:val="00C70FDD"/>
    <w:rsid w:val="00C7101C"/>
    <w:rsid w:val="00C711DC"/>
    <w:rsid w:val="00C714D7"/>
    <w:rsid w:val="00C71637"/>
    <w:rsid w:val="00C71668"/>
    <w:rsid w:val="00C71901"/>
    <w:rsid w:val="00C71EA7"/>
    <w:rsid w:val="00C71EBB"/>
    <w:rsid w:val="00C71EDC"/>
    <w:rsid w:val="00C71F09"/>
    <w:rsid w:val="00C71F29"/>
    <w:rsid w:val="00C71F98"/>
    <w:rsid w:val="00C71FB2"/>
    <w:rsid w:val="00C72109"/>
    <w:rsid w:val="00C7225C"/>
    <w:rsid w:val="00C723C5"/>
    <w:rsid w:val="00C7242E"/>
    <w:rsid w:val="00C7262B"/>
    <w:rsid w:val="00C72698"/>
    <w:rsid w:val="00C727B4"/>
    <w:rsid w:val="00C728A5"/>
    <w:rsid w:val="00C728BA"/>
    <w:rsid w:val="00C72AFF"/>
    <w:rsid w:val="00C72C1F"/>
    <w:rsid w:val="00C72C30"/>
    <w:rsid w:val="00C72CC2"/>
    <w:rsid w:val="00C72D70"/>
    <w:rsid w:val="00C72E7C"/>
    <w:rsid w:val="00C7309F"/>
    <w:rsid w:val="00C730EE"/>
    <w:rsid w:val="00C733CA"/>
    <w:rsid w:val="00C7345F"/>
    <w:rsid w:val="00C734D4"/>
    <w:rsid w:val="00C73664"/>
    <w:rsid w:val="00C736E1"/>
    <w:rsid w:val="00C73778"/>
    <w:rsid w:val="00C73A85"/>
    <w:rsid w:val="00C73C70"/>
    <w:rsid w:val="00C73CDC"/>
    <w:rsid w:val="00C73CEC"/>
    <w:rsid w:val="00C73DBC"/>
    <w:rsid w:val="00C73E8E"/>
    <w:rsid w:val="00C7400C"/>
    <w:rsid w:val="00C74196"/>
    <w:rsid w:val="00C741E4"/>
    <w:rsid w:val="00C7465A"/>
    <w:rsid w:val="00C7480E"/>
    <w:rsid w:val="00C74998"/>
    <w:rsid w:val="00C749AD"/>
    <w:rsid w:val="00C74AE0"/>
    <w:rsid w:val="00C74CAB"/>
    <w:rsid w:val="00C74E12"/>
    <w:rsid w:val="00C74F1E"/>
    <w:rsid w:val="00C7510C"/>
    <w:rsid w:val="00C75314"/>
    <w:rsid w:val="00C753C6"/>
    <w:rsid w:val="00C7564E"/>
    <w:rsid w:val="00C756EE"/>
    <w:rsid w:val="00C75A20"/>
    <w:rsid w:val="00C75C4C"/>
    <w:rsid w:val="00C75FBB"/>
    <w:rsid w:val="00C75FC5"/>
    <w:rsid w:val="00C764F8"/>
    <w:rsid w:val="00C765B8"/>
    <w:rsid w:val="00C765CA"/>
    <w:rsid w:val="00C76686"/>
    <w:rsid w:val="00C7682A"/>
    <w:rsid w:val="00C768B1"/>
    <w:rsid w:val="00C76904"/>
    <w:rsid w:val="00C7690D"/>
    <w:rsid w:val="00C7695B"/>
    <w:rsid w:val="00C76A0F"/>
    <w:rsid w:val="00C76BC9"/>
    <w:rsid w:val="00C76C28"/>
    <w:rsid w:val="00C76F44"/>
    <w:rsid w:val="00C76FFE"/>
    <w:rsid w:val="00C7709D"/>
    <w:rsid w:val="00C770C8"/>
    <w:rsid w:val="00C7719D"/>
    <w:rsid w:val="00C772F6"/>
    <w:rsid w:val="00C77337"/>
    <w:rsid w:val="00C77500"/>
    <w:rsid w:val="00C775DB"/>
    <w:rsid w:val="00C7772A"/>
    <w:rsid w:val="00C778EC"/>
    <w:rsid w:val="00C7796A"/>
    <w:rsid w:val="00C779D9"/>
    <w:rsid w:val="00C77ADF"/>
    <w:rsid w:val="00C803A1"/>
    <w:rsid w:val="00C80403"/>
    <w:rsid w:val="00C80477"/>
    <w:rsid w:val="00C80646"/>
    <w:rsid w:val="00C80C59"/>
    <w:rsid w:val="00C80EEB"/>
    <w:rsid w:val="00C80FA7"/>
    <w:rsid w:val="00C811D6"/>
    <w:rsid w:val="00C81428"/>
    <w:rsid w:val="00C814DC"/>
    <w:rsid w:val="00C8152D"/>
    <w:rsid w:val="00C815F2"/>
    <w:rsid w:val="00C81729"/>
    <w:rsid w:val="00C81864"/>
    <w:rsid w:val="00C819FE"/>
    <w:rsid w:val="00C81BB8"/>
    <w:rsid w:val="00C81C9C"/>
    <w:rsid w:val="00C82044"/>
    <w:rsid w:val="00C82150"/>
    <w:rsid w:val="00C821C9"/>
    <w:rsid w:val="00C82423"/>
    <w:rsid w:val="00C828B0"/>
    <w:rsid w:val="00C828F2"/>
    <w:rsid w:val="00C82C3E"/>
    <w:rsid w:val="00C82CF5"/>
    <w:rsid w:val="00C831D9"/>
    <w:rsid w:val="00C8329D"/>
    <w:rsid w:val="00C8330D"/>
    <w:rsid w:val="00C8363B"/>
    <w:rsid w:val="00C83695"/>
    <w:rsid w:val="00C83827"/>
    <w:rsid w:val="00C83A68"/>
    <w:rsid w:val="00C83DB1"/>
    <w:rsid w:val="00C83DD2"/>
    <w:rsid w:val="00C83FB7"/>
    <w:rsid w:val="00C84676"/>
    <w:rsid w:val="00C84812"/>
    <w:rsid w:val="00C84887"/>
    <w:rsid w:val="00C8496A"/>
    <w:rsid w:val="00C849E6"/>
    <w:rsid w:val="00C84A22"/>
    <w:rsid w:val="00C84BE7"/>
    <w:rsid w:val="00C85012"/>
    <w:rsid w:val="00C853AE"/>
    <w:rsid w:val="00C8558C"/>
    <w:rsid w:val="00C856F1"/>
    <w:rsid w:val="00C859B0"/>
    <w:rsid w:val="00C85C13"/>
    <w:rsid w:val="00C85EBE"/>
    <w:rsid w:val="00C86074"/>
    <w:rsid w:val="00C8615E"/>
    <w:rsid w:val="00C86251"/>
    <w:rsid w:val="00C8628E"/>
    <w:rsid w:val="00C862AD"/>
    <w:rsid w:val="00C8647B"/>
    <w:rsid w:val="00C8650B"/>
    <w:rsid w:val="00C8668D"/>
    <w:rsid w:val="00C866A7"/>
    <w:rsid w:val="00C8670E"/>
    <w:rsid w:val="00C8676E"/>
    <w:rsid w:val="00C8699E"/>
    <w:rsid w:val="00C86A0E"/>
    <w:rsid w:val="00C86B4B"/>
    <w:rsid w:val="00C86C2D"/>
    <w:rsid w:val="00C86CC5"/>
    <w:rsid w:val="00C86CEC"/>
    <w:rsid w:val="00C86D1E"/>
    <w:rsid w:val="00C86D66"/>
    <w:rsid w:val="00C86E6C"/>
    <w:rsid w:val="00C870A5"/>
    <w:rsid w:val="00C87150"/>
    <w:rsid w:val="00C87241"/>
    <w:rsid w:val="00C87277"/>
    <w:rsid w:val="00C872CA"/>
    <w:rsid w:val="00C872CF"/>
    <w:rsid w:val="00C874E7"/>
    <w:rsid w:val="00C875BE"/>
    <w:rsid w:val="00C8767C"/>
    <w:rsid w:val="00C879C2"/>
    <w:rsid w:val="00C87DA8"/>
    <w:rsid w:val="00C87E38"/>
    <w:rsid w:val="00C87EFC"/>
    <w:rsid w:val="00C90106"/>
    <w:rsid w:val="00C90174"/>
    <w:rsid w:val="00C90324"/>
    <w:rsid w:val="00C906D8"/>
    <w:rsid w:val="00C90B26"/>
    <w:rsid w:val="00C90B85"/>
    <w:rsid w:val="00C90B96"/>
    <w:rsid w:val="00C90C0A"/>
    <w:rsid w:val="00C90C1C"/>
    <w:rsid w:val="00C90C4D"/>
    <w:rsid w:val="00C90C6C"/>
    <w:rsid w:val="00C90D99"/>
    <w:rsid w:val="00C90F19"/>
    <w:rsid w:val="00C9101F"/>
    <w:rsid w:val="00C91026"/>
    <w:rsid w:val="00C9108A"/>
    <w:rsid w:val="00C911C4"/>
    <w:rsid w:val="00C91320"/>
    <w:rsid w:val="00C9139B"/>
    <w:rsid w:val="00C915C3"/>
    <w:rsid w:val="00C916B7"/>
    <w:rsid w:val="00C91711"/>
    <w:rsid w:val="00C919B1"/>
    <w:rsid w:val="00C91B9B"/>
    <w:rsid w:val="00C91C28"/>
    <w:rsid w:val="00C91D07"/>
    <w:rsid w:val="00C91DCD"/>
    <w:rsid w:val="00C91DE2"/>
    <w:rsid w:val="00C91E60"/>
    <w:rsid w:val="00C91EC0"/>
    <w:rsid w:val="00C91EC7"/>
    <w:rsid w:val="00C920B5"/>
    <w:rsid w:val="00C921D0"/>
    <w:rsid w:val="00C9224B"/>
    <w:rsid w:val="00C92340"/>
    <w:rsid w:val="00C923E8"/>
    <w:rsid w:val="00C92483"/>
    <w:rsid w:val="00C92638"/>
    <w:rsid w:val="00C92815"/>
    <w:rsid w:val="00C92A32"/>
    <w:rsid w:val="00C931A5"/>
    <w:rsid w:val="00C932A7"/>
    <w:rsid w:val="00C932C6"/>
    <w:rsid w:val="00C93683"/>
    <w:rsid w:val="00C937AF"/>
    <w:rsid w:val="00C939CE"/>
    <w:rsid w:val="00C93AF1"/>
    <w:rsid w:val="00C93B6D"/>
    <w:rsid w:val="00C93DB4"/>
    <w:rsid w:val="00C93EC1"/>
    <w:rsid w:val="00C93F4E"/>
    <w:rsid w:val="00C940AE"/>
    <w:rsid w:val="00C940C9"/>
    <w:rsid w:val="00C942AD"/>
    <w:rsid w:val="00C942DA"/>
    <w:rsid w:val="00C94396"/>
    <w:rsid w:val="00C943F5"/>
    <w:rsid w:val="00C9443C"/>
    <w:rsid w:val="00C94447"/>
    <w:rsid w:val="00C945E6"/>
    <w:rsid w:val="00C9468C"/>
    <w:rsid w:val="00C947A5"/>
    <w:rsid w:val="00C94A33"/>
    <w:rsid w:val="00C94C60"/>
    <w:rsid w:val="00C94CA4"/>
    <w:rsid w:val="00C94F7A"/>
    <w:rsid w:val="00C951A4"/>
    <w:rsid w:val="00C951E0"/>
    <w:rsid w:val="00C951EA"/>
    <w:rsid w:val="00C9535A"/>
    <w:rsid w:val="00C9564C"/>
    <w:rsid w:val="00C95761"/>
    <w:rsid w:val="00C95C49"/>
    <w:rsid w:val="00C95DCD"/>
    <w:rsid w:val="00C95EB3"/>
    <w:rsid w:val="00C9605F"/>
    <w:rsid w:val="00C960A7"/>
    <w:rsid w:val="00C96159"/>
    <w:rsid w:val="00C962DA"/>
    <w:rsid w:val="00C965BB"/>
    <w:rsid w:val="00C965BE"/>
    <w:rsid w:val="00C967E6"/>
    <w:rsid w:val="00C96A0F"/>
    <w:rsid w:val="00C96CB0"/>
    <w:rsid w:val="00C96CD5"/>
    <w:rsid w:val="00C96FCE"/>
    <w:rsid w:val="00C97042"/>
    <w:rsid w:val="00C97097"/>
    <w:rsid w:val="00C9717B"/>
    <w:rsid w:val="00C97221"/>
    <w:rsid w:val="00C9743C"/>
    <w:rsid w:val="00C974E2"/>
    <w:rsid w:val="00C97513"/>
    <w:rsid w:val="00C9767C"/>
    <w:rsid w:val="00C97849"/>
    <w:rsid w:val="00C97A4C"/>
    <w:rsid w:val="00C97B40"/>
    <w:rsid w:val="00C97F80"/>
    <w:rsid w:val="00CA00A1"/>
    <w:rsid w:val="00CA03C2"/>
    <w:rsid w:val="00CA06EE"/>
    <w:rsid w:val="00CA07ED"/>
    <w:rsid w:val="00CA0997"/>
    <w:rsid w:val="00CA0B60"/>
    <w:rsid w:val="00CA0BEF"/>
    <w:rsid w:val="00CA0ECC"/>
    <w:rsid w:val="00CA102F"/>
    <w:rsid w:val="00CA1110"/>
    <w:rsid w:val="00CA1201"/>
    <w:rsid w:val="00CA1348"/>
    <w:rsid w:val="00CA1374"/>
    <w:rsid w:val="00CA1422"/>
    <w:rsid w:val="00CA143E"/>
    <w:rsid w:val="00CA1447"/>
    <w:rsid w:val="00CA1483"/>
    <w:rsid w:val="00CA1A7B"/>
    <w:rsid w:val="00CA1A92"/>
    <w:rsid w:val="00CA1B04"/>
    <w:rsid w:val="00CA1D6F"/>
    <w:rsid w:val="00CA1D81"/>
    <w:rsid w:val="00CA1DD8"/>
    <w:rsid w:val="00CA1EE7"/>
    <w:rsid w:val="00CA1F60"/>
    <w:rsid w:val="00CA2001"/>
    <w:rsid w:val="00CA20F8"/>
    <w:rsid w:val="00CA21FA"/>
    <w:rsid w:val="00CA24D2"/>
    <w:rsid w:val="00CA2528"/>
    <w:rsid w:val="00CA255E"/>
    <w:rsid w:val="00CA265A"/>
    <w:rsid w:val="00CA280D"/>
    <w:rsid w:val="00CA2BC9"/>
    <w:rsid w:val="00CA2C4F"/>
    <w:rsid w:val="00CA2CD2"/>
    <w:rsid w:val="00CA2D3A"/>
    <w:rsid w:val="00CA2E52"/>
    <w:rsid w:val="00CA2E69"/>
    <w:rsid w:val="00CA3156"/>
    <w:rsid w:val="00CA343B"/>
    <w:rsid w:val="00CA354D"/>
    <w:rsid w:val="00CA364E"/>
    <w:rsid w:val="00CA37E5"/>
    <w:rsid w:val="00CA3995"/>
    <w:rsid w:val="00CA3A8E"/>
    <w:rsid w:val="00CA3ACA"/>
    <w:rsid w:val="00CA3B48"/>
    <w:rsid w:val="00CA3C9A"/>
    <w:rsid w:val="00CA3E00"/>
    <w:rsid w:val="00CA3F4D"/>
    <w:rsid w:val="00CA3FD6"/>
    <w:rsid w:val="00CA4042"/>
    <w:rsid w:val="00CA4105"/>
    <w:rsid w:val="00CA419F"/>
    <w:rsid w:val="00CA41C3"/>
    <w:rsid w:val="00CA4238"/>
    <w:rsid w:val="00CA4324"/>
    <w:rsid w:val="00CA44A6"/>
    <w:rsid w:val="00CA4719"/>
    <w:rsid w:val="00CA4758"/>
    <w:rsid w:val="00CA4BC7"/>
    <w:rsid w:val="00CA4C7E"/>
    <w:rsid w:val="00CA4DD7"/>
    <w:rsid w:val="00CA4F77"/>
    <w:rsid w:val="00CA5020"/>
    <w:rsid w:val="00CA50C7"/>
    <w:rsid w:val="00CA514D"/>
    <w:rsid w:val="00CA5384"/>
    <w:rsid w:val="00CA5824"/>
    <w:rsid w:val="00CA5C2E"/>
    <w:rsid w:val="00CA66F9"/>
    <w:rsid w:val="00CA6840"/>
    <w:rsid w:val="00CA6909"/>
    <w:rsid w:val="00CA6BEB"/>
    <w:rsid w:val="00CA6CD4"/>
    <w:rsid w:val="00CA6F12"/>
    <w:rsid w:val="00CA704C"/>
    <w:rsid w:val="00CA7167"/>
    <w:rsid w:val="00CA74F1"/>
    <w:rsid w:val="00CA7957"/>
    <w:rsid w:val="00CA7A70"/>
    <w:rsid w:val="00CA7AA0"/>
    <w:rsid w:val="00CA7AAF"/>
    <w:rsid w:val="00CA7B67"/>
    <w:rsid w:val="00CA7BA5"/>
    <w:rsid w:val="00CA7E58"/>
    <w:rsid w:val="00CA7E87"/>
    <w:rsid w:val="00CA7F01"/>
    <w:rsid w:val="00CB0263"/>
    <w:rsid w:val="00CB02C1"/>
    <w:rsid w:val="00CB058F"/>
    <w:rsid w:val="00CB05FC"/>
    <w:rsid w:val="00CB09BE"/>
    <w:rsid w:val="00CB0C43"/>
    <w:rsid w:val="00CB0DB1"/>
    <w:rsid w:val="00CB0FBD"/>
    <w:rsid w:val="00CB0FDC"/>
    <w:rsid w:val="00CB0FE5"/>
    <w:rsid w:val="00CB1048"/>
    <w:rsid w:val="00CB1192"/>
    <w:rsid w:val="00CB1199"/>
    <w:rsid w:val="00CB13B3"/>
    <w:rsid w:val="00CB14B7"/>
    <w:rsid w:val="00CB153E"/>
    <w:rsid w:val="00CB1612"/>
    <w:rsid w:val="00CB163C"/>
    <w:rsid w:val="00CB175A"/>
    <w:rsid w:val="00CB19B4"/>
    <w:rsid w:val="00CB1A6C"/>
    <w:rsid w:val="00CB1AE2"/>
    <w:rsid w:val="00CB1B64"/>
    <w:rsid w:val="00CB1C53"/>
    <w:rsid w:val="00CB1C6A"/>
    <w:rsid w:val="00CB1C73"/>
    <w:rsid w:val="00CB1C93"/>
    <w:rsid w:val="00CB1DBB"/>
    <w:rsid w:val="00CB20DC"/>
    <w:rsid w:val="00CB215C"/>
    <w:rsid w:val="00CB21C8"/>
    <w:rsid w:val="00CB2259"/>
    <w:rsid w:val="00CB25F4"/>
    <w:rsid w:val="00CB26D4"/>
    <w:rsid w:val="00CB26D5"/>
    <w:rsid w:val="00CB286B"/>
    <w:rsid w:val="00CB2A33"/>
    <w:rsid w:val="00CB2A38"/>
    <w:rsid w:val="00CB2A3B"/>
    <w:rsid w:val="00CB2AC3"/>
    <w:rsid w:val="00CB2B4E"/>
    <w:rsid w:val="00CB2B50"/>
    <w:rsid w:val="00CB2D9A"/>
    <w:rsid w:val="00CB2FB4"/>
    <w:rsid w:val="00CB30C3"/>
    <w:rsid w:val="00CB30FA"/>
    <w:rsid w:val="00CB3144"/>
    <w:rsid w:val="00CB31E7"/>
    <w:rsid w:val="00CB32FD"/>
    <w:rsid w:val="00CB3364"/>
    <w:rsid w:val="00CB34CC"/>
    <w:rsid w:val="00CB35C1"/>
    <w:rsid w:val="00CB378F"/>
    <w:rsid w:val="00CB38D4"/>
    <w:rsid w:val="00CB3967"/>
    <w:rsid w:val="00CB3A97"/>
    <w:rsid w:val="00CB3B8B"/>
    <w:rsid w:val="00CB3C07"/>
    <w:rsid w:val="00CB3DBF"/>
    <w:rsid w:val="00CB4521"/>
    <w:rsid w:val="00CB46D7"/>
    <w:rsid w:val="00CB49CE"/>
    <w:rsid w:val="00CB4BB2"/>
    <w:rsid w:val="00CB4C00"/>
    <w:rsid w:val="00CB4EE4"/>
    <w:rsid w:val="00CB4F92"/>
    <w:rsid w:val="00CB50E2"/>
    <w:rsid w:val="00CB5120"/>
    <w:rsid w:val="00CB51C9"/>
    <w:rsid w:val="00CB51CD"/>
    <w:rsid w:val="00CB533E"/>
    <w:rsid w:val="00CB55D7"/>
    <w:rsid w:val="00CB5658"/>
    <w:rsid w:val="00CB56F8"/>
    <w:rsid w:val="00CB57CB"/>
    <w:rsid w:val="00CB58BC"/>
    <w:rsid w:val="00CB5AA2"/>
    <w:rsid w:val="00CB5BC2"/>
    <w:rsid w:val="00CB5D03"/>
    <w:rsid w:val="00CB5FAD"/>
    <w:rsid w:val="00CB61F0"/>
    <w:rsid w:val="00CB66A0"/>
    <w:rsid w:val="00CB68EF"/>
    <w:rsid w:val="00CB6AD1"/>
    <w:rsid w:val="00CB6AF6"/>
    <w:rsid w:val="00CB6B07"/>
    <w:rsid w:val="00CB6B81"/>
    <w:rsid w:val="00CB6D9B"/>
    <w:rsid w:val="00CB6E8B"/>
    <w:rsid w:val="00CB71F9"/>
    <w:rsid w:val="00CB7300"/>
    <w:rsid w:val="00CB734B"/>
    <w:rsid w:val="00CB73C0"/>
    <w:rsid w:val="00CB753E"/>
    <w:rsid w:val="00CB788A"/>
    <w:rsid w:val="00CB78B3"/>
    <w:rsid w:val="00CB79C0"/>
    <w:rsid w:val="00CB7B91"/>
    <w:rsid w:val="00CB7EB1"/>
    <w:rsid w:val="00CC01C5"/>
    <w:rsid w:val="00CC043C"/>
    <w:rsid w:val="00CC0572"/>
    <w:rsid w:val="00CC0608"/>
    <w:rsid w:val="00CC0756"/>
    <w:rsid w:val="00CC081C"/>
    <w:rsid w:val="00CC08B3"/>
    <w:rsid w:val="00CC0A59"/>
    <w:rsid w:val="00CC0BE6"/>
    <w:rsid w:val="00CC0C43"/>
    <w:rsid w:val="00CC0C46"/>
    <w:rsid w:val="00CC0D3D"/>
    <w:rsid w:val="00CC0E7F"/>
    <w:rsid w:val="00CC10C9"/>
    <w:rsid w:val="00CC10CD"/>
    <w:rsid w:val="00CC1138"/>
    <w:rsid w:val="00CC114E"/>
    <w:rsid w:val="00CC11F0"/>
    <w:rsid w:val="00CC1662"/>
    <w:rsid w:val="00CC16AE"/>
    <w:rsid w:val="00CC1771"/>
    <w:rsid w:val="00CC1830"/>
    <w:rsid w:val="00CC1892"/>
    <w:rsid w:val="00CC1A30"/>
    <w:rsid w:val="00CC1A6D"/>
    <w:rsid w:val="00CC1CE8"/>
    <w:rsid w:val="00CC1D27"/>
    <w:rsid w:val="00CC1DB4"/>
    <w:rsid w:val="00CC1E3B"/>
    <w:rsid w:val="00CC1F1F"/>
    <w:rsid w:val="00CC1FBC"/>
    <w:rsid w:val="00CC2445"/>
    <w:rsid w:val="00CC24EC"/>
    <w:rsid w:val="00CC25B5"/>
    <w:rsid w:val="00CC2BCC"/>
    <w:rsid w:val="00CC2C62"/>
    <w:rsid w:val="00CC2F22"/>
    <w:rsid w:val="00CC3146"/>
    <w:rsid w:val="00CC31B2"/>
    <w:rsid w:val="00CC32F0"/>
    <w:rsid w:val="00CC3334"/>
    <w:rsid w:val="00CC34A3"/>
    <w:rsid w:val="00CC3519"/>
    <w:rsid w:val="00CC353D"/>
    <w:rsid w:val="00CC3568"/>
    <w:rsid w:val="00CC3576"/>
    <w:rsid w:val="00CC3857"/>
    <w:rsid w:val="00CC38B5"/>
    <w:rsid w:val="00CC3C36"/>
    <w:rsid w:val="00CC3C51"/>
    <w:rsid w:val="00CC3E57"/>
    <w:rsid w:val="00CC3F30"/>
    <w:rsid w:val="00CC3F95"/>
    <w:rsid w:val="00CC3F9E"/>
    <w:rsid w:val="00CC401C"/>
    <w:rsid w:val="00CC4039"/>
    <w:rsid w:val="00CC421C"/>
    <w:rsid w:val="00CC42E0"/>
    <w:rsid w:val="00CC431B"/>
    <w:rsid w:val="00CC43BC"/>
    <w:rsid w:val="00CC44EC"/>
    <w:rsid w:val="00CC44FB"/>
    <w:rsid w:val="00CC4907"/>
    <w:rsid w:val="00CC4996"/>
    <w:rsid w:val="00CC4A2D"/>
    <w:rsid w:val="00CC4C13"/>
    <w:rsid w:val="00CC4C37"/>
    <w:rsid w:val="00CC4EEA"/>
    <w:rsid w:val="00CC4F1F"/>
    <w:rsid w:val="00CC50B8"/>
    <w:rsid w:val="00CC5234"/>
    <w:rsid w:val="00CC52FD"/>
    <w:rsid w:val="00CC5460"/>
    <w:rsid w:val="00CC54F1"/>
    <w:rsid w:val="00CC573A"/>
    <w:rsid w:val="00CC5760"/>
    <w:rsid w:val="00CC5842"/>
    <w:rsid w:val="00CC5855"/>
    <w:rsid w:val="00CC59D0"/>
    <w:rsid w:val="00CC5AD0"/>
    <w:rsid w:val="00CC5B98"/>
    <w:rsid w:val="00CC5CDC"/>
    <w:rsid w:val="00CC5D0D"/>
    <w:rsid w:val="00CC5D65"/>
    <w:rsid w:val="00CC5DC7"/>
    <w:rsid w:val="00CC5EBC"/>
    <w:rsid w:val="00CC5F11"/>
    <w:rsid w:val="00CC63E9"/>
    <w:rsid w:val="00CC64B4"/>
    <w:rsid w:val="00CC6A9C"/>
    <w:rsid w:val="00CC6BBB"/>
    <w:rsid w:val="00CC6C2B"/>
    <w:rsid w:val="00CC6D4A"/>
    <w:rsid w:val="00CC6DE0"/>
    <w:rsid w:val="00CC6E82"/>
    <w:rsid w:val="00CC6EA7"/>
    <w:rsid w:val="00CC6F21"/>
    <w:rsid w:val="00CC7023"/>
    <w:rsid w:val="00CC71EA"/>
    <w:rsid w:val="00CC7324"/>
    <w:rsid w:val="00CC7544"/>
    <w:rsid w:val="00CC765F"/>
    <w:rsid w:val="00CC7891"/>
    <w:rsid w:val="00CC7982"/>
    <w:rsid w:val="00CC7A36"/>
    <w:rsid w:val="00CC7AE0"/>
    <w:rsid w:val="00CC7B9B"/>
    <w:rsid w:val="00CC7D40"/>
    <w:rsid w:val="00CC7F2A"/>
    <w:rsid w:val="00CD002F"/>
    <w:rsid w:val="00CD0243"/>
    <w:rsid w:val="00CD029E"/>
    <w:rsid w:val="00CD0539"/>
    <w:rsid w:val="00CD05B0"/>
    <w:rsid w:val="00CD0D8B"/>
    <w:rsid w:val="00CD0E31"/>
    <w:rsid w:val="00CD0E5E"/>
    <w:rsid w:val="00CD0FD9"/>
    <w:rsid w:val="00CD1040"/>
    <w:rsid w:val="00CD11B4"/>
    <w:rsid w:val="00CD1382"/>
    <w:rsid w:val="00CD1412"/>
    <w:rsid w:val="00CD14A0"/>
    <w:rsid w:val="00CD1540"/>
    <w:rsid w:val="00CD15C0"/>
    <w:rsid w:val="00CD15D8"/>
    <w:rsid w:val="00CD162C"/>
    <w:rsid w:val="00CD1658"/>
    <w:rsid w:val="00CD191A"/>
    <w:rsid w:val="00CD19A7"/>
    <w:rsid w:val="00CD1C56"/>
    <w:rsid w:val="00CD21B1"/>
    <w:rsid w:val="00CD263A"/>
    <w:rsid w:val="00CD26FE"/>
    <w:rsid w:val="00CD28DE"/>
    <w:rsid w:val="00CD2BE0"/>
    <w:rsid w:val="00CD2C67"/>
    <w:rsid w:val="00CD313F"/>
    <w:rsid w:val="00CD3472"/>
    <w:rsid w:val="00CD36B8"/>
    <w:rsid w:val="00CD378C"/>
    <w:rsid w:val="00CD3906"/>
    <w:rsid w:val="00CD3962"/>
    <w:rsid w:val="00CD3AF8"/>
    <w:rsid w:val="00CD3B6A"/>
    <w:rsid w:val="00CD3B8A"/>
    <w:rsid w:val="00CD3BC2"/>
    <w:rsid w:val="00CD3D86"/>
    <w:rsid w:val="00CD3DCC"/>
    <w:rsid w:val="00CD3E14"/>
    <w:rsid w:val="00CD3F70"/>
    <w:rsid w:val="00CD40E0"/>
    <w:rsid w:val="00CD41F2"/>
    <w:rsid w:val="00CD42C8"/>
    <w:rsid w:val="00CD4411"/>
    <w:rsid w:val="00CD446A"/>
    <w:rsid w:val="00CD4886"/>
    <w:rsid w:val="00CD490F"/>
    <w:rsid w:val="00CD4DFC"/>
    <w:rsid w:val="00CD553C"/>
    <w:rsid w:val="00CD56C5"/>
    <w:rsid w:val="00CD5713"/>
    <w:rsid w:val="00CD5895"/>
    <w:rsid w:val="00CD59CF"/>
    <w:rsid w:val="00CD5A57"/>
    <w:rsid w:val="00CD5B10"/>
    <w:rsid w:val="00CD5B14"/>
    <w:rsid w:val="00CD5B62"/>
    <w:rsid w:val="00CD5D0F"/>
    <w:rsid w:val="00CD5D32"/>
    <w:rsid w:val="00CD5E64"/>
    <w:rsid w:val="00CD5FAE"/>
    <w:rsid w:val="00CD600F"/>
    <w:rsid w:val="00CD61F0"/>
    <w:rsid w:val="00CD62F5"/>
    <w:rsid w:val="00CD632E"/>
    <w:rsid w:val="00CD6456"/>
    <w:rsid w:val="00CD6532"/>
    <w:rsid w:val="00CD668C"/>
    <w:rsid w:val="00CD669B"/>
    <w:rsid w:val="00CD6781"/>
    <w:rsid w:val="00CD69E3"/>
    <w:rsid w:val="00CD6A2E"/>
    <w:rsid w:val="00CD6D8A"/>
    <w:rsid w:val="00CD6ECA"/>
    <w:rsid w:val="00CD7339"/>
    <w:rsid w:val="00CD736E"/>
    <w:rsid w:val="00CD7887"/>
    <w:rsid w:val="00CD78BF"/>
    <w:rsid w:val="00CD7957"/>
    <w:rsid w:val="00CD798A"/>
    <w:rsid w:val="00CD7CDD"/>
    <w:rsid w:val="00CD7D6C"/>
    <w:rsid w:val="00CD7DE9"/>
    <w:rsid w:val="00CD7FA0"/>
    <w:rsid w:val="00CE0068"/>
    <w:rsid w:val="00CE01E6"/>
    <w:rsid w:val="00CE02A6"/>
    <w:rsid w:val="00CE040A"/>
    <w:rsid w:val="00CE0484"/>
    <w:rsid w:val="00CE0519"/>
    <w:rsid w:val="00CE070D"/>
    <w:rsid w:val="00CE0867"/>
    <w:rsid w:val="00CE0943"/>
    <w:rsid w:val="00CE0CC7"/>
    <w:rsid w:val="00CE1035"/>
    <w:rsid w:val="00CE1092"/>
    <w:rsid w:val="00CE11FA"/>
    <w:rsid w:val="00CE13E8"/>
    <w:rsid w:val="00CE145F"/>
    <w:rsid w:val="00CE15EB"/>
    <w:rsid w:val="00CE16C2"/>
    <w:rsid w:val="00CE1707"/>
    <w:rsid w:val="00CE1772"/>
    <w:rsid w:val="00CE1999"/>
    <w:rsid w:val="00CE1B16"/>
    <w:rsid w:val="00CE1B4C"/>
    <w:rsid w:val="00CE1CEF"/>
    <w:rsid w:val="00CE1D5C"/>
    <w:rsid w:val="00CE1D71"/>
    <w:rsid w:val="00CE23C4"/>
    <w:rsid w:val="00CE257C"/>
    <w:rsid w:val="00CE270D"/>
    <w:rsid w:val="00CE2903"/>
    <w:rsid w:val="00CE298F"/>
    <w:rsid w:val="00CE2A32"/>
    <w:rsid w:val="00CE2A6E"/>
    <w:rsid w:val="00CE2F1B"/>
    <w:rsid w:val="00CE301D"/>
    <w:rsid w:val="00CE30B5"/>
    <w:rsid w:val="00CE323A"/>
    <w:rsid w:val="00CE3295"/>
    <w:rsid w:val="00CE3305"/>
    <w:rsid w:val="00CE3562"/>
    <w:rsid w:val="00CE3763"/>
    <w:rsid w:val="00CE3BB2"/>
    <w:rsid w:val="00CE3CDA"/>
    <w:rsid w:val="00CE3D15"/>
    <w:rsid w:val="00CE3DEE"/>
    <w:rsid w:val="00CE3F23"/>
    <w:rsid w:val="00CE4095"/>
    <w:rsid w:val="00CE431F"/>
    <w:rsid w:val="00CE4362"/>
    <w:rsid w:val="00CE43DB"/>
    <w:rsid w:val="00CE4822"/>
    <w:rsid w:val="00CE49BD"/>
    <w:rsid w:val="00CE4B11"/>
    <w:rsid w:val="00CE4C19"/>
    <w:rsid w:val="00CE4D0B"/>
    <w:rsid w:val="00CE4FAF"/>
    <w:rsid w:val="00CE5000"/>
    <w:rsid w:val="00CE503D"/>
    <w:rsid w:val="00CE50D2"/>
    <w:rsid w:val="00CE51E4"/>
    <w:rsid w:val="00CE5284"/>
    <w:rsid w:val="00CE5476"/>
    <w:rsid w:val="00CE5540"/>
    <w:rsid w:val="00CE5543"/>
    <w:rsid w:val="00CE5689"/>
    <w:rsid w:val="00CE580F"/>
    <w:rsid w:val="00CE588B"/>
    <w:rsid w:val="00CE58CE"/>
    <w:rsid w:val="00CE5E2C"/>
    <w:rsid w:val="00CE5F22"/>
    <w:rsid w:val="00CE5FA4"/>
    <w:rsid w:val="00CE60FF"/>
    <w:rsid w:val="00CE61C0"/>
    <w:rsid w:val="00CE62E8"/>
    <w:rsid w:val="00CE6412"/>
    <w:rsid w:val="00CE645A"/>
    <w:rsid w:val="00CE6463"/>
    <w:rsid w:val="00CE6552"/>
    <w:rsid w:val="00CE67B5"/>
    <w:rsid w:val="00CE68ED"/>
    <w:rsid w:val="00CE690D"/>
    <w:rsid w:val="00CE69F6"/>
    <w:rsid w:val="00CE6B2A"/>
    <w:rsid w:val="00CE6C74"/>
    <w:rsid w:val="00CE6D57"/>
    <w:rsid w:val="00CE6F77"/>
    <w:rsid w:val="00CE7073"/>
    <w:rsid w:val="00CE718B"/>
    <w:rsid w:val="00CE7221"/>
    <w:rsid w:val="00CE7340"/>
    <w:rsid w:val="00CE735C"/>
    <w:rsid w:val="00CE735D"/>
    <w:rsid w:val="00CE74D0"/>
    <w:rsid w:val="00CE751D"/>
    <w:rsid w:val="00CE7525"/>
    <w:rsid w:val="00CE7884"/>
    <w:rsid w:val="00CE7A4B"/>
    <w:rsid w:val="00CE7D40"/>
    <w:rsid w:val="00CE7E84"/>
    <w:rsid w:val="00CE7F27"/>
    <w:rsid w:val="00CF0070"/>
    <w:rsid w:val="00CF007F"/>
    <w:rsid w:val="00CF04CB"/>
    <w:rsid w:val="00CF04FB"/>
    <w:rsid w:val="00CF05F9"/>
    <w:rsid w:val="00CF069E"/>
    <w:rsid w:val="00CF06D8"/>
    <w:rsid w:val="00CF0B75"/>
    <w:rsid w:val="00CF0B96"/>
    <w:rsid w:val="00CF0E28"/>
    <w:rsid w:val="00CF1070"/>
    <w:rsid w:val="00CF10ED"/>
    <w:rsid w:val="00CF12B0"/>
    <w:rsid w:val="00CF13E4"/>
    <w:rsid w:val="00CF145F"/>
    <w:rsid w:val="00CF14BF"/>
    <w:rsid w:val="00CF150F"/>
    <w:rsid w:val="00CF1562"/>
    <w:rsid w:val="00CF16F1"/>
    <w:rsid w:val="00CF17D7"/>
    <w:rsid w:val="00CF19FF"/>
    <w:rsid w:val="00CF1B62"/>
    <w:rsid w:val="00CF1E1D"/>
    <w:rsid w:val="00CF1E41"/>
    <w:rsid w:val="00CF1F07"/>
    <w:rsid w:val="00CF21D5"/>
    <w:rsid w:val="00CF21FD"/>
    <w:rsid w:val="00CF221D"/>
    <w:rsid w:val="00CF225A"/>
    <w:rsid w:val="00CF2294"/>
    <w:rsid w:val="00CF239E"/>
    <w:rsid w:val="00CF2492"/>
    <w:rsid w:val="00CF2503"/>
    <w:rsid w:val="00CF258B"/>
    <w:rsid w:val="00CF26A6"/>
    <w:rsid w:val="00CF29B4"/>
    <w:rsid w:val="00CF2F45"/>
    <w:rsid w:val="00CF3314"/>
    <w:rsid w:val="00CF344A"/>
    <w:rsid w:val="00CF34CC"/>
    <w:rsid w:val="00CF3509"/>
    <w:rsid w:val="00CF3545"/>
    <w:rsid w:val="00CF3800"/>
    <w:rsid w:val="00CF38AC"/>
    <w:rsid w:val="00CF38F8"/>
    <w:rsid w:val="00CF3A2C"/>
    <w:rsid w:val="00CF3AA4"/>
    <w:rsid w:val="00CF3B4D"/>
    <w:rsid w:val="00CF3CC1"/>
    <w:rsid w:val="00CF3D23"/>
    <w:rsid w:val="00CF3D2B"/>
    <w:rsid w:val="00CF3D41"/>
    <w:rsid w:val="00CF3E5D"/>
    <w:rsid w:val="00CF423D"/>
    <w:rsid w:val="00CF425A"/>
    <w:rsid w:val="00CF430D"/>
    <w:rsid w:val="00CF4409"/>
    <w:rsid w:val="00CF443E"/>
    <w:rsid w:val="00CF44A4"/>
    <w:rsid w:val="00CF4677"/>
    <w:rsid w:val="00CF48A8"/>
    <w:rsid w:val="00CF48B7"/>
    <w:rsid w:val="00CF48F6"/>
    <w:rsid w:val="00CF4969"/>
    <w:rsid w:val="00CF4A2A"/>
    <w:rsid w:val="00CF4ABC"/>
    <w:rsid w:val="00CF4B07"/>
    <w:rsid w:val="00CF4E65"/>
    <w:rsid w:val="00CF4EE5"/>
    <w:rsid w:val="00CF4F00"/>
    <w:rsid w:val="00CF4FF9"/>
    <w:rsid w:val="00CF51B6"/>
    <w:rsid w:val="00CF5394"/>
    <w:rsid w:val="00CF53E8"/>
    <w:rsid w:val="00CF54AA"/>
    <w:rsid w:val="00CF550C"/>
    <w:rsid w:val="00CF56A1"/>
    <w:rsid w:val="00CF5726"/>
    <w:rsid w:val="00CF5B6C"/>
    <w:rsid w:val="00CF5C05"/>
    <w:rsid w:val="00CF60EA"/>
    <w:rsid w:val="00CF6253"/>
    <w:rsid w:val="00CF63B8"/>
    <w:rsid w:val="00CF6ACE"/>
    <w:rsid w:val="00CF6B9E"/>
    <w:rsid w:val="00CF6BEE"/>
    <w:rsid w:val="00CF6CBA"/>
    <w:rsid w:val="00CF6FFA"/>
    <w:rsid w:val="00CF700A"/>
    <w:rsid w:val="00CF717A"/>
    <w:rsid w:val="00CF73FF"/>
    <w:rsid w:val="00CF766E"/>
    <w:rsid w:val="00CF784B"/>
    <w:rsid w:val="00CF796E"/>
    <w:rsid w:val="00CF79D6"/>
    <w:rsid w:val="00CF7A8A"/>
    <w:rsid w:val="00CF7B17"/>
    <w:rsid w:val="00CF7CC1"/>
    <w:rsid w:val="00CF7E0A"/>
    <w:rsid w:val="00D00084"/>
    <w:rsid w:val="00D001A9"/>
    <w:rsid w:val="00D00413"/>
    <w:rsid w:val="00D00423"/>
    <w:rsid w:val="00D0047C"/>
    <w:rsid w:val="00D004E2"/>
    <w:rsid w:val="00D00517"/>
    <w:rsid w:val="00D0054F"/>
    <w:rsid w:val="00D0063B"/>
    <w:rsid w:val="00D00899"/>
    <w:rsid w:val="00D00A6D"/>
    <w:rsid w:val="00D00B8E"/>
    <w:rsid w:val="00D00D31"/>
    <w:rsid w:val="00D00E13"/>
    <w:rsid w:val="00D00E4D"/>
    <w:rsid w:val="00D00F84"/>
    <w:rsid w:val="00D013E1"/>
    <w:rsid w:val="00D01579"/>
    <w:rsid w:val="00D01682"/>
    <w:rsid w:val="00D0188D"/>
    <w:rsid w:val="00D019D7"/>
    <w:rsid w:val="00D01A2F"/>
    <w:rsid w:val="00D01AE4"/>
    <w:rsid w:val="00D01BF0"/>
    <w:rsid w:val="00D01C88"/>
    <w:rsid w:val="00D01FCD"/>
    <w:rsid w:val="00D0257B"/>
    <w:rsid w:val="00D0257D"/>
    <w:rsid w:val="00D02675"/>
    <w:rsid w:val="00D0288F"/>
    <w:rsid w:val="00D028E7"/>
    <w:rsid w:val="00D02B23"/>
    <w:rsid w:val="00D02BAD"/>
    <w:rsid w:val="00D02D0D"/>
    <w:rsid w:val="00D02F04"/>
    <w:rsid w:val="00D02FC1"/>
    <w:rsid w:val="00D0335E"/>
    <w:rsid w:val="00D034EA"/>
    <w:rsid w:val="00D0359F"/>
    <w:rsid w:val="00D035CB"/>
    <w:rsid w:val="00D036A2"/>
    <w:rsid w:val="00D037CB"/>
    <w:rsid w:val="00D03804"/>
    <w:rsid w:val="00D03830"/>
    <w:rsid w:val="00D0384A"/>
    <w:rsid w:val="00D03ACF"/>
    <w:rsid w:val="00D03C84"/>
    <w:rsid w:val="00D04045"/>
    <w:rsid w:val="00D040C2"/>
    <w:rsid w:val="00D04200"/>
    <w:rsid w:val="00D049BD"/>
    <w:rsid w:val="00D049FE"/>
    <w:rsid w:val="00D04A40"/>
    <w:rsid w:val="00D04C3D"/>
    <w:rsid w:val="00D04C5E"/>
    <w:rsid w:val="00D04FCD"/>
    <w:rsid w:val="00D05249"/>
    <w:rsid w:val="00D0526F"/>
    <w:rsid w:val="00D0534D"/>
    <w:rsid w:val="00D05397"/>
    <w:rsid w:val="00D0548C"/>
    <w:rsid w:val="00D05575"/>
    <w:rsid w:val="00D057DB"/>
    <w:rsid w:val="00D05861"/>
    <w:rsid w:val="00D0596B"/>
    <w:rsid w:val="00D05AA7"/>
    <w:rsid w:val="00D05B7F"/>
    <w:rsid w:val="00D05C0A"/>
    <w:rsid w:val="00D05D14"/>
    <w:rsid w:val="00D05FA3"/>
    <w:rsid w:val="00D0603C"/>
    <w:rsid w:val="00D062F0"/>
    <w:rsid w:val="00D06546"/>
    <w:rsid w:val="00D06605"/>
    <w:rsid w:val="00D06753"/>
    <w:rsid w:val="00D0676A"/>
    <w:rsid w:val="00D0679A"/>
    <w:rsid w:val="00D067C1"/>
    <w:rsid w:val="00D0682D"/>
    <w:rsid w:val="00D06C17"/>
    <w:rsid w:val="00D06C8A"/>
    <w:rsid w:val="00D06D3F"/>
    <w:rsid w:val="00D06D4C"/>
    <w:rsid w:val="00D06DDF"/>
    <w:rsid w:val="00D06DE4"/>
    <w:rsid w:val="00D07054"/>
    <w:rsid w:val="00D071DC"/>
    <w:rsid w:val="00D07526"/>
    <w:rsid w:val="00D075C2"/>
    <w:rsid w:val="00D07604"/>
    <w:rsid w:val="00D077CA"/>
    <w:rsid w:val="00D07813"/>
    <w:rsid w:val="00D078D9"/>
    <w:rsid w:val="00D078E4"/>
    <w:rsid w:val="00D079F6"/>
    <w:rsid w:val="00D07A0E"/>
    <w:rsid w:val="00D07A85"/>
    <w:rsid w:val="00D10338"/>
    <w:rsid w:val="00D1052A"/>
    <w:rsid w:val="00D10542"/>
    <w:rsid w:val="00D1069E"/>
    <w:rsid w:val="00D10879"/>
    <w:rsid w:val="00D10939"/>
    <w:rsid w:val="00D10C04"/>
    <w:rsid w:val="00D10C3C"/>
    <w:rsid w:val="00D10DEF"/>
    <w:rsid w:val="00D10F5C"/>
    <w:rsid w:val="00D111C8"/>
    <w:rsid w:val="00D116D7"/>
    <w:rsid w:val="00D116FC"/>
    <w:rsid w:val="00D1187C"/>
    <w:rsid w:val="00D119CB"/>
    <w:rsid w:val="00D11B35"/>
    <w:rsid w:val="00D11B7B"/>
    <w:rsid w:val="00D121CA"/>
    <w:rsid w:val="00D122C2"/>
    <w:rsid w:val="00D123B5"/>
    <w:rsid w:val="00D12521"/>
    <w:rsid w:val="00D1280A"/>
    <w:rsid w:val="00D12823"/>
    <w:rsid w:val="00D128B5"/>
    <w:rsid w:val="00D12999"/>
    <w:rsid w:val="00D12B39"/>
    <w:rsid w:val="00D12C3C"/>
    <w:rsid w:val="00D12EF3"/>
    <w:rsid w:val="00D13099"/>
    <w:rsid w:val="00D130C7"/>
    <w:rsid w:val="00D134E4"/>
    <w:rsid w:val="00D137CE"/>
    <w:rsid w:val="00D13A1B"/>
    <w:rsid w:val="00D13C01"/>
    <w:rsid w:val="00D13E5C"/>
    <w:rsid w:val="00D14035"/>
    <w:rsid w:val="00D140BB"/>
    <w:rsid w:val="00D140EC"/>
    <w:rsid w:val="00D14588"/>
    <w:rsid w:val="00D148DC"/>
    <w:rsid w:val="00D149DE"/>
    <w:rsid w:val="00D14AB7"/>
    <w:rsid w:val="00D14B02"/>
    <w:rsid w:val="00D14DF5"/>
    <w:rsid w:val="00D14E32"/>
    <w:rsid w:val="00D15177"/>
    <w:rsid w:val="00D1521F"/>
    <w:rsid w:val="00D1524C"/>
    <w:rsid w:val="00D15309"/>
    <w:rsid w:val="00D1537A"/>
    <w:rsid w:val="00D155A5"/>
    <w:rsid w:val="00D156D6"/>
    <w:rsid w:val="00D15A4C"/>
    <w:rsid w:val="00D15B39"/>
    <w:rsid w:val="00D15B71"/>
    <w:rsid w:val="00D15C7A"/>
    <w:rsid w:val="00D15D25"/>
    <w:rsid w:val="00D15F22"/>
    <w:rsid w:val="00D16001"/>
    <w:rsid w:val="00D1608B"/>
    <w:rsid w:val="00D16134"/>
    <w:rsid w:val="00D1613A"/>
    <w:rsid w:val="00D161CE"/>
    <w:rsid w:val="00D163B2"/>
    <w:rsid w:val="00D1666A"/>
    <w:rsid w:val="00D166FF"/>
    <w:rsid w:val="00D16709"/>
    <w:rsid w:val="00D16A29"/>
    <w:rsid w:val="00D16B15"/>
    <w:rsid w:val="00D16B99"/>
    <w:rsid w:val="00D16BB1"/>
    <w:rsid w:val="00D1700D"/>
    <w:rsid w:val="00D1757B"/>
    <w:rsid w:val="00D179AC"/>
    <w:rsid w:val="00D17C99"/>
    <w:rsid w:val="00D17CED"/>
    <w:rsid w:val="00D17D38"/>
    <w:rsid w:val="00D17D39"/>
    <w:rsid w:val="00D17DAF"/>
    <w:rsid w:val="00D17ECD"/>
    <w:rsid w:val="00D201D3"/>
    <w:rsid w:val="00D20227"/>
    <w:rsid w:val="00D20249"/>
    <w:rsid w:val="00D20299"/>
    <w:rsid w:val="00D2054D"/>
    <w:rsid w:val="00D205D9"/>
    <w:rsid w:val="00D2060A"/>
    <w:rsid w:val="00D2060F"/>
    <w:rsid w:val="00D20A7D"/>
    <w:rsid w:val="00D20D46"/>
    <w:rsid w:val="00D20D9D"/>
    <w:rsid w:val="00D211FA"/>
    <w:rsid w:val="00D212FB"/>
    <w:rsid w:val="00D2134A"/>
    <w:rsid w:val="00D21621"/>
    <w:rsid w:val="00D21743"/>
    <w:rsid w:val="00D2178B"/>
    <w:rsid w:val="00D218A2"/>
    <w:rsid w:val="00D218D5"/>
    <w:rsid w:val="00D21C15"/>
    <w:rsid w:val="00D21CD1"/>
    <w:rsid w:val="00D21D62"/>
    <w:rsid w:val="00D21D73"/>
    <w:rsid w:val="00D21E07"/>
    <w:rsid w:val="00D21F84"/>
    <w:rsid w:val="00D2202E"/>
    <w:rsid w:val="00D2235D"/>
    <w:rsid w:val="00D22396"/>
    <w:rsid w:val="00D22538"/>
    <w:rsid w:val="00D225B7"/>
    <w:rsid w:val="00D226E9"/>
    <w:rsid w:val="00D2295B"/>
    <w:rsid w:val="00D22A71"/>
    <w:rsid w:val="00D22B1E"/>
    <w:rsid w:val="00D22BA7"/>
    <w:rsid w:val="00D22DFC"/>
    <w:rsid w:val="00D22EAF"/>
    <w:rsid w:val="00D230CC"/>
    <w:rsid w:val="00D232A5"/>
    <w:rsid w:val="00D2338A"/>
    <w:rsid w:val="00D23422"/>
    <w:rsid w:val="00D23619"/>
    <w:rsid w:val="00D23683"/>
    <w:rsid w:val="00D236C3"/>
    <w:rsid w:val="00D23729"/>
    <w:rsid w:val="00D2377E"/>
    <w:rsid w:val="00D2380A"/>
    <w:rsid w:val="00D23A27"/>
    <w:rsid w:val="00D23BAD"/>
    <w:rsid w:val="00D23BFD"/>
    <w:rsid w:val="00D23CFC"/>
    <w:rsid w:val="00D23DB6"/>
    <w:rsid w:val="00D23DBB"/>
    <w:rsid w:val="00D23E52"/>
    <w:rsid w:val="00D23FAC"/>
    <w:rsid w:val="00D23FB7"/>
    <w:rsid w:val="00D24000"/>
    <w:rsid w:val="00D242A8"/>
    <w:rsid w:val="00D2448D"/>
    <w:rsid w:val="00D244D6"/>
    <w:rsid w:val="00D245A6"/>
    <w:rsid w:val="00D2469C"/>
    <w:rsid w:val="00D246B8"/>
    <w:rsid w:val="00D2484B"/>
    <w:rsid w:val="00D24875"/>
    <w:rsid w:val="00D24931"/>
    <w:rsid w:val="00D24C81"/>
    <w:rsid w:val="00D24D76"/>
    <w:rsid w:val="00D24EC7"/>
    <w:rsid w:val="00D24EEF"/>
    <w:rsid w:val="00D2516E"/>
    <w:rsid w:val="00D251BB"/>
    <w:rsid w:val="00D252AA"/>
    <w:rsid w:val="00D253DA"/>
    <w:rsid w:val="00D258B9"/>
    <w:rsid w:val="00D25A74"/>
    <w:rsid w:val="00D25C26"/>
    <w:rsid w:val="00D25EDC"/>
    <w:rsid w:val="00D25FAE"/>
    <w:rsid w:val="00D2608C"/>
    <w:rsid w:val="00D260EB"/>
    <w:rsid w:val="00D262AD"/>
    <w:rsid w:val="00D26467"/>
    <w:rsid w:val="00D264C6"/>
    <w:rsid w:val="00D264EE"/>
    <w:rsid w:val="00D26749"/>
    <w:rsid w:val="00D2677C"/>
    <w:rsid w:val="00D268CD"/>
    <w:rsid w:val="00D26B67"/>
    <w:rsid w:val="00D26BA9"/>
    <w:rsid w:val="00D270C8"/>
    <w:rsid w:val="00D27179"/>
    <w:rsid w:val="00D2718F"/>
    <w:rsid w:val="00D2740C"/>
    <w:rsid w:val="00D27725"/>
    <w:rsid w:val="00D27862"/>
    <w:rsid w:val="00D279BC"/>
    <w:rsid w:val="00D27A2C"/>
    <w:rsid w:val="00D27A40"/>
    <w:rsid w:val="00D27C52"/>
    <w:rsid w:val="00D3079E"/>
    <w:rsid w:val="00D3088C"/>
    <w:rsid w:val="00D309F9"/>
    <w:rsid w:val="00D30BB7"/>
    <w:rsid w:val="00D30C0D"/>
    <w:rsid w:val="00D30E26"/>
    <w:rsid w:val="00D30F93"/>
    <w:rsid w:val="00D30F96"/>
    <w:rsid w:val="00D30FF9"/>
    <w:rsid w:val="00D311AE"/>
    <w:rsid w:val="00D311CC"/>
    <w:rsid w:val="00D313F2"/>
    <w:rsid w:val="00D31441"/>
    <w:rsid w:val="00D31861"/>
    <w:rsid w:val="00D3191B"/>
    <w:rsid w:val="00D32021"/>
    <w:rsid w:val="00D3216F"/>
    <w:rsid w:val="00D321C6"/>
    <w:rsid w:val="00D32203"/>
    <w:rsid w:val="00D32355"/>
    <w:rsid w:val="00D323A2"/>
    <w:rsid w:val="00D32462"/>
    <w:rsid w:val="00D324B0"/>
    <w:rsid w:val="00D325C1"/>
    <w:rsid w:val="00D32733"/>
    <w:rsid w:val="00D329C0"/>
    <w:rsid w:val="00D32A53"/>
    <w:rsid w:val="00D32AD7"/>
    <w:rsid w:val="00D32CCB"/>
    <w:rsid w:val="00D32D8D"/>
    <w:rsid w:val="00D32FFA"/>
    <w:rsid w:val="00D33A33"/>
    <w:rsid w:val="00D33BBD"/>
    <w:rsid w:val="00D33C78"/>
    <w:rsid w:val="00D33DBB"/>
    <w:rsid w:val="00D33F6F"/>
    <w:rsid w:val="00D3419C"/>
    <w:rsid w:val="00D342F7"/>
    <w:rsid w:val="00D3438F"/>
    <w:rsid w:val="00D3461F"/>
    <w:rsid w:val="00D346BF"/>
    <w:rsid w:val="00D346F8"/>
    <w:rsid w:val="00D34770"/>
    <w:rsid w:val="00D348CD"/>
    <w:rsid w:val="00D34B48"/>
    <w:rsid w:val="00D34B6D"/>
    <w:rsid w:val="00D34BED"/>
    <w:rsid w:val="00D34DD6"/>
    <w:rsid w:val="00D35816"/>
    <w:rsid w:val="00D35877"/>
    <w:rsid w:val="00D359B8"/>
    <w:rsid w:val="00D35C26"/>
    <w:rsid w:val="00D35CDB"/>
    <w:rsid w:val="00D35D4D"/>
    <w:rsid w:val="00D35E4A"/>
    <w:rsid w:val="00D35F4D"/>
    <w:rsid w:val="00D35F7B"/>
    <w:rsid w:val="00D36058"/>
    <w:rsid w:val="00D36113"/>
    <w:rsid w:val="00D36198"/>
    <w:rsid w:val="00D36311"/>
    <w:rsid w:val="00D363F4"/>
    <w:rsid w:val="00D36418"/>
    <w:rsid w:val="00D36527"/>
    <w:rsid w:val="00D3658E"/>
    <w:rsid w:val="00D366BA"/>
    <w:rsid w:val="00D36A4C"/>
    <w:rsid w:val="00D36AFA"/>
    <w:rsid w:val="00D36BB8"/>
    <w:rsid w:val="00D36C37"/>
    <w:rsid w:val="00D36D65"/>
    <w:rsid w:val="00D3705C"/>
    <w:rsid w:val="00D372F3"/>
    <w:rsid w:val="00D37566"/>
    <w:rsid w:val="00D37B4E"/>
    <w:rsid w:val="00D37B5B"/>
    <w:rsid w:val="00D37B91"/>
    <w:rsid w:val="00D37CC2"/>
    <w:rsid w:val="00D400EA"/>
    <w:rsid w:val="00D402A6"/>
    <w:rsid w:val="00D40445"/>
    <w:rsid w:val="00D404D6"/>
    <w:rsid w:val="00D40723"/>
    <w:rsid w:val="00D407A6"/>
    <w:rsid w:val="00D40C10"/>
    <w:rsid w:val="00D40C4E"/>
    <w:rsid w:val="00D40D06"/>
    <w:rsid w:val="00D40EC6"/>
    <w:rsid w:val="00D41055"/>
    <w:rsid w:val="00D41439"/>
    <w:rsid w:val="00D41494"/>
    <w:rsid w:val="00D4178F"/>
    <w:rsid w:val="00D41944"/>
    <w:rsid w:val="00D41A1D"/>
    <w:rsid w:val="00D41B29"/>
    <w:rsid w:val="00D41BE4"/>
    <w:rsid w:val="00D41C4D"/>
    <w:rsid w:val="00D41CEF"/>
    <w:rsid w:val="00D41D98"/>
    <w:rsid w:val="00D41E4F"/>
    <w:rsid w:val="00D41F17"/>
    <w:rsid w:val="00D41F77"/>
    <w:rsid w:val="00D4222C"/>
    <w:rsid w:val="00D42270"/>
    <w:rsid w:val="00D424A9"/>
    <w:rsid w:val="00D424EE"/>
    <w:rsid w:val="00D4260E"/>
    <w:rsid w:val="00D427F2"/>
    <w:rsid w:val="00D42A0A"/>
    <w:rsid w:val="00D42CA8"/>
    <w:rsid w:val="00D42D52"/>
    <w:rsid w:val="00D43087"/>
    <w:rsid w:val="00D43118"/>
    <w:rsid w:val="00D43195"/>
    <w:rsid w:val="00D4349B"/>
    <w:rsid w:val="00D43737"/>
    <w:rsid w:val="00D437AC"/>
    <w:rsid w:val="00D43908"/>
    <w:rsid w:val="00D4390A"/>
    <w:rsid w:val="00D43929"/>
    <w:rsid w:val="00D43941"/>
    <w:rsid w:val="00D43945"/>
    <w:rsid w:val="00D43ABD"/>
    <w:rsid w:val="00D43ACA"/>
    <w:rsid w:val="00D43C37"/>
    <w:rsid w:val="00D43ECF"/>
    <w:rsid w:val="00D44177"/>
    <w:rsid w:val="00D444BC"/>
    <w:rsid w:val="00D44584"/>
    <w:rsid w:val="00D446E6"/>
    <w:rsid w:val="00D4473E"/>
    <w:rsid w:val="00D448DC"/>
    <w:rsid w:val="00D449C0"/>
    <w:rsid w:val="00D44AF4"/>
    <w:rsid w:val="00D44D90"/>
    <w:rsid w:val="00D44E28"/>
    <w:rsid w:val="00D450F6"/>
    <w:rsid w:val="00D4551B"/>
    <w:rsid w:val="00D455F5"/>
    <w:rsid w:val="00D456FD"/>
    <w:rsid w:val="00D45789"/>
    <w:rsid w:val="00D4578D"/>
    <w:rsid w:val="00D458C1"/>
    <w:rsid w:val="00D458D1"/>
    <w:rsid w:val="00D45AF7"/>
    <w:rsid w:val="00D45FBB"/>
    <w:rsid w:val="00D4624E"/>
    <w:rsid w:val="00D466AC"/>
    <w:rsid w:val="00D46791"/>
    <w:rsid w:val="00D467FC"/>
    <w:rsid w:val="00D468E3"/>
    <w:rsid w:val="00D46927"/>
    <w:rsid w:val="00D46967"/>
    <w:rsid w:val="00D46AB4"/>
    <w:rsid w:val="00D46B35"/>
    <w:rsid w:val="00D46C13"/>
    <w:rsid w:val="00D46CD0"/>
    <w:rsid w:val="00D46F6E"/>
    <w:rsid w:val="00D471C6"/>
    <w:rsid w:val="00D47442"/>
    <w:rsid w:val="00D475E8"/>
    <w:rsid w:val="00D47650"/>
    <w:rsid w:val="00D478F1"/>
    <w:rsid w:val="00D47960"/>
    <w:rsid w:val="00D47A20"/>
    <w:rsid w:val="00D47C00"/>
    <w:rsid w:val="00D47C0E"/>
    <w:rsid w:val="00D47DE4"/>
    <w:rsid w:val="00D47E77"/>
    <w:rsid w:val="00D47F11"/>
    <w:rsid w:val="00D50485"/>
    <w:rsid w:val="00D504E7"/>
    <w:rsid w:val="00D50825"/>
    <w:rsid w:val="00D509F6"/>
    <w:rsid w:val="00D50A08"/>
    <w:rsid w:val="00D50A8B"/>
    <w:rsid w:val="00D50BA2"/>
    <w:rsid w:val="00D50BCD"/>
    <w:rsid w:val="00D50C1A"/>
    <w:rsid w:val="00D50CAF"/>
    <w:rsid w:val="00D50EE1"/>
    <w:rsid w:val="00D510C5"/>
    <w:rsid w:val="00D513F9"/>
    <w:rsid w:val="00D51575"/>
    <w:rsid w:val="00D51709"/>
    <w:rsid w:val="00D5178A"/>
    <w:rsid w:val="00D5178F"/>
    <w:rsid w:val="00D517CF"/>
    <w:rsid w:val="00D51920"/>
    <w:rsid w:val="00D5194B"/>
    <w:rsid w:val="00D5199E"/>
    <w:rsid w:val="00D51A01"/>
    <w:rsid w:val="00D51A88"/>
    <w:rsid w:val="00D51B3D"/>
    <w:rsid w:val="00D51B4F"/>
    <w:rsid w:val="00D51BB7"/>
    <w:rsid w:val="00D51BE1"/>
    <w:rsid w:val="00D5217D"/>
    <w:rsid w:val="00D5223C"/>
    <w:rsid w:val="00D522C9"/>
    <w:rsid w:val="00D523A5"/>
    <w:rsid w:val="00D5241A"/>
    <w:rsid w:val="00D52511"/>
    <w:rsid w:val="00D526A5"/>
    <w:rsid w:val="00D5279E"/>
    <w:rsid w:val="00D5283D"/>
    <w:rsid w:val="00D529C2"/>
    <w:rsid w:val="00D52C16"/>
    <w:rsid w:val="00D52DC0"/>
    <w:rsid w:val="00D52EAB"/>
    <w:rsid w:val="00D53059"/>
    <w:rsid w:val="00D5307A"/>
    <w:rsid w:val="00D530A5"/>
    <w:rsid w:val="00D53286"/>
    <w:rsid w:val="00D53379"/>
    <w:rsid w:val="00D53570"/>
    <w:rsid w:val="00D5382C"/>
    <w:rsid w:val="00D538AA"/>
    <w:rsid w:val="00D53B0A"/>
    <w:rsid w:val="00D53B53"/>
    <w:rsid w:val="00D53B64"/>
    <w:rsid w:val="00D53C31"/>
    <w:rsid w:val="00D53C42"/>
    <w:rsid w:val="00D53EE8"/>
    <w:rsid w:val="00D53F52"/>
    <w:rsid w:val="00D53F7C"/>
    <w:rsid w:val="00D5458B"/>
    <w:rsid w:val="00D545A5"/>
    <w:rsid w:val="00D546D7"/>
    <w:rsid w:val="00D546E7"/>
    <w:rsid w:val="00D5486B"/>
    <w:rsid w:val="00D54ABB"/>
    <w:rsid w:val="00D54AF8"/>
    <w:rsid w:val="00D54B1A"/>
    <w:rsid w:val="00D54BD0"/>
    <w:rsid w:val="00D55005"/>
    <w:rsid w:val="00D5502C"/>
    <w:rsid w:val="00D55036"/>
    <w:rsid w:val="00D55386"/>
    <w:rsid w:val="00D5542B"/>
    <w:rsid w:val="00D555C6"/>
    <w:rsid w:val="00D55A7B"/>
    <w:rsid w:val="00D55DA0"/>
    <w:rsid w:val="00D55ECE"/>
    <w:rsid w:val="00D5621C"/>
    <w:rsid w:val="00D56344"/>
    <w:rsid w:val="00D56605"/>
    <w:rsid w:val="00D5662F"/>
    <w:rsid w:val="00D566CA"/>
    <w:rsid w:val="00D56B89"/>
    <w:rsid w:val="00D57278"/>
    <w:rsid w:val="00D5729C"/>
    <w:rsid w:val="00D57360"/>
    <w:rsid w:val="00D57365"/>
    <w:rsid w:val="00D573D8"/>
    <w:rsid w:val="00D57700"/>
    <w:rsid w:val="00D5779D"/>
    <w:rsid w:val="00D57825"/>
    <w:rsid w:val="00D57A4F"/>
    <w:rsid w:val="00D57B26"/>
    <w:rsid w:val="00D57DF3"/>
    <w:rsid w:val="00D602D0"/>
    <w:rsid w:val="00D60340"/>
    <w:rsid w:val="00D6049C"/>
    <w:rsid w:val="00D605DF"/>
    <w:rsid w:val="00D606E9"/>
    <w:rsid w:val="00D60712"/>
    <w:rsid w:val="00D60823"/>
    <w:rsid w:val="00D60844"/>
    <w:rsid w:val="00D608D3"/>
    <w:rsid w:val="00D60DBA"/>
    <w:rsid w:val="00D60E4D"/>
    <w:rsid w:val="00D6110E"/>
    <w:rsid w:val="00D6117A"/>
    <w:rsid w:val="00D611A7"/>
    <w:rsid w:val="00D61242"/>
    <w:rsid w:val="00D61279"/>
    <w:rsid w:val="00D6129B"/>
    <w:rsid w:val="00D6152A"/>
    <w:rsid w:val="00D6153C"/>
    <w:rsid w:val="00D6157C"/>
    <w:rsid w:val="00D61581"/>
    <w:rsid w:val="00D61658"/>
    <w:rsid w:val="00D616A3"/>
    <w:rsid w:val="00D617D4"/>
    <w:rsid w:val="00D61890"/>
    <w:rsid w:val="00D61B8F"/>
    <w:rsid w:val="00D61ECE"/>
    <w:rsid w:val="00D61EE6"/>
    <w:rsid w:val="00D62375"/>
    <w:rsid w:val="00D62465"/>
    <w:rsid w:val="00D62473"/>
    <w:rsid w:val="00D626B1"/>
    <w:rsid w:val="00D62821"/>
    <w:rsid w:val="00D6287A"/>
    <w:rsid w:val="00D6292E"/>
    <w:rsid w:val="00D6296D"/>
    <w:rsid w:val="00D629DD"/>
    <w:rsid w:val="00D62D44"/>
    <w:rsid w:val="00D6302E"/>
    <w:rsid w:val="00D632DE"/>
    <w:rsid w:val="00D634FE"/>
    <w:rsid w:val="00D6358A"/>
    <w:rsid w:val="00D636C4"/>
    <w:rsid w:val="00D636F5"/>
    <w:rsid w:val="00D638D9"/>
    <w:rsid w:val="00D63B35"/>
    <w:rsid w:val="00D63D19"/>
    <w:rsid w:val="00D63D21"/>
    <w:rsid w:val="00D63D45"/>
    <w:rsid w:val="00D63EAE"/>
    <w:rsid w:val="00D64134"/>
    <w:rsid w:val="00D641AD"/>
    <w:rsid w:val="00D644C4"/>
    <w:rsid w:val="00D6469C"/>
    <w:rsid w:val="00D646C3"/>
    <w:rsid w:val="00D647CF"/>
    <w:rsid w:val="00D64AA9"/>
    <w:rsid w:val="00D64C7A"/>
    <w:rsid w:val="00D64CD7"/>
    <w:rsid w:val="00D64E7D"/>
    <w:rsid w:val="00D64F39"/>
    <w:rsid w:val="00D64F96"/>
    <w:rsid w:val="00D64FCC"/>
    <w:rsid w:val="00D652FE"/>
    <w:rsid w:val="00D654CE"/>
    <w:rsid w:val="00D65743"/>
    <w:rsid w:val="00D65984"/>
    <w:rsid w:val="00D65CAC"/>
    <w:rsid w:val="00D65D90"/>
    <w:rsid w:val="00D65DD0"/>
    <w:rsid w:val="00D65ED8"/>
    <w:rsid w:val="00D660D3"/>
    <w:rsid w:val="00D663A9"/>
    <w:rsid w:val="00D66581"/>
    <w:rsid w:val="00D666C3"/>
    <w:rsid w:val="00D66788"/>
    <w:rsid w:val="00D66797"/>
    <w:rsid w:val="00D667D8"/>
    <w:rsid w:val="00D66895"/>
    <w:rsid w:val="00D66903"/>
    <w:rsid w:val="00D66A19"/>
    <w:rsid w:val="00D66AD4"/>
    <w:rsid w:val="00D66AED"/>
    <w:rsid w:val="00D66AFB"/>
    <w:rsid w:val="00D66CCA"/>
    <w:rsid w:val="00D66EAE"/>
    <w:rsid w:val="00D66EC9"/>
    <w:rsid w:val="00D66F3A"/>
    <w:rsid w:val="00D66F5A"/>
    <w:rsid w:val="00D6717E"/>
    <w:rsid w:val="00D6717F"/>
    <w:rsid w:val="00D673B1"/>
    <w:rsid w:val="00D6761B"/>
    <w:rsid w:val="00D67621"/>
    <w:rsid w:val="00D6770D"/>
    <w:rsid w:val="00D6785B"/>
    <w:rsid w:val="00D678EE"/>
    <w:rsid w:val="00D67A30"/>
    <w:rsid w:val="00D67D5D"/>
    <w:rsid w:val="00D67E15"/>
    <w:rsid w:val="00D701FF"/>
    <w:rsid w:val="00D702EC"/>
    <w:rsid w:val="00D70634"/>
    <w:rsid w:val="00D70811"/>
    <w:rsid w:val="00D70814"/>
    <w:rsid w:val="00D70BA8"/>
    <w:rsid w:val="00D70C2E"/>
    <w:rsid w:val="00D70DA3"/>
    <w:rsid w:val="00D70DEA"/>
    <w:rsid w:val="00D70FB1"/>
    <w:rsid w:val="00D71232"/>
    <w:rsid w:val="00D716EA"/>
    <w:rsid w:val="00D717B1"/>
    <w:rsid w:val="00D717E8"/>
    <w:rsid w:val="00D71A7A"/>
    <w:rsid w:val="00D71C13"/>
    <w:rsid w:val="00D71D8D"/>
    <w:rsid w:val="00D71DAA"/>
    <w:rsid w:val="00D71FA9"/>
    <w:rsid w:val="00D72074"/>
    <w:rsid w:val="00D72206"/>
    <w:rsid w:val="00D72218"/>
    <w:rsid w:val="00D722C2"/>
    <w:rsid w:val="00D723D9"/>
    <w:rsid w:val="00D723F4"/>
    <w:rsid w:val="00D72571"/>
    <w:rsid w:val="00D726CB"/>
    <w:rsid w:val="00D727D5"/>
    <w:rsid w:val="00D728D0"/>
    <w:rsid w:val="00D7294D"/>
    <w:rsid w:val="00D72AFF"/>
    <w:rsid w:val="00D72B6E"/>
    <w:rsid w:val="00D72BD7"/>
    <w:rsid w:val="00D73066"/>
    <w:rsid w:val="00D73114"/>
    <w:rsid w:val="00D731AE"/>
    <w:rsid w:val="00D732A2"/>
    <w:rsid w:val="00D733E6"/>
    <w:rsid w:val="00D733EA"/>
    <w:rsid w:val="00D7354E"/>
    <w:rsid w:val="00D736B4"/>
    <w:rsid w:val="00D736BB"/>
    <w:rsid w:val="00D73970"/>
    <w:rsid w:val="00D73A39"/>
    <w:rsid w:val="00D73AB1"/>
    <w:rsid w:val="00D73CA3"/>
    <w:rsid w:val="00D73F36"/>
    <w:rsid w:val="00D741D5"/>
    <w:rsid w:val="00D7420F"/>
    <w:rsid w:val="00D7444A"/>
    <w:rsid w:val="00D745CA"/>
    <w:rsid w:val="00D7463B"/>
    <w:rsid w:val="00D74703"/>
    <w:rsid w:val="00D74705"/>
    <w:rsid w:val="00D74925"/>
    <w:rsid w:val="00D74947"/>
    <w:rsid w:val="00D74CA0"/>
    <w:rsid w:val="00D74D9F"/>
    <w:rsid w:val="00D74DA4"/>
    <w:rsid w:val="00D74E6C"/>
    <w:rsid w:val="00D752BE"/>
    <w:rsid w:val="00D75416"/>
    <w:rsid w:val="00D7541D"/>
    <w:rsid w:val="00D75427"/>
    <w:rsid w:val="00D75633"/>
    <w:rsid w:val="00D758D1"/>
    <w:rsid w:val="00D75BB7"/>
    <w:rsid w:val="00D75F2B"/>
    <w:rsid w:val="00D761AB"/>
    <w:rsid w:val="00D7625C"/>
    <w:rsid w:val="00D762FE"/>
    <w:rsid w:val="00D7661F"/>
    <w:rsid w:val="00D76BE8"/>
    <w:rsid w:val="00D76D1E"/>
    <w:rsid w:val="00D76E62"/>
    <w:rsid w:val="00D77041"/>
    <w:rsid w:val="00D77364"/>
    <w:rsid w:val="00D7779C"/>
    <w:rsid w:val="00D779CB"/>
    <w:rsid w:val="00D77DA5"/>
    <w:rsid w:val="00D77E93"/>
    <w:rsid w:val="00D77F87"/>
    <w:rsid w:val="00D8007A"/>
    <w:rsid w:val="00D803F6"/>
    <w:rsid w:val="00D8056A"/>
    <w:rsid w:val="00D805BC"/>
    <w:rsid w:val="00D805F6"/>
    <w:rsid w:val="00D80801"/>
    <w:rsid w:val="00D80A05"/>
    <w:rsid w:val="00D80AA8"/>
    <w:rsid w:val="00D80C3B"/>
    <w:rsid w:val="00D80D4B"/>
    <w:rsid w:val="00D80EB4"/>
    <w:rsid w:val="00D80FC3"/>
    <w:rsid w:val="00D81087"/>
    <w:rsid w:val="00D81440"/>
    <w:rsid w:val="00D8147B"/>
    <w:rsid w:val="00D814F4"/>
    <w:rsid w:val="00D8150F"/>
    <w:rsid w:val="00D816EF"/>
    <w:rsid w:val="00D81839"/>
    <w:rsid w:val="00D8194F"/>
    <w:rsid w:val="00D81A81"/>
    <w:rsid w:val="00D81C4E"/>
    <w:rsid w:val="00D81E1D"/>
    <w:rsid w:val="00D81FD0"/>
    <w:rsid w:val="00D82101"/>
    <w:rsid w:val="00D82204"/>
    <w:rsid w:val="00D8220F"/>
    <w:rsid w:val="00D8225C"/>
    <w:rsid w:val="00D822A0"/>
    <w:rsid w:val="00D822E8"/>
    <w:rsid w:val="00D82412"/>
    <w:rsid w:val="00D8248A"/>
    <w:rsid w:val="00D82565"/>
    <w:rsid w:val="00D82752"/>
    <w:rsid w:val="00D827BA"/>
    <w:rsid w:val="00D8284F"/>
    <w:rsid w:val="00D829EB"/>
    <w:rsid w:val="00D82C50"/>
    <w:rsid w:val="00D82C85"/>
    <w:rsid w:val="00D82E7D"/>
    <w:rsid w:val="00D83088"/>
    <w:rsid w:val="00D8315E"/>
    <w:rsid w:val="00D833A0"/>
    <w:rsid w:val="00D8370A"/>
    <w:rsid w:val="00D8372A"/>
    <w:rsid w:val="00D8382A"/>
    <w:rsid w:val="00D83895"/>
    <w:rsid w:val="00D838A4"/>
    <w:rsid w:val="00D8390A"/>
    <w:rsid w:val="00D83A59"/>
    <w:rsid w:val="00D83AB2"/>
    <w:rsid w:val="00D83CC3"/>
    <w:rsid w:val="00D83E33"/>
    <w:rsid w:val="00D83E54"/>
    <w:rsid w:val="00D83F35"/>
    <w:rsid w:val="00D83FBA"/>
    <w:rsid w:val="00D841E1"/>
    <w:rsid w:val="00D84234"/>
    <w:rsid w:val="00D843FE"/>
    <w:rsid w:val="00D84556"/>
    <w:rsid w:val="00D84623"/>
    <w:rsid w:val="00D84719"/>
    <w:rsid w:val="00D8478D"/>
    <w:rsid w:val="00D8486B"/>
    <w:rsid w:val="00D848D2"/>
    <w:rsid w:val="00D84D36"/>
    <w:rsid w:val="00D84FCE"/>
    <w:rsid w:val="00D85182"/>
    <w:rsid w:val="00D851F4"/>
    <w:rsid w:val="00D852DE"/>
    <w:rsid w:val="00D8535D"/>
    <w:rsid w:val="00D85675"/>
    <w:rsid w:val="00D8567C"/>
    <w:rsid w:val="00D85873"/>
    <w:rsid w:val="00D85A00"/>
    <w:rsid w:val="00D85B86"/>
    <w:rsid w:val="00D85BEE"/>
    <w:rsid w:val="00D85F5A"/>
    <w:rsid w:val="00D85F85"/>
    <w:rsid w:val="00D85FDB"/>
    <w:rsid w:val="00D86222"/>
    <w:rsid w:val="00D8631E"/>
    <w:rsid w:val="00D86333"/>
    <w:rsid w:val="00D863A7"/>
    <w:rsid w:val="00D86419"/>
    <w:rsid w:val="00D86568"/>
    <w:rsid w:val="00D86637"/>
    <w:rsid w:val="00D86879"/>
    <w:rsid w:val="00D86B8E"/>
    <w:rsid w:val="00D86C9C"/>
    <w:rsid w:val="00D86D43"/>
    <w:rsid w:val="00D87050"/>
    <w:rsid w:val="00D872E7"/>
    <w:rsid w:val="00D8738D"/>
    <w:rsid w:val="00D87957"/>
    <w:rsid w:val="00D87A16"/>
    <w:rsid w:val="00D87C2E"/>
    <w:rsid w:val="00D87DAE"/>
    <w:rsid w:val="00D87EDF"/>
    <w:rsid w:val="00D9018A"/>
    <w:rsid w:val="00D904F9"/>
    <w:rsid w:val="00D90882"/>
    <w:rsid w:val="00D90897"/>
    <w:rsid w:val="00D90A56"/>
    <w:rsid w:val="00D90A6F"/>
    <w:rsid w:val="00D90B0F"/>
    <w:rsid w:val="00D90BD3"/>
    <w:rsid w:val="00D90E80"/>
    <w:rsid w:val="00D90F1E"/>
    <w:rsid w:val="00D91140"/>
    <w:rsid w:val="00D911DD"/>
    <w:rsid w:val="00D91348"/>
    <w:rsid w:val="00D91432"/>
    <w:rsid w:val="00D9161D"/>
    <w:rsid w:val="00D917F9"/>
    <w:rsid w:val="00D91A80"/>
    <w:rsid w:val="00D91A89"/>
    <w:rsid w:val="00D91BD5"/>
    <w:rsid w:val="00D91DE1"/>
    <w:rsid w:val="00D91F5D"/>
    <w:rsid w:val="00D91FC3"/>
    <w:rsid w:val="00D92004"/>
    <w:rsid w:val="00D92107"/>
    <w:rsid w:val="00D922E5"/>
    <w:rsid w:val="00D92375"/>
    <w:rsid w:val="00D9249A"/>
    <w:rsid w:val="00D925AC"/>
    <w:rsid w:val="00D925F6"/>
    <w:rsid w:val="00D929BF"/>
    <w:rsid w:val="00D92A34"/>
    <w:rsid w:val="00D92C7C"/>
    <w:rsid w:val="00D92D9C"/>
    <w:rsid w:val="00D92EC2"/>
    <w:rsid w:val="00D92FBD"/>
    <w:rsid w:val="00D9307A"/>
    <w:rsid w:val="00D930CB"/>
    <w:rsid w:val="00D930DF"/>
    <w:rsid w:val="00D930F4"/>
    <w:rsid w:val="00D932D1"/>
    <w:rsid w:val="00D93381"/>
    <w:rsid w:val="00D93506"/>
    <w:rsid w:val="00D93674"/>
    <w:rsid w:val="00D93A36"/>
    <w:rsid w:val="00D93E7F"/>
    <w:rsid w:val="00D940C5"/>
    <w:rsid w:val="00D94243"/>
    <w:rsid w:val="00D9436D"/>
    <w:rsid w:val="00D9436E"/>
    <w:rsid w:val="00D947AB"/>
    <w:rsid w:val="00D948A8"/>
    <w:rsid w:val="00D948C4"/>
    <w:rsid w:val="00D94919"/>
    <w:rsid w:val="00D9493E"/>
    <w:rsid w:val="00D949EC"/>
    <w:rsid w:val="00D94AEA"/>
    <w:rsid w:val="00D94B4C"/>
    <w:rsid w:val="00D94BAE"/>
    <w:rsid w:val="00D94DB4"/>
    <w:rsid w:val="00D94E0A"/>
    <w:rsid w:val="00D9521F"/>
    <w:rsid w:val="00D954CE"/>
    <w:rsid w:val="00D95515"/>
    <w:rsid w:val="00D95871"/>
    <w:rsid w:val="00D95934"/>
    <w:rsid w:val="00D959CD"/>
    <w:rsid w:val="00D95BC4"/>
    <w:rsid w:val="00D95BE6"/>
    <w:rsid w:val="00D95D5E"/>
    <w:rsid w:val="00D95D68"/>
    <w:rsid w:val="00D95F39"/>
    <w:rsid w:val="00D96132"/>
    <w:rsid w:val="00D9621C"/>
    <w:rsid w:val="00D96300"/>
    <w:rsid w:val="00D96436"/>
    <w:rsid w:val="00D96526"/>
    <w:rsid w:val="00D966CA"/>
    <w:rsid w:val="00D96910"/>
    <w:rsid w:val="00D969CD"/>
    <w:rsid w:val="00D96ABE"/>
    <w:rsid w:val="00D96B96"/>
    <w:rsid w:val="00D96C17"/>
    <w:rsid w:val="00D96C85"/>
    <w:rsid w:val="00D96D63"/>
    <w:rsid w:val="00D96E3F"/>
    <w:rsid w:val="00D97090"/>
    <w:rsid w:val="00D97206"/>
    <w:rsid w:val="00D974AE"/>
    <w:rsid w:val="00D974C7"/>
    <w:rsid w:val="00D976E9"/>
    <w:rsid w:val="00D97D15"/>
    <w:rsid w:val="00D97D47"/>
    <w:rsid w:val="00D97E31"/>
    <w:rsid w:val="00DA0395"/>
    <w:rsid w:val="00DA0575"/>
    <w:rsid w:val="00DA064B"/>
    <w:rsid w:val="00DA08D8"/>
    <w:rsid w:val="00DA0ABE"/>
    <w:rsid w:val="00DA0B0E"/>
    <w:rsid w:val="00DA0CBE"/>
    <w:rsid w:val="00DA0CD1"/>
    <w:rsid w:val="00DA0ECB"/>
    <w:rsid w:val="00DA10B2"/>
    <w:rsid w:val="00DA13DB"/>
    <w:rsid w:val="00DA1462"/>
    <w:rsid w:val="00DA1555"/>
    <w:rsid w:val="00DA1662"/>
    <w:rsid w:val="00DA18DC"/>
    <w:rsid w:val="00DA191A"/>
    <w:rsid w:val="00DA1930"/>
    <w:rsid w:val="00DA1AAE"/>
    <w:rsid w:val="00DA1AB2"/>
    <w:rsid w:val="00DA1C24"/>
    <w:rsid w:val="00DA1CDD"/>
    <w:rsid w:val="00DA1DFF"/>
    <w:rsid w:val="00DA1E2E"/>
    <w:rsid w:val="00DA1EB0"/>
    <w:rsid w:val="00DA1F69"/>
    <w:rsid w:val="00DA1F8E"/>
    <w:rsid w:val="00DA202F"/>
    <w:rsid w:val="00DA20DD"/>
    <w:rsid w:val="00DA2283"/>
    <w:rsid w:val="00DA239B"/>
    <w:rsid w:val="00DA25C9"/>
    <w:rsid w:val="00DA2653"/>
    <w:rsid w:val="00DA275C"/>
    <w:rsid w:val="00DA27E8"/>
    <w:rsid w:val="00DA28EF"/>
    <w:rsid w:val="00DA294A"/>
    <w:rsid w:val="00DA2ABC"/>
    <w:rsid w:val="00DA2BA8"/>
    <w:rsid w:val="00DA2CD3"/>
    <w:rsid w:val="00DA2CF4"/>
    <w:rsid w:val="00DA2E71"/>
    <w:rsid w:val="00DA314B"/>
    <w:rsid w:val="00DA3314"/>
    <w:rsid w:val="00DA3592"/>
    <w:rsid w:val="00DA363C"/>
    <w:rsid w:val="00DA368F"/>
    <w:rsid w:val="00DA39E5"/>
    <w:rsid w:val="00DA3C53"/>
    <w:rsid w:val="00DA3D18"/>
    <w:rsid w:val="00DA3F3B"/>
    <w:rsid w:val="00DA4175"/>
    <w:rsid w:val="00DA4218"/>
    <w:rsid w:val="00DA4225"/>
    <w:rsid w:val="00DA42DA"/>
    <w:rsid w:val="00DA45F0"/>
    <w:rsid w:val="00DA45F2"/>
    <w:rsid w:val="00DA47EB"/>
    <w:rsid w:val="00DA4813"/>
    <w:rsid w:val="00DA4910"/>
    <w:rsid w:val="00DA4990"/>
    <w:rsid w:val="00DA49A5"/>
    <w:rsid w:val="00DA49E2"/>
    <w:rsid w:val="00DA4A25"/>
    <w:rsid w:val="00DA4AE2"/>
    <w:rsid w:val="00DA4D1D"/>
    <w:rsid w:val="00DA4E83"/>
    <w:rsid w:val="00DA511C"/>
    <w:rsid w:val="00DA51AE"/>
    <w:rsid w:val="00DA5233"/>
    <w:rsid w:val="00DA52D0"/>
    <w:rsid w:val="00DA5321"/>
    <w:rsid w:val="00DA56FC"/>
    <w:rsid w:val="00DA596E"/>
    <w:rsid w:val="00DA5C92"/>
    <w:rsid w:val="00DA5DF7"/>
    <w:rsid w:val="00DA5E46"/>
    <w:rsid w:val="00DA5EA0"/>
    <w:rsid w:val="00DA5F87"/>
    <w:rsid w:val="00DA5F92"/>
    <w:rsid w:val="00DA61DC"/>
    <w:rsid w:val="00DA62C1"/>
    <w:rsid w:val="00DA6316"/>
    <w:rsid w:val="00DA6386"/>
    <w:rsid w:val="00DA64B7"/>
    <w:rsid w:val="00DA64E7"/>
    <w:rsid w:val="00DA66C9"/>
    <w:rsid w:val="00DA67E2"/>
    <w:rsid w:val="00DA6A36"/>
    <w:rsid w:val="00DA6AFF"/>
    <w:rsid w:val="00DA6F18"/>
    <w:rsid w:val="00DA6F43"/>
    <w:rsid w:val="00DA6FB5"/>
    <w:rsid w:val="00DA7086"/>
    <w:rsid w:val="00DA70AB"/>
    <w:rsid w:val="00DA72A3"/>
    <w:rsid w:val="00DA72AF"/>
    <w:rsid w:val="00DA744E"/>
    <w:rsid w:val="00DA746B"/>
    <w:rsid w:val="00DA7599"/>
    <w:rsid w:val="00DA788B"/>
    <w:rsid w:val="00DA7AC8"/>
    <w:rsid w:val="00DA7B35"/>
    <w:rsid w:val="00DA7C39"/>
    <w:rsid w:val="00DA7EB2"/>
    <w:rsid w:val="00DA7EEC"/>
    <w:rsid w:val="00DB0149"/>
    <w:rsid w:val="00DB016E"/>
    <w:rsid w:val="00DB03AE"/>
    <w:rsid w:val="00DB03F4"/>
    <w:rsid w:val="00DB0786"/>
    <w:rsid w:val="00DB0857"/>
    <w:rsid w:val="00DB0959"/>
    <w:rsid w:val="00DB09DF"/>
    <w:rsid w:val="00DB0AE9"/>
    <w:rsid w:val="00DB0AEC"/>
    <w:rsid w:val="00DB0B18"/>
    <w:rsid w:val="00DB0BB7"/>
    <w:rsid w:val="00DB0C8F"/>
    <w:rsid w:val="00DB0D6B"/>
    <w:rsid w:val="00DB0F60"/>
    <w:rsid w:val="00DB0F96"/>
    <w:rsid w:val="00DB10D9"/>
    <w:rsid w:val="00DB1164"/>
    <w:rsid w:val="00DB118D"/>
    <w:rsid w:val="00DB1290"/>
    <w:rsid w:val="00DB13DD"/>
    <w:rsid w:val="00DB1574"/>
    <w:rsid w:val="00DB18F5"/>
    <w:rsid w:val="00DB194F"/>
    <w:rsid w:val="00DB1984"/>
    <w:rsid w:val="00DB1A53"/>
    <w:rsid w:val="00DB1B98"/>
    <w:rsid w:val="00DB1BCB"/>
    <w:rsid w:val="00DB1CA9"/>
    <w:rsid w:val="00DB1EFC"/>
    <w:rsid w:val="00DB1F4B"/>
    <w:rsid w:val="00DB1FA4"/>
    <w:rsid w:val="00DB2061"/>
    <w:rsid w:val="00DB209B"/>
    <w:rsid w:val="00DB212B"/>
    <w:rsid w:val="00DB2373"/>
    <w:rsid w:val="00DB24C0"/>
    <w:rsid w:val="00DB24CB"/>
    <w:rsid w:val="00DB2792"/>
    <w:rsid w:val="00DB27F1"/>
    <w:rsid w:val="00DB297F"/>
    <w:rsid w:val="00DB2A93"/>
    <w:rsid w:val="00DB2ACB"/>
    <w:rsid w:val="00DB2D30"/>
    <w:rsid w:val="00DB2D9A"/>
    <w:rsid w:val="00DB2FE7"/>
    <w:rsid w:val="00DB3262"/>
    <w:rsid w:val="00DB338F"/>
    <w:rsid w:val="00DB3438"/>
    <w:rsid w:val="00DB3568"/>
    <w:rsid w:val="00DB3653"/>
    <w:rsid w:val="00DB39D5"/>
    <w:rsid w:val="00DB3A87"/>
    <w:rsid w:val="00DB3AB5"/>
    <w:rsid w:val="00DB3AC1"/>
    <w:rsid w:val="00DB3E62"/>
    <w:rsid w:val="00DB4099"/>
    <w:rsid w:val="00DB413A"/>
    <w:rsid w:val="00DB4154"/>
    <w:rsid w:val="00DB4216"/>
    <w:rsid w:val="00DB429B"/>
    <w:rsid w:val="00DB43A0"/>
    <w:rsid w:val="00DB44C4"/>
    <w:rsid w:val="00DB46F3"/>
    <w:rsid w:val="00DB4737"/>
    <w:rsid w:val="00DB4908"/>
    <w:rsid w:val="00DB4B5A"/>
    <w:rsid w:val="00DB4CC0"/>
    <w:rsid w:val="00DB4E1A"/>
    <w:rsid w:val="00DB5569"/>
    <w:rsid w:val="00DB55C9"/>
    <w:rsid w:val="00DB562A"/>
    <w:rsid w:val="00DB5659"/>
    <w:rsid w:val="00DB57D3"/>
    <w:rsid w:val="00DB5A09"/>
    <w:rsid w:val="00DB5BD2"/>
    <w:rsid w:val="00DB5D21"/>
    <w:rsid w:val="00DB5E0C"/>
    <w:rsid w:val="00DB5E96"/>
    <w:rsid w:val="00DB5F6C"/>
    <w:rsid w:val="00DB6137"/>
    <w:rsid w:val="00DB616F"/>
    <w:rsid w:val="00DB6252"/>
    <w:rsid w:val="00DB6267"/>
    <w:rsid w:val="00DB62E2"/>
    <w:rsid w:val="00DB6594"/>
    <w:rsid w:val="00DB66A2"/>
    <w:rsid w:val="00DB6753"/>
    <w:rsid w:val="00DB67F6"/>
    <w:rsid w:val="00DB6AD0"/>
    <w:rsid w:val="00DB7076"/>
    <w:rsid w:val="00DB7359"/>
    <w:rsid w:val="00DB73EF"/>
    <w:rsid w:val="00DB746F"/>
    <w:rsid w:val="00DB748E"/>
    <w:rsid w:val="00DB7637"/>
    <w:rsid w:val="00DB7686"/>
    <w:rsid w:val="00DB7983"/>
    <w:rsid w:val="00DB7B80"/>
    <w:rsid w:val="00DB7C26"/>
    <w:rsid w:val="00DB7E47"/>
    <w:rsid w:val="00DB7E72"/>
    <w:rsid w:val="00DB7FB7"/>
    <w:rsid w:val="00DC0019"/>
    <w:rsid w:val="00DC03B7"/>
    <w:rsid w:val="00DC041D"/>
    <w:rsid w:val="00DC042E"/>
    <w:rsid w:val="00DC0433"/>
    <w:rsid w:val="00DC08B3"/>
    <w:rsid w:val="00DC0B2A"/>
    <w:rsid w:val="00DC0B33"/>
    <w:rsid w:val="00DC100C"/>
    <w:rsid w:val="00DC10FE"/>
    <w:rsid w:val="00DC12F4"/>
    <w:rsid w:val="00DC161E"/>
    <w:rsid w:val="00DC167F"/>
    <w:rsid w:val="00DC16E8"/>
    <w:rsid w:val="00DC16F7"/>
    <w:rsid w:val="00DC1718"/>
    <w:rsid w:val="00DC1A2D"/>
    <w:rsid w:val="00DC1B9B"/>
    <w:rsid w:val="00DC1D6F"/>
    <w:rsid w:val="00DC1DC2"/>
    <w:rsid w:val="00DC1F25"/>
    <w:rsid w:val="00DC254A"/>
    <w:rsid w:val="00DC271C"/>
    <w:rsid w:val="00DC2B18"/>
    <w:rsid w:val="00DC2BB7"/>
    <w:rsid w:val="00DC2CEB"/>
    <w:rsid w:val="00DC2CF7"/>
    <w:rsid w:val="00DC3061"/>
    <w:rsid w:val="00DC329B"/>
    <w:rsid w:val="00DC32B3"/>
    <w:rsid w:val="00DC344C"/>
    <w:rsid w:val="00DC3552"/>
    <w:rsid w:val="00DC383C"/>
    <w:rsid w:val="00DC3A14"/>
    <w:rsid w:val="00DC3A34"/>
    <w:rsid w:val="00DC3B7E"/>
    <w:rsid w:val="00DC3B80"/>
    <w:rsid w:val="00DC3E6D"/>
    <w:rsid w:val="00DC3FB6"/>
    <w:rsid w:val="00DC3FBF"/>
    <w:rsid w:val="00DC4101"/>
    <w:rsid w:val="00DC4358"/>
    <w:rsid w:val="00DC4612"/>
    <w:rsid w:val="00DC484B"/>
    <w:rsid w:val="00DC48EA"/>
    <w:rsid w:val="00DC4960"/>
    <w:rsid w:val="00DC4B65"/>
    <w:rsid w:val="00DC4CF1"/>
    <w:rsid w:val="00DC4DA9"/>
    <w:rsid w:val="00DC4DBC"/>
    <w:rsid w:val="00DC4DE9"/>
    <w:rsid w:val="00DC4E00"/>
    <w:rsid w:val="00DC4E39"/>
    <w:rsid w:val="00DC4E6A"/>
    <w:rsid w:val="00DC4EB8"/>
    <w:rsid w:val="00DC4EE4"/>
    <w:rsid w:val="00DC4EFA"/>
    <w:rsid w:val="00DC4FB4"/>
    <w:rsid w:val="00DC5034"/>
    <w:rsid w:val="00DC5145"/>
    <w:rsid w:val="00DC524B"/>
    <w:rsid w:val="00DC52BE"/>
    <w:rsid w:val="00DC5340"/>
    <w:rsid w:val="00DC54B1"/>
    <w:rsid w:val="00DC55AA"/>
    <w:rsid w:val="00DC55D6"/>
    <w:rsid w:val="00DC562F"/>
    <w:rsid w:val="00DC56C3"/>
    <w:rsid w:val="00DC5720"/>
    <w:rsid w:val="00DC5AE3"/>
    <w:rsid w:val="00DC5E84"/>
    <w:rsid w:val="00DC60CC"/>
    <w:rsid w:val="00DC62B8"/>
    <w:rsid w:val="00DC63C6"/>
    <w:rsid w:val="00DC64B7"/>
    <w:rsid w:val="00DC6743"/>
    <w:rsid w:val="00DC676A"/>
    <w:rsid w:val="00DC67C5"/>
    <w:rsid w:val="00DC68B5"/>
    <w:rsid w:val="00DC6956"/>
    <w:rsid w:val="00DC698D"/>
    <w:rsid w:val="00DC6997"/>
    <w:rsid w:val="00DC6A33"/>
    <w:rsid w:val="00DC6EED"/>
    <w:rsid w:val="00DC6F0A"/>
    <w:rsid w:val="00DC704F"/>
    <w:rsid w:val="00DC7053"/>
    <w:rsid w:val="00DC721D"/>
    <w:rsid w:val="00DC73F9"/>
    <w:rsid w:val="00DC790C"/>
    <w:rsid w:val="00DC791F"/>
    <w:rsid w:val="00DC7BD3"/>
    <w:rsid w:val="00DD00DE"/>
    <w:rsid w:val="00DD0187"/>
    <w:rsid w:val="00DD0255"/>
    <w:rsid w:val="00DD0341"/>
    <w:rsid w:val="00DD0387"/>
    <w:rsid w:val="00DD0449"/>
    <w:rsid w:val="00DD04B2"/>
    <w:rsid w:val="00DD06A4"/>
    <w:rsid w:val="00DD06A5"/>
    <w:rsid w:val="00DD0715"/>
    <w:rsid w:val="00DD0738"/>
    <w:rsid w:val="00DD0916"/>
    <w:rsid w:val="00DD0AB0"/>
    <w:rsid w:val="00DD0C04"/>
    <w:rsid w:val="00DD0C20"/>
    <w:rsid w:val="00DD0DDE"/>
    <w:rsid w:val="00DD0FAD"/>
    <w:rsid w:val="00DD1225"/>
    <w:rsid w:val="00DD1399"/>
    <w:rsid w:val="00DD1489"/>
    <w:rsid w:val="00DD148A"/>
    <w:rsid w:val="00DD15B3"/>
    <w:rsid w:val="00DD16BF"/>
    <w:rsid w:val="00DD17A8"/>
    <w:rsid w:val="00DD17E3"/>
    <w:rsid w:val="00DD183E"/>
    <w:rsid w:val="00DD1912"/>
    <w:rsid w:val="00DD197A"/>
    <w:rsid w:val="00DD1A3D"/>
    <w:rsid w:val="00DD1B48"/>
    <w:rsid w:val="00DD1BD9"/>
    <w:rsid w:val="00DD1C37"/>
    <w:rsid w:val="00DD2027"/>
    <w:rsid w:val="00DD2147"/>
    <w:rsid w:val="00DD214E"/>
    <w:rsid w:val="00DD2482"/>
    <w:rsid w:val="00DD250A"/>
    <w:rsid w:val="00DD2618"/>
    <w:rsid w:val="00DD26F3"/>
    <w:rsid w:val="00DD28E8"/>
    <w:rsid w:val="00DD290B"/>
    <w:rsid w:val="00DD2D6C"/>
    <w:rsid w:val="00DD2DF2"/>
    <w:rsid w:val="00DD2E57"/>
    <w:rsid w:val="00DD2F9A"/>
    <w:rsid w:val="00DD3214"/>
    <w:rsid w:val="00DD3263"/>
    <w:rsid w:val="00DD3341"/>
    <w:rsid w:val="00DD3382"/>
    <w:rsid w:val="00DD3AC4"/>
    <w:rsid w:val="00DD3B33"/>
    <w:rsid w:val="00DD3BB8"/>
    <w:rsid w:val="00DD3D15"/>
    <w:rsid w:val="00DD3E00"/>
    <w:rsid w:val="00DD3F1D"/>
    <w:rsid w:val="00DD442B"/>
    <w:rsid w:val="00DD45E4"/>
    <w:rsid w:val="00DD472C"/>
    <w:rsid w:val="00DD47A1"/>
    <w:rsid w:val="00DD493B"/>
    <w:rsid w:val="00DD4968"/>
    <w:rsid w:val="00DD49F3"/>
    <w:rsid w:val="00DD4B52"/>
    <w:rsid w:val="00DD4BC2"/>
    <w:rsid w:val="00DD4C95"/>
    <w:rsid w:val="00DD4DCC"/>
    <w:rsid w:val="00DD4E9E"/>
    <w:rsid w:val="00DD5181"/>
    <w:rsid w:val="00DD5189"/>
    <w:rsid w:val="00DD522A"/>
    <w:rsid w:val="00DD5385"/>
    <w:rsid w:val="00DD53C1"/>
    <w:rsid w:val="00DD5431"/>
    <w:rsid w:val="00DD5442"/>
    <w:rsid w:val="00DD54C8"/>
    <w:rsid w:val="00DD558B"/>
    <w:rsid w:val="00DD568D"/>
    <w:rsid w:val="00DD56FC"/>
    <w:rsid w:val="00DD58BF"/>
    <w:rsid w:val="00DD58DC"/>
    <w:rsid w:val="00DD58FA"/>
    <w:rsid w:val="00DD595F"/>
    <w:rsid w:val="00DD5987"/>
    <w:rsid w:val="00DD5A45"/>
    <w:rsid w:val="00DD5CD8"/>
    <w:rsid w:val="00DD5D8F"/>
    <w:rsid w:val="00DD63B7"/>
    <w:rsid w:val="00DD67BC"/>
    <w:rsid w:val="00DD68A4"/>
    <w:rsid w:val="00DD6960"/>
    <w:rsid w:val="00DD6B0B"/>
    <w:rsid w:val="00DD6EC7"/>
    <w:rsid w:val="00DD6F51"/>
    <w:rsid w:val="00DD76B1"/>
    <w:rsid w:val="00DD76CE"/>
    <w:rsid w:val="00DD7700"/>
    <w:rsid w:val="00DD77B5"/>
    <w:rsid w:val="00DD7851"/>
    <w:rsid w:val="00DD7988"/>
    <w:rsid w:val="00DD7BCF"/>
    <w:rsid w:val="00DD7C0D"/>
    <w:rsid w:val="00DD7D3B"/>
    <w:rsid w:val="00DD7D6D"/>
    <w:rsid w:val="00DD7E44"/>
    <w:rsid w:val="00DE0038"/>
    <w:rsid w:val="00DE05EF"/>
    <w:rsid w:val="00DE0662"/>
    <w:rsid w:val="00DE078D"/>
    <w:rsid w:val="00DE07BF"/>
    <w:rsid w:val="00DE08D7"/>
    <w:rsid w:val="00DE095A"/>
    <w:rsid w:val="00DE0A38"/>
    <w:rsid w:val="00DE0A79"/>
    <w:rsid w:val="00DE0D6B"/>
    <w:rsid w:val="00DE0E0C"/>
    <w:rsid w:val="00DE0E94"/>
    <w:rsid w:val="00DE0FDA"/>
    <w:rsid w:val="00DE106F"/>
    <w:rsid w:val="00DE12F9"/>
    <w:rsid w:val="00DE13BD"/>
    <w:rsid w:val="00DE149D"/>
    <w:rsid w:val="00DE1578"/>
    <w:rsid w:val="00DE15DB"/>
    <w:rsid w:val="00DE15F5"/>
    <w:rsid w:val="00DE16F3"/>
    <w:rsid w:val="00DE1784"/>
    <w:rsid w:val="00DE1878"/>
    <w:rsid w:val="00DE18B9"/>
    <w:rsid w:val="00DE1949"/>
    <w:rsid w:val="00DE1960"/>
    <w:rsid w:val="00DE1C8D"/>
    <w:rsid w:val="00DE1D9B"/>
    <w:rsid w:val="00DE1DB8"/>
    <w:rsid w:val="00DE1E40"/>
    <w:rsid w:val="00DE1E77"/>
    <w:rsid w:val="00DE1E95"/>
    <w:rsid w:val="00DE2163"/>
    <w:rsid w:val="00DE23BA"/>
    <w:rsid w:val="00DE23E6"/>
    <w:rsid w:val="00DE2453"/>
    <w:rsid w:val="00DE249C"/>
    <w:rsid w:val="00DE2530"/>
    <w:rsid w:val="00DE2769"/>
    <w:rsid w:val="00DE2978"/>
    <w:rsid w:val="00DE2AB7"/>
    <w:rsid w:val="00DE2B2C"/>
    <w:rsid w:val="00DE2B57"/>
    <w:rsid w:val="00DE3016"/>
    <w:rsid w:val="00DE3166"/>
    <w:rsid w:val="00DE32CF"/>
    <w:rsid w:val="00DE34BF"/>
    <w:rsid w:val="00DE36B4"/>
    <w:rsid w:val="00DE3751"/>
    <w:rsid w:val="00DE3ABB"/>
    <w:rsid w:val="00DE3BE4"/>
    <w:rsid w:val="00DE3C5C"/>
    <w:rsid w:val="00DE3D04"/>
    <w:rsid w:val="00DE3DE7"/>
    <w:rsid w:val="00DE417A"/>
    <w:rsid w:val="00DE41BC"/>
    <w:rsid w:val="00DE4200"/>
    <w:rsid w:val="00DE43E7"/>
    <w:rsid w:val="00DE440F"/>
    <w:rsid w:val="00DE446E"/>
    <w:rsid w:val="00DE4C56"/>
    <w:rsid w:val="00DE4C94"/>
    <w:rsid w:val="00DE4D37"/>
    <w:rsid w:val="00DE4D56"/>
    <w:rsid w:val="00DE4DB7"/>
    <w:rsid w:val="00DE4E52"/>
    <w:rsid w:val="00DE519E"/>
    <w:rsid w:val="00DE52E3"/>
    <w:rsid w:val="00DE5464"/>
    <w:rsid w:val="00DE5679"/>
    <w:rsid w:val="00DE583C"/>
    <w:rsid w:val="00DE58C5"/>
    <w:rsid w:val="00DE5B06"/>
    <w:rsid w:val="00DE5BEA"/>
    <w:rsid w:val="00DE5C03"/>
    <w:rsid w:val="00DE5CA3"/>
    <w:rsid w:val="00DE5CA4"/>
    <w:rsid w:val="00DE5D1C"/>
    <w:rsid w:val="00DE5E2A"/>
    <w:rsid w:val="00DE5F3C"/>
    <w:rsid w:val="00DE6177"/>
    <w:rsid w:val="00DE61D2"/>
    <w:rsid w:val="00DE61E9"/>
    <w:rsid w:val="00DE6216"/>
    <w:rsid w:val="00DE65F7"/>
    <w:rsid w:val="00DE66EF"/>
    <w:rsid w:val="00DE67BD"/>
    <w:rsid w:val="00DE6AE0"/>
    <w:rsid w:val="00DE6B73"/>
    <w:rsid w:val="00DE6F22"/>
    <w:rsid w:val="00DE6FB6"/>
    <w:rsid w:val="00DE712A"/>
    <w:rsid w:val="00DE7159"/>
    <w:rsid w:val="00DE7165"/>
    <w:rsid w:val="00DE745B"/>
    <w:rsid w:val="00DE7596"/>
    <w:rsid w:val="00DE75E6"/>
    <w:rsid w:val="00DE75EA"/>
    <w:rsid w:val="00DE76E3"/>
    <w:rsid w:val="00DE78FF"/>
    <w:rsid w:val="00DE7AF4"/>
    <w:rsid w:val="00DE7CF9"/>
    <w:rsid w:val="00DE7D46"/>
    <w:rsid w:val="00DE7FCD"/>
    <w:rsid w:val="00DF02D2"/>
    <w:rsid w:val="00DF0697"/>
    <w:rsid w:val="00DF06AB"/>
    <w:rsid w:val="00DF090F"/>
    <w:rsid w:val="00DF09D9"/>
    <w:rsid w:val="00DF0C11"/>
    <w:rsid w:val="00DF114D"/>
    <w:rsid w:val="00DF149F"/>
    <w:rsid w:val="00DF15A7"/>
    <w:rsid w:val="00DF1822"/>
    <w:rsid w:val="00DF18E0"/>
    <w:rsid w:val="00DF1931"/>
    <w:rsid w:val="00DF1ABE"/>
    <w:rsid w:val="00DF1AE9"/>
    <w:rsid w:val="00DF1BCD"/>
    <w:rsid w:val="00DF20EC"/>
    <w:rsid w:val="00DF21AE"/>
    <w:rsid w:val="00DF23B9"/>
    <w:rsid w:val="00DF24BB"/>
    <w:rsid w:val="00DF2609"/>
    <w:rsid w:val="00DF2642"/>
    <w:rsid w:val="00DF2C11"/>
    <w:rsid w:val="00DF2C65"/>
    <w:rsid w:val="00DF2DC4"/>
    <w:rsid w:val="00DF2E6C"/>
    <w:rsid w:val="00DF3042"/>
    <w:rsid w:val="00DF3046"/>
    <w:rsid w:val="00DF3265"/>
    <w:rsid w:val="00DF3267"/>
    <w:rsid w:val="00DF3376"/>
    <w:rsid w:val="00DF33C2"/>
    <w:rsid w:val="00DF33E4"/>
    <w:rsid w:val="00DF34E0"/>
    <w:rsid w:val="00DF35C8"/>
    <w:rsid w:val="00DF3879"/>
    <w:rsid w:val="00DF3C9B"/>
    <w:rsid w:val="00DF3CE4"/>
    <w:rsid w:val="00DF3E02"/>
    <w:rsid w:val="00DF3F2A"/>
    <w:rsid w:val="00DF41F5"/>
    <w:rsid w:val="00DF439A"/>
    <w:rsid w:val="00DF4460"/>
    <w:rsid w:val="00DF4469"/>
    <w:rsid w:val="00DF4780"/>
    <w:rsid w:val="00DF4978"/>
    <w:rsid w:val="00DF499E"/>
    <w:rsid w:val="00DF49B4"/>
    <w:rsid w:val="00DF4B67"/>
    <w:rsid w:val="00DF4B90"/>
    <w:rsid w:val="00DF4FB0"/>
    <w:rsid w:val="00DF5049"/>
    <w:rsid w:val="00DF50E6"/>
    <w:rsid w:val="00DF524E"/>
    <w:rsid w:val="00DF53A0"/>
    <w:rsid w:val="00DF53EC"/>
    <w:rsid w:val="00DF5A38"/>
    <w:rsid w:val="00DF5C80"/>
    <w:rsid w:val="00DF5D3D"/>
    <w:rsid w:val="00DF6071"/>
    <w:rsid w:val="00DF60D4"/>
    <w:rsid w:val="00DF61FA"/>
    <w:rsid w:val="00DF6272"/>
    <w:rsid w:val="00DF63CE"/>
    <w:rsid w:val="00DF65F0"/>
    <w:rsid w:val="00DF6610"/>
    <w:rsid w:val="00DF6702"/>
    <w:rsid w:val="00DF6924"/>
    <w:rsid w:val="00DF699C"/>
    <w:rsid w:val="00DF6ADF"/>
    <w:rsid w:val="00DF6CD9"/>
    <w:rsid w:val="00DF6D1D"/>
    <w:rsid w:val="00DF6EBA"/>
    <w:rsid w:val="00DF6F27"/>
    <w:rsid w:val="00DF6F7A"/>
    <w:rsid w:val="00DF6FF2"/>
    <w:rsid w:val="00DF7046"/>
    <w:rsid w:val="00DF706E"/>
    <w:rsid w:val="00DF7078"/>
    <w:rsid w:val="00DF7147"/>
    <w:rsid w:val="00DF7382"/>
    <w:rsid w:val="00DF77FF"/>
    <w:rsid w:val="00DF7842"/>
    <w:rsid w:val="00DF7AFD"/>
    <w:rsid w:val="00DF7CC4"/>
    <w:rsid w:val="00DF7E5B"/>
    <w:rsid w:val="00E0044E"/>
    <w:rsid w:val="00E00756"/>
    <w:rsid w:val="00E007A4"/>
    <w:rsid w:val="00E00A6F"/>
    <w:rsid w:val="00E00B79"/>
    <w:rsid w:val="00E00D29"/>
    <w:rsid w:val="00E00D64"/>
    <w:rsid w:val="00E00DD5"/>
    <w:rsid w:val="00E010DB"/>
    <w:rsid w:val="00E013AA"/>
    <w:rsid w:val="00E01442"/>
    <w:rsid w:val="00E0146A"/>
    <w:rsid w:val="00E014D5"/>
    <w:rsid w:val="00E01508"/>
    <w:rsid w:val="00E01557"/>
    <w:rsid w:val="00E0157B"/>
    <w:rsid w:val="00E016DE"/>
    <w:rsid w:val="00E01794"/>
    <w:rsid w:val="00E01988"/>
    <w:rsid w:val="00E019AA"/>
    <w:rsid w:val="00E019E0"/>
    <w:rsid w:val="00E01BDC"/>
    <w:rsid w:val="00E02028"/>
    <w:rsid w:val="00E0234F"/>
    <w:rsid w:val="00E0258F"/>
    <w:rsid w:val="00E026D3"/>
    <w:rsid w:val="00E02706"/>
    <w:rsid w:val="00E02859"/>
    <w:rsid w:val="00E029CE"/>
    <w:rsid w:val="00E02B7F"/>
    <w:rsid w:val="00E02FF6"/>
    <w:rsid w:val="00E0306B"/>
    <w:rsid w:val="00E032D7"/>
    <w:rsid w:val="00E033F2"/>
    <w:rsid w:val="00E03533"/>
    <w:rsid w:val="00E03761"/>
    <w:rsid w:val="00E038B2"/>
    <w:rsid w:val="00E0391B"/>
    <w:rsid w:val="00E03929"/>
    <w:rsid w:val="00E03B30"/>
    <w:rsid w:val="00E03EA5"/>
    <w:rsid w:val="00E03EA9"/>
    <w:rsid w:val="00E043A9"/>
    <w:rsid w:val="00E043E6"/>
    <w:rsid w:val="00E044C6"/>
    <w:rsid w:val="00E047F4"/>
    <w:rsid w:val="00E04A10"/>
    <w:rsid w:val="00E04A59"/>
    <w:rsid w:val="00E04A71"/>
    <w:rsid w:val="00E04B67"/>
    <w:rsid w:val="00E04E44"/>
    <w:rsid w:val="00E05012"/>
    <w:rsid w:val="00E050DF"/>
    <w:rsid w:val="00E0512F"/>
    <w:rsid w:val="00E05170"/>
    <w:rsid w:val="00E052D3"/>
    <w:rsid w:val="00E053D3"/>
    <w:rsid w:val="00E054DF"/>
    <w:rsid w:val="00E056D4"/>
    <w:rsid w:val="00E05939"/>
    <w:rsid w:val="00E05B8D"/>
    <w:rsid w:val="00E05C4B"/>
    <w:rsid w:val="00E05C55"/>
    <w:rsid w:val="00E05E80"/>
    <w:rsid w:val="00E05FC2"/>
    <w:rsid w:val="00E0607D"/>
    <w:rsid w:val="00E060B6"/>
    <w:rsid w:val="00E06160"/>
    <w:rsid w:val="00E0627E"/>
    <w:rsid w:val="00E068BC"/>
    <w:rsid w:val="00E06936"/>
    <w:rsid w:val="00E06BF4"/>
    <w:rsid w:val="00E06C0B"/>
    <w:rsid w:val="00E06D84"/>
    <w:rsid w:val="00E06DB0"/>
    <w:rsid w:val="00E06FFC"/>
    <w:rsid w:val="00E072A0"/>
    <w:rsid w:val="00E072B1"/>
    <w:rsid w:val="00E076D4"/>
    <w:rsid w:val="00E077B6"/>
    <w:rsid w:val="00E077D1"/>
    <w:rsid w:val="00E07ACC"/>
    <w:rsid w:val="00E07DD8"/>
    <w:rsid w:val="00E07FC9"/>
    <w:rsid w:val="00E07FE4"/>
    <w:rsid w:val="00E10061"/>
    <w:rsid w:val="00E1006D"/>
    <w:rsid w:val="00E10401"/>
    <w:rsid w:val="00E1043D"/>
    <w:rsid w:val="00E106DC"/>
    <w:rsid w:val="00E10843"/>
    <w:rsid w:val="00E10A09"/>
    <w:rsid w:val="00E10B68"/>
    <w:rsid w:val="00E10B8E"/>
    <w:rsid w:val="00E10D4C"/>
    <w:rsid w:val="00E111A7"/>
    <w:rsid w:val="00E1123B"/>
    <w:rsid w:val="00E11384"/>
    <w:rsid w:val="00E11636"/>
    <w:rsid w:val="00E11D5E"/>
    <w:rsid w:val="00E120D2"/>
    <w:rsid w:val="00E123DA"/>
    <w:rsid w:val="00E1243F"/>
    <w:rsid w:val="00E12607"/>
    <w:rsid w:val="00E12615"/>
    <w:rsid w:val="00E12665"/>
    <w:rsid w:val="00E129B5"/>
    <w:rsid w:val="00E12C7A"/>
    <w:rsid w:val="00E12E46"/>
    <w:rsid w:val="00E12E81"/>
    <w:rsid w:val="00E12F40"/>
    <w:rsid w:val="00E12F77"/>
    <w:rsid w:val="00E130AB"/>
    <w:rsid w:val="00E133DA"/>
    <w:rsid w:val="00E133E9"/>
    <w:rsid w:val="00E1369A"/>
    <w:rsid w:val="00E136FB"/>
    <w:rsid w:val="00E136FE"/>
    <w:rsid w:val="00E13A35"/>
    <w:rsid w:val="00E13B3B"/>
    <w:rsid w:val="00E13D84"/>
    <w:rsid w:val="00E13E1E"/>
    <w:rsid w:val="00E1403C"/>
    <w:rsid w:val="00E14399"/>
    <w:rsid w:val="00E14769"/>
    <w:rsid w:val="00E148E8"/>
    <w:rsid w:val="00E14976"/>
    <w:rsid w:val="00E149EF"/>
    <w:rsid w:val="00E14AEC"/>
    <w:rsid w:val="00E14C09"/>
    <w:rsid w:val="00E14CCF"/>
    <w:rsid w:val="00E150B9"/>
    <w:rsid w:val="00E15836"/>
    <w:rsid w:val="00E15D3B"/>
    <w:rsid w:val="00E15D4D"/>
    <w:rsid w:val="00E15D96"/>
    <w:rsid w:val="00E15F98"/>
    <w:rsid w:val="00E16071"/>
    <w:rsid w:val="00E163B5"/>
    <w:rsid w:val="00E1641C"/>
    <w:rsid w:val="00E16532"/>
    <w:rsid w:val="00E16582"/>
    <w:rsid w:val="00E16880"/>
    <w:rsid w:val="00E16C1F"/>
    <w:rsid w:val="00E16E5B"/>
    <w:rsid w:val="00E16E87"/>
    <w:rsid w:val="00E172D7"/>
    <w:rsid w:val="00E17308"/>
    <w:rsid w:val="00E173FC"/>
    <w:rsid w:val="00E1740B"/>
    <w:rsid w:val="00E175AA"/>
    <w:rsid w:val="00E17748"/>
    <w:rsid w:val="00E1774F"/>
    <w:rsid w:val="00E177C0"/>
    <w:rsid w:val="00E179B5"/>
    <w:rsid w:val="00E17B4E"/>
    <w:rsid w:val="00E2016C"/>
    <w:rsid w:val="00E203B0"/>
    <w:rsid w:val="00E2062C"/>
    <w:rsid w:val="00E206C8"/>
    <w:rsid w:val="00E20790"/>
    <w:rsid w:val="00E207B3"/>
    <w:rsid w:val="00E20889"/>
    <w:rsid w:val="00E20A7E"/>
    <w:rsid w:val="00E20CA0"/>
    <w:rsid w:val="00E20DA6"/>
    <w:rsid w:val="00E20E08"/>
    <w:rsid w:val="00E20EF5"/>
    <w:rsid w:val="00E20FD8"/>
    <w:rsid w:val="00E210F3"/>
    <w:rsid w:val="00E210F7"/>
    <w:rsid w:val="00E211DD"/>
    <w:rsid w:val="00E212A8"/>
    <w:rsid w:val="00E212B4"/>
    <w:rsid w:val="00E21345"/>
    <w:rsid w:val="00E21376"/>
    <w:rsid w:val="00E2137B"/>
    <w:rsid w:val="00E215FC"/>
    <w:rsid w:val="00E216BD"/>
    <w:rsid w:val="00E2189E"/>
    <w:rsid w:val="00E218E3"/>
    <w:rsid w:val="00E21D7F"/>
    <w:rsid w:val="00E220A0"/>
    <w:rsid w:val="00E220E0"/>
    <w:rsid w:val="00E2229F"/>
    <w:rsid w:val="00E22328"/>
    <w:rsid w:val="00E223B3"/>
    <w:rsid w:val="00E22456"/>
    <w:rsid w:val="00E224F7"/>
    <w:rsid w:val="00E22536"/>
    <w:rsid w:val="00E2275F"/>
    <w:rsid w:val="00E2293E"/>
    <w:rsid w:val="00E22968"/>
    <w:rsid w:val="00E22D7A"/>
    <w:rsid w:val="00E22DAF"/>
    <w:rsid w:val="00E22E44"/>
    <w:rsid w:val="00E23028"/>
    <w:rsid w:val="00E233EE"/>
    <w:rsid w:val="00E238B4"/>
    <w:rsid w:val="00E238DF"/>
    <w:rsid w:val="00E239A1"/>
    <w:rsid w:val="00E239F9"/>
    <w:rsid w:val="00E23B90"/>
    <w:rsid w:val="00E23E35"/>
    <w:rsid w:val="00E23EA1"/>
    <w:rsid w:val="00E24056"/>
    <w:rsid w:val="00E240F9"/>
    <w:rsid w:val="00E243BD"/>
    <w:rsid w:val="00E243C2"/>
    <w:rsid w:val="00E24405"/>
    <w:rsid w:val="00E2448F"/>
    <w:rsid w:val="00E2475D"/>
    <w:rsid w:val="00E24819"/>
    <w:rsid w:val="00E24960"/>
    <w:rsid w:val="00E24AD4"/>
    <w:rsid w:val="00E24BAE"/>
    <w:rsid w:val="00E24D71"/>
    <w:rsid w:val="00E24E70"/>
    <w:rsid w:val="00E24FB2"/>
    <w:rsid w:val="00E25063"/>
    <w:rsid w:val="00E25089"/>
    <w:rsid w:val="00E25141"/>
    <w:rsid w:val="00E25294"/>
    <w:rsid w:val="00E252B2"/>
    <w:rsid w:val="00E254A3"/>
    <w:rsid w:val="00E25565"/>
    <w:rsid w:val="00E25669"/>
    <w:rsid w:val="00E25854"/>
    <w:rsid w:val="00E25927"/>
    <w:rsid w:val="00E25961"/>
    <w:rsid w:val="00E25A92"/>
    <w:rsid w:val="00E25B9C"/>
    <w:rsid w:val="00E25D58"/>
    <w:rsid w:val="00E2615A"/>
    <w:rsid w:val="00E2617A"/>
    <w:rsid w:val="00E26289"/>
    <w:rsid w:val="00E262D4"/>
    <w:rsid w:val="00E263B7"/>
    <w:rsid w:val="00E26488"/>
    <w:rsid w:val="00E264A8"/>
    <w:rsid w:val="00E2651D"/>
    <w:rsid w:val="00E266B2"/>
    <w:rsid w:val="00E2672F"/>
    <w:rsid w:val="00E268E4"/>
    <w:rsid w:val="00E269C6"/>
    <w:rsid w:val="00E26D0A"/>
    <w:rsid w:val="00E26EB0"/>
    <w:rsid w:val="00E27016"/>
    <w:rsid w:val="00E2720A"/>
    <w:rsid w:val="00E272AC"/>
    <w:rsid w:val="00E27328"/>
    <w:rsid w:val="00E2736A"/>
    <w:rsid w:val="00E273ED"/>
    <w:rsid w:val="00E2765C"/>
    <w:rsid w:val="00E27662"/>
    <w:rsid w:val="00E27777"/>
    <w:rsid w:val="00E27A05"/>
    <w:rsid w:val="00E27C51"/>
    <w:rsid w:val="00E27D41"/>
    <w:rsid w:val="00E3004A"/>
    <w:rsid w:val="00E301C0"/>
    <w:rsid w:val="00E302C0"/>
    <w:rsid w:val="00E30525"/>
    <w:rsid w:val="00E30585"/>
    <w:rsid w:val="00E3072C"/>
    <w:rsid w:val="00E308C6"/>
    <w:rsid w:val="00E30A83"/>
    <w:rsid w:val="00E30D3F"/>
    <w:rsid w:val="00E30DB7"/>
    <w:rsid w:val="00E30EE6"/>
    <w:rsid w:val="00E30F59"/>
    <w:rsid w:val="00E311BC"/>
    <w:rsid w:val="00E31264"/>
    <w:rsid w:val="00E312C0"/>
    <w:rsid w:val="00E3133E"/>
    <w:rsid w:val="00E31351"/>
    <w:rsid w:val="00E31411"/>
    <w:rsid w:val="00E31934"/>
    <w:rsid w:val="00E319E4"/>
    <w:rsid w:val="00E32188"/>
    <w:rsid w:val="00E322B1"/>
    <w:rsid w:val="00E3230D"/>
    <w:rsid w:val="00E32354"/>
    <w:rsid w:val="00E32523"/>
    <w:rsid w:val="00E326EC"/>
    <w:rsid w:val="00E328D6"/>
    <w:rsid w:val="00E3295E"/>
    <w:rsid w:val="00E32B27"/>
    <w:rsid w:val="00E32B5B"/>
    <w:rsid w:val="00E32D0A"/>
    <w:rsid w:val="00E32DB9"/>
    <w:rsid w:val="00E32F45"/>
    <w:rsid w:val="00E330A7"/>
    <w:rsid w:val="00E3318F"/>
    <w:rsid w:val="00E333CB"/>
    <w:rsid w:val="00E334C6"/>
    <w:rsid w:val="00E338E2"/>
    <w:rsid w:val="00E33900"/>
    <w:rsid w:val="00E33B66"/>
    <w:rsid w:val="00E33BA2"/>
    <w:rsid w:val="00E33F85"/>
    <w:rsid w:val="00E33FE2"/>
    <w:rsid w:val="00E3402D"/>
    <w:rsid w:val="00E34130"/>
    <w:rsid w:val="00E34218"/>
    <w:rsid w:val="00E3436D"/>
    <w:rsid w:val="00E34429"/>
    <w:rsid w:val="00E34444"/>
    <w:rsid w:val="00E3448A"/>
    <w:rsid w:val="00E34546"/>
    <w:rsid w:val="00E3479B"/>
    <w:rsid w:val="00E34840"/>
    <w:rsid w:val="00E34953"/>
    <w:rsid w:val="00E349E5"/>
    <w:rsid w:val="00E34BA2"/>
    <w:rsid w:val="00E34D01"/>
    <w:rsid w:val="00E34D2B"/>
    <w:rsid w:val="00E34E33"/>
    <w:rsid w:val="00E34EAA"/>
    <w:rsid w:val="00E34F38"/>
    <w:rsid w:val="00E34F85"/>
    <w:rsid w:val="00E35082"/>
    <w:rsid w:val="00E35096"/>
    <w:rsid w:val="00E3527C"/>
    <w:rsid w:val="00E35287"/>
    <w:rsid w:val="00E35315"/>
    <w:rsid w:val="00E3535E"/>
    <w:rsid w:val="00E35410"/>
    <w:rsid w:val="00E354ED"/>
    <w:rsid w:val="00E357E1"/>
    <w:rsid w:val="00E359E9"/>
    <w:rsid w:val="00E35A79"/>
    <w:rsid w:val="00E35AEF"/>
    <w:rsid w:val="00E35DC6"/>
    <w:rsid w:val="00E35F17"/>
    <w:rsid w:val="00E35F5E"/>
    <w:rsid w:val="00E36437"/>
    <w:rsid w:val="00E3644E"/>
    <w:rsid w:val="00E36596"/>
    <w:rsid w:val="00E3659E"/>
    <w:rsid w:val="00E36679"/>
    <w:rsid w:val="00E3679F"/>
    <w:rsid w:val="00E367EF"/>
    <w:rsid w:val="00E36936"/>
    <w:rsid w:val="00E36A88"/>
    <w:rsid w:val="00E36B25"/>
    <w:rsid w:val="00E36B35"/>
    <w:rsid w:val="00E36C72"/>
    <w:rsid w:val="00E36CB1"/>
    <w:rsid w:val="00E36E85"/>
    <w:rsid w:val="00E36EFB"/>
    <w:rsid w:val="00E36F71"/>
    <w:rsid w:val="00E36FA8"/>
    <w:rsid w:val="00E36FC6"/>
    <w:rsid w:val="00E370FA"/>
    <w:rsid w:val="00E371EB"/>
    <w:rsid w:val="00E371EF"/>
    <w:rsid w:val="00E37350"/>
    <w:rsid w:val="00E375B1"/>
    <w:rsid w:val="00E378D7"/>
    <w:rsid w:val="00E37AF4"/>
    <w:rsid w:val="00E37CD7"/>
    <w:rsid w:val="00E37ED1"/>
    <w:rsid w:val="00E37FAB"/>
    <w:rsid w:val="00E37FF7"/>
    <w:rsid w:val="00E403B6"/>
    <w:rsid w:val="00E4059A"/>
    <w:rsid w:val="00E40684"/>
    <w:rsid w:val="00E40774"/>
    <w:rsid w:val="00E40934"/>
    <w:rsid w:val="00E40938"/>
    <w:rsid w:val="00E40A8F"/>
    <w:rsid w:val="00E40D57"/>
    <w:rsid w:val="00E4109C"/>
    <w:rsid w:val="00E411B9"/>
    <w:rsid w:val="00E4121D"/>
    <w:rsid w:val="00E412C0"/>
    <w:rsid w:val="00E412F0"/>
    <w:rsid w:val="00E41584"/>
    <w:rsid w:val="00E41D73"/>
    <w:rsid w:val="00E41D9C"/>
    <w:rsid w:val="00E41E2E"/>
    <w:rsid w:val="00E41E30"/>
    <w:rsid w:val="00E41F9B"/>
    <w:rsid w:val="00E42056"/>
    <w:rsid w:val="00E4205D"/>
    <w:rsid w:val="00E420B1"/>
    <w:rsid w:val="00E4213A"/>
    <w:rsid w:val="00E42309"/>
    <w:rsid w:val="00E423CF"/>
    <w:rsid w:val="00E4261B"/>
    <w:rsid w:val="00E427BD"/>
    <w:rsid w:val="00E4282D"/>
    <w:rsid w:val="00E42BF7"/>
    <w:rsid w:val="00E42C16"/>
    <w:rsid w:val="00E42C4A"/>
    <w:rsid w:val="00E42D14"/>
    <w:rsid w:val="00E42F63"/>
    <w:rsid w:val="00E43018"/>
    <w:rsid w:val="00E43019"/>
    <w:rsid w:val="00E43130"/>
    <w:rsid w:val="00E43142"/>
    <w:rsid w:val="00E4315C"/>
    <w:rsid w:val="00E431B3"/>
    <w:rsid w:val="00E43217"/>
    <w:rsid w:val="00E43665"/>
    <w:rsid w:val="00E436AE"/>
    <w:rsid w:val="00E43856"/>
    <w:rsid w:val="00E43B22"/>
    <w:rsid w:val="00E43B96"/>
    <w:rsid w:val="00E43BAF"/>
    <w:rsid w:val="00E43EC6"/>
    <w:rsid w:val="00E43F38"/>
    <w:rsid w:val="00E43FFC"/>
    <w:rsid w:val="00E44019"/>
    <w:rsid w:val="00E4418D"/>
    <w:rsid w:val="00E442EF"/>
    <w:rsid w:val="00E44374"/>
    <w:rsid w:val="00E4456C"/>
    <w:rsid w:val="00E44599"/>
    <w:rsid w:val="00E4466B"/>
    <w:rsid w:val="00E446E8"/>
    <w:rsid w:val="00E447DB"/>
    <w:rsid w:val="00E448C9"/>
    <w:rsid w:val="00E449FA"/>
    <w:rsid w:val="00E44A09"/>
    <w:rsid w:val="00E44D2F"/>
    <w:rsid w:val="00E44E85"/>
    <w:rsid w:val="00E44F8D"/>
    <w:rsid w:val="00E45040"/>
    <w:rsid w:val="00E45053"/>
    <w:rsid w:val="00E451F6"/>
    <w:rsid w:val="00E45263"/>
    <w:rsid w:val="00E4543D"/>
    <w:rsid w:val="00E4558A"/>
    <w:rsid w:val="00E45804"/>
    <w:rsid w:val="00E458BE"/>
    <w:rsid w:val="00E45AC8"/>
    <w:rsid w:val="00E45B71"/>
    <w:rsid w:val="00E45CF4"/>
    <w:rsid w:val="00E45D5B"/>
    <w:rsid w:val="00E45D5D"/>
    <w:rsid w:val="00E45D65"/>
    <w:rsid w:val="00E45DA3"/>
    <w:rsid w:val="00E45F2E"/>
    <w:rsid w:val="00E460AF"/>
    <w:rsid w:val="00E463F9"/>
    <w:rsid w:val="00E46530"/>
    <w:rsid w:val="00E467F1"/>
    <w:rsid w:val="00E46BE2"/>
    <w:rsid w:val="00E46C4E"/>
    <w:rsid w:val="00E46D27"/>
    <w:rsid w:val="00E46E7A"/>
    <w:rsid w:val="00E46E99"/>
    <w:rsid w:val="00E47377"/>
    <w:rsid w:val="00E474CC"/>
    <w:rsid w:val="00E47515"/>
    <w:rsid w:val="00E4766B"/>
    <w:rsid w:val="00E47695"/>
    <w:rsid w:val="00E476A4"/>
    <w:rsid w:val="00E47776"/>
    <w:rsid w:val="00E478A9"/>
    <w:rsid w:val="00E479DE"/>
    <w:rsid w:val="00E47A7A"/>
    <w:rsid w:val="00E47CCB"/>
    <w:rsid w:val="00E47E2C"/>
    <w:rsid w:val="00E50171"/>
    <w:rsid w:val="00E50203"/>
    <w:rsid w:val="00E50249"/>
    <w:rsid w:val="00E50319"/>
    <w:rsid w:val="00E50389"/>
    <w:rsid w:val="00E507BA"/>
    <w:rsid w:val="00E50A4C"/>
    <w:rsid w:val="00E50A68"/>
    <w:rsid w:val="00E50B2A"/>
    <w:rsid w:val="00E50B48"/>
    <w:rsid w:val="00E50B5A"/>
    <w:rsid w:val="00E50C51"/>
    <w:rsid w:val="00E50C8A"/>
    <w:rsid w:val="00E50CBF"/>
    <w:rsid w:val="00E50E88"/>
    <w:rsid w:val="00E50F6E"/>
    <w:rsid w:val="00E5106C"/>
    <w:rsid w:val="00E5131D"/>
    <w:rsid w:val="00E513AB"/>
    <w:rsid w:val="00E51503"/>
    <w:rsid w:val="00E51550"/>
    <w:rsid w:val="00E51587"/>
    <w:rsid w:val="00E519AE"/>
    <w:rsid w:val="00E51A91"/>
    <w:rsid w:val="00E51BD9"/>
    <w:rsid w:val="00E51C6F"/>
    <w:rsid w:val="00E51C73"/>
    <w:rsid w:val="00E51CCF"/>
    <w:rsid w:val="00E51DAB"/>
    <w:rsid w:val="00E51F8A"/>
    <w:rsid w:val="00E5207C"/>
    <w:rsid w:val="00E523F9"/>
    <w:rsid w:val="00E52473"/>
    <w:rsid w:val="00E525BB"/>
    <w:rsid w:val="00E526F8"/>
    <w:rsid w:val="00E52ABF"/>
    <w:rsid w:val="00E52AD3"/>
    <w:rsid w:val="00E52CCB"/>
    <w:rsid w:val="00E52D2A"/>
    <w:rsid w:val="00E52ED2"/>
    <w:rsid w:val="00E5309C"/>
    <w:rsid w:val="00E53208"/>
    <w:rsid w:val="00E53336"/>
    <w:rsid w:val="00E5338B"/>
    <w:rsid w:val="00E536A6"/>
    <w:rsid w:val="00E5383F"/>
    <w:rsid w:val="00E5384F"/>
    <w:rsid w:val="00E53890"/>
    <w:rsid w:val="00E538AB"/>
    <w:rsid w:val="00E539C6"/>
    <w:rsid w:val="00E53A34"/>
    <w:rsid w:val="00E53B86"/>
    <w:rsid w:val="00E53DD4"/>
    <w:rsid w:val="00E53F33"/>
    <w:rsid w:val="00E53FA7"/>
    <w:rsid w:val="00E54017"/>
    <w:rsid w:val="00E5420D"/>
    <w:rsid w:val="00E5436C"/>
    <w:rsid w:val="00E543DF"/>
    <w:rsid w:val="00E5443A"/>
    <w:rsid w:val="00E54458"/>
    <w:rsid w:val="00E54534"/>
    <w:rsid w:val="00E5457B"/>
    <w:rsid w:val="00E54732"/>
    <w:rsid w:val="00E547C5"/>
    <w:rsid w:val="00E54950"/>
    <w:rsid w:val="00E54AD5"/>
    <w:rsid w:val="00E54C54"/>
    <w:rsid w:val="00E55254"/>
    <w:rsid w:val="00E5565B"/>
    <w:rsid w:val="00E55661"/>
    <w:rsid w:val="00E556B8"/>
    <w:rsid w:val="00E5581D"/>
    <w:rsid w:val="00E55846"/>
    <w:rsid w:val="00E55A28"/>
    <w:rsid w:val="00E55A3E"/>
    <w:rsid w:val="00E55BF0"/>
    <w:rsid w:val="00E55CBD"/>
    <w:rsid w:val="00E55CE8"/>
    <w:rsid w:val="00E55D6C"/>
    <w:rsid w:val="00E55FF3"/>
    <w:rsid w:val="00E560C5"/>
    <w:rsid w:val="00E561C9"/>
    <w:rsid w:val="00E56268"/>
    <w:rsid w:val="00E56326"/>
    <w:rsid w:val="00E5647D"/>
    <w:rsid w:val="00E56637"/>
    <w:rsid w:val="00E56647"/>
    <w:rsid w:val="00E56683"/>
    <w:rsid w:val="00E56686"/>
    <w:rsid w:val="00E567A1"/>
    <w:rsid w:val="00E56865"/>
    <w:rsid w:val="00E56B2D"/>
    <w:rsid w:val="00E56BE4"/>
    <w:rsid w:val="00E56C1D"/>
    <w:rsid w:val="00E56C5C"/>
    <w:rsid w:val="00E56E00"/>
    <w:rsid w:val="00E56E88"/>
    <w:rsid w:val="00E56EC0"/>
    <w:rsid w:val="00E571AF"/>
    <w:rsid w:val="00E57387"/>
    <w:rsid w:val="00E5742A"/>
    <w:rsid w:val="00E57432"/>
    <w:rsid w:val="00E57471"/>
    <w:rsid w:val="00E575CC"/>
    <w:rsid w:val="00E576E4"/>
    <w:rsid w:val="00E57768"/>
    <w:rsid w:val="00E57986"/>
    <w:rsid w:val="00E579F7"/>
    <w:rsid w:val="00E57A58"/>
    <w:rsid w:val="00E57DF7"/>
    <w:rsid w:val="00E57DFD"/>
    <w:rsid w:val="00E57EC8"/>
    <w:rsid w:val="00E57FB7"/>
    <w:rsid w:val="00E600A5"/>
    <w:rsid w:val="00E60104"/>
    <w:rsid w:val="00E601E6"/>
    <w:rsid w:val="00E6025E"/>
    <w:rsid w:val="00E603A8"/>
    <w:rsid w:val="00E60521"/>
    <w:rsid w:val="00E605D2"/>
    <w:rsid w:val="00E60704"/>
    <w:rsid w:val="00E60890"/>
    <w:rsid w:val="00E60946"/>
    <w:rsid w:val="00E60B20"/>
    <w:rsid w:val="00E60C49"/>
    <w:rsid w:val="00E60CC1"/>
    <w:rsid w:val="00E61390"/>
    <w:rsid w:val="00E6142A"/>
    <w:rsid w:val="00E614CC"/>
    <w:rsid w:val="00E6151B"/>
    <w:rsid w:val="00E615E7"/>
    <w:rsid w:val="00E61626"/>
    <w:rsid w:val="00E617E5"/>
    <w:rsid w:val="00E61834"/>
    <w:rsid w:val="00E61A60"/>
    <w:rsid w:val="00E61BA4"/>
    <w:rsid w:val="00E61C8E"/>
    <w:rsid w:val="00E61D69"/>
    <w:rsid w:val="00E61F57"/>
    <w:rsid w:val="00E620D8"/>
    <w:rsid w:val="00E6227A"/>
    <w:rsid w:val="00E62520"/>
    <w:rsid w:val="00E6253D"/>
    <w:rsid w:val="00E62848"/>
    <w:rsid w:val="00E6294C"/>
    <w:rsid w:val="00E6295E"/>
    <w:rsid w:val="00E62A04"/>
    <w:rsid w:val="00E62BF1"/>
    <w:rsid w:val="00E62C02"/>
    <w:rsid w:val="00E62D6D"/>
    <w:rsid w:val="00E62E81"/>
    <w:rsid w:val="00E62FAF"/>
    <w:rsid w:val="00E63110"/>
    <w:rsid w:val="00E631D5"/>
    <w:rsid w:val="00E6336A"/>
    <w:rsid w:val="00E6390C"/>
    <w:rsid w:val="00E63970"/>
    <w:rsid w:val="00E63977"/>
    <w:rsid w:val="00E639CA"/>
    <w:rsid w:val="00E63CDF"/>
    <w:rsid w:val="00E63E14"/>
    <w:rsid w:val="00E63F55"/>
    <w:rsid w:val="00E6407E"/>
    <w:rsid w:val="00E6440E"/>
    <w:rsid w:val="00E646EC"/>
    <w:rsid w:val="00E64883"/>
    <w:rsid w:val="00E6490C"/>
    <w:rsid w:val="00E64D6A"/>
    <w:rsid w:val="00E64E88"/>
    <w:rsid w:val="00E651C1"/>
    <w:rsid w:val="00E651C2"/>
    <w:rsid w:val="00E652E6"/>
    <w:rsid w:val="00E65320"/>
    <w:rsid w:val="00E653C5"/>
    <w:rsid w:val="00E655EB"/>
    <w:rsid w:val="00E658FA"/>
    <w:rsid w:val="00E659F6"/>
    <w:rsid w:val="00E65C66"/>
    <w:rsid w:val="00E65E69"/>
    <w:rsid w:val="00E65FE7"/>
    <w:rsid w:val="00E66343"/>
    <w:rsid w:val="00E66346"/>
    <w:rsid w:val="00E663AA"/>
    <w:rsid w:val="00E66678"/>
    <w:rsid w:val="00E66736"/>
    <w:rsid w:val="00E66901"/>
    <w:rsid w:val="00E66984"/>
    <w:rsid w:val="00E66CD8"/>
    <w:rsid w:val="00E66CF5"/>
    <w:rsid w:val="00E66E8C"/>
    <w:rsid w:val="00E6700B"/>
    <w:rsid w:val="00E672D7"/>
    <w:rsid w:val="00E6734A"/>
    <w:rsid w:val="00E67556"/>
    <w:rsid w:val="00E67647"/>
    <w:rsid w:val="00E6774C"/>
    <w:rsid w:val="00E6777A"/>
    <w:rsid w:val="00E67869"/>
    <w:rsid w:val="00E67A98"/>
    <w:rsid w:val="00E67B1E"/>
    <w:rsid w:val="00E67DDC"/>
    <w:rsid w:val="00E67E6D"/>
    <w:rsid w:val="00E67ED5"/>
    <w:rsid w:val="00E67F0B"/>
    <w:rsid w:val="00E701D4"/>
    <w:rsid w:val="00E705B8"/>
    <w:rsid w:val="00E705C0"/>
    <w:rsid w:val="00E7064A"/>
    <w:rsid w:val="00E7072B"/>
    <w:rsid w:val="00E707BA"/>
    <w:rsid w:val="00E70827"/>
    <w:rsid w:val="00E70853"/>
    <w:rsid w:val="00E70955"/>
    <w:rsid w:val="00E70970"/>
    <w:rsid w:val="00E7099C"/>
    <w:rsid w:val="00E70A51"/>
    <w:rsid w:val="00E70ABF"/>
    <w:rsid w:val="00E70D02"/>
    <w:rsid w:val="00E70EA4"/>
    <w:rsid w:val="00E710EF"/>
    <w:rsid w:val="00E7125F"/>
    <w:rsid w:val="00E713B2"/>
    <w:rsid w:val="00E713BB"/>
    <w:rsid w:val="00E714E9"/>
    <w:rsid w:val="00E71652"/>
    <w:rsid w:val="00E71787"/>
    <w:rsid w:val="00E717F8"/>
    <w:rsid w:val="00E7197B"/>
    <w:rsid w:val="00E71A69"/>
    <w:rsid w:val="00E71CC1"/>
    <w:rsid w:val="00E71D26"/>
    <w:rsid w:val="00E71E26"/>
    <w:rsid w:val="00E71FF9"/>
    <w:rsid w:val="00E720F7"/>
    <w:rsid w:val="00E7233E"/>
    <w:rsid w:val="00E72354"/>
    <w:rsid w:val="00E727C9"/>
    <w:rsid w:val="00E72A4A"/>
    <w:rsid w:val="00E72C6C"/>
    <w:rsid w:val="00E72D61"/>
    <w:rsid w:val="00E72FD7"/>
    <w:rsid w:val="00E730C4"/>
    <w:rsid w:val="00E73172"/>
    <w:rsid w:val="00E73215"/>
    <w:rsid w:val="00E73252"/>
    <w:rsid w:val="00E73460"/>
    <w:rsid w:val="00E737FA"/>
    <w:rsid w:val="00E7389D"/>
    <w:rsid w:val="00E7392B"/>
    <w:rsid w:val="00E73AC2"/>
    <w:rsid w:val="00E73AF0"/>
    <w:rsid w:val="00E73B44"/>
    <w:rsid w:val="00E73BB0"/>
    <w:rsid w:val="00E73C3E"/>
    <w:rsid w:val="00E73CCB"/>
    <w:rsid w:val="00E73CFB"/>
    <w:rsid w:val="00E73D66"/>
    <w:rsid w:val="00E73F18"/>
    <w:rsid w:val="00E73F7D"/>
    <w:rsid w:val="00E73F96"/>
    <w:rsid w:val="00E7401F"/>
    <w:rsid w:val="00E74285"/>
    <w:rsid w:val="00E747EA"/>
    <w:rsid w:val="00E7486B"/>
    <w:rsid w:val="00E74C21"/>
    <w:rsid w:val="00E74CAE"/>
    <w:rsid w:val="00E74DE5"/>
    <w:rsid w:val="00E74E54"/>
    <w:rsid w:val="00E74E9D"/>
    <w:rsid w:val="00E74F0A"/>
    <w:rsid w:val="00E753B8"/>
    <w:rsid w:val="00E756DE"/>
    <w:rsid w:val="00E7587F"/>
    <w:rsid w:val="00E7592A"/>
    <w:rsid w:val="00E75998"/>
    <w:rsid w:val="00E75A57"/>
    <w:rsid w:val="00E75B56"/>
    <w:rsid w:val="00E75E28"/>
    <w:rsid w:val="00E75E8D"/>
    <w:rsid w:val="00E76004"/>
    <w:rsid w:val="00E76089"/>
    <w:rsid w:val="00E761FE"/>
    <w:rsid w:val="00E76518"/>
    <w:rsid w:val="00E766D1"/>
    <w:rsid w:val="00E767FB"/>
    <w:rsid w:val="00E76A2B"/>
    <w:rsid w:val="00E76BEB"/>
    <w:rsid w:val="00E76D4D"/>
    <w:rsid w:val="00E76D87"/>
    <w:rsid w:val="00E76E6D"/>
    <w:rsid w:val="00E770AE"/>
    <w:rsid w:val="00E7713C"/>
    <w:rsid w:val="00E77308"/>
    <w:rsid w:val="00E77431"/>
    <w:rsid w:val="00E77450"/>
    <w:rsid w:val="00E77696"/>
    <w:rsid w:val="00E77725"/>
    <w:rsid w:val="00E77817"/>
    <w:rsid w:val="00E77944"/>
    <w:rsid w:val="00E7795E"/>
    <w:rsid w:val="00E77A2F"/>
    <w:rsid w:val="00E77A7E"/>
    <w:rsid w:val="00E77BB6"/>
    <w:rsid w:val="00E77C15"/>
    <w:rsid w:val="00E8004F"/>
    <w:rsid w:val="00E8014A"/>
    <w:rsid w:val="00E801A7"/>
    <w:rsid w:val="00E80349"/>
    <w:rsid w:val="00E805AD"/>
    <w:rsid w:val="00E805F6"/>
    <w:rsid w:val="00E8081F"/>
    <w:rsid w:val="00E80973"/>
    <w:rsid w:val="00E80992"/>
    <w:rsid w:val="00E80E6A"/>
    <w:rsid w:val="00E81049"/>
    <w:rsid w:val="00E81077"/>
    <w:rsid w:val="00E810F1"/>
    <w:rsid w:val="00E81213"/>
    <w:rsid w:val="00E8127A"/>
    <w:rsid w:val="00E8132F"/>
    <w:rsid w:val="00E81338"/>
    <w:rsid w:val="00E813D5"/>
    <w:rsid w:val="00E81463"/>
    <w:rsid w:val="00E8147F"/>
    <w:rsid w:val="00E81598"/>
    <w:rsid w:val="00E816B2"/>
    <w:rsid w:val="00E8179B"/>
    <w:rsid w:val="00E817F9"/>
    <w:rsid w:val="00E8191F"/>
    <w:rsid w:val="00E81A8B"/>
    <w:rsid w:val="00E81D89"/>
    <w:rsid w:val="00E81F86"/>
    <w:rsid w:val="00E8236E"/>
    <w:rsid w:val="00E8268C"/>
    <w:rsid w:val="00E8269B"/>
    <w:rsid w:val="00E82721"/>
    <w:rsid w:val="00E82810"/>
    <w:rsid w:val="00E829E7"/>
    <w:rsid w:val="00E82B71"/>
    <w:rsid w:val="00E82BA3"/>
    <w:rsid w:val="00E82CB3"/>
    <w:rsid w:val="00E82D5C"/>
    <w:rsid w:val="00E8300C"/>
    <w:rsid w:val="00E830D3"/>
    <w:rsid w:val="00E830F2"/>
    <w:rsid w:val="00E8324E"/>
    <w:rsid w:val="00E83484"/>
    <w:rsid w:val="00E8357A"/>
    <w:rsid w:val="00E83713"/>
    <w:rsid w:val="00E8375A"/>
    <w:rsid w:val="00E838D1"/>
    <w:rsid w:val="00E83984"/>
    <w:rsid w:val="00E839DE"/>
    <w:rsid w:val="00E83B00"/>
    <w:rsid w:val="00E83B39"/>
    <w:rsid w:val="00E83C15"/>
    <w:rsid w:val="00E83D45"/>
    <w:rsid w:val="00E83DD0"/>
    <w:rsid w:val="00E83FBF"/>
    <w:rsid w:val="00E83FC5"/>
    <w:rsid w:val="00E842C7"/>
    <w:rsid w:val="00E844CF"/>
    <w:rsid w:val="00E8456A"/>
    <w:rsid w:val="00E84B58"/>
    <w:rsid w:val="00E84C20"/>
    <w:rsid w:val="00E84C8D"/>
    <w:rsid w:val="00E84ED8"/>
    <w:rsid w:val="00E84F36"/>
    <w:rsid w:val="00E84F6C"/>
    <w:rsid w:val="00E85014"/>
    <w:rsid w:val="00E85066"/>
    <w:rsid w:val="00E85145"/>
    <w:rsid w:val="00E85192"/>
    <w:rsid w:val="00E85222"/>
    <w:rsid w:val="00E85470"/>
    <w:rsid w:val="00E855D3"/>
    <w:rsid w:val="00E8569A"/>
    <w:rsid w:val="00E856B9"/>
    <w:rsid w:val="00E856E3"/>
    <w:rsid w:val="00E85711"/>
    <w:rsid w:val="00E85C5D"/>
    <w:rsid w:val="00E85C89"/>
    <w:rsid w:val="00E85D99"/>
    <w:rsid w:val="00E85ED1"/>
    <w:rsid w:val="00E85ED6"/>
    <w:rsid w:val="00E85FFD"/>
    <w:rsid w:val="00E86301"/>
    <w:rsid w:val="00E86306"/>
    <w:rsid w:val="00E8634E"/>
    <w:rsid w:val="00E86362"/>
    <w:rsid w:val="00E86600"/>
    <w:rsid w:val="00E86949"/>
    <w:rsid w:val="00E8696F"/>
    <w:rsid w:val="00E869EC"/>
    <w:rsid w:val="00E86C4A"/>
    <w:rsid w:val="00E86CC6"/>
    <w:rsid w:val="00E86D7D"/>
    <w:rsid w:val="00E86DA5"/>
    <w:rsid w:val="00E86ECC"/>
    <w:rsid w:val="00E86F99"/>
    <w:rsid w:val="00E871A8"/>
    <w:rsid w:val="00E87458"/>
    <w:rsid w:val="00E874CF"/>
    <w:rsid w:val="00E876E3"/>
    <w:rsid w:val="00E87706"/>
    <w:rsid w:val="00E87782"/>
    <w:rsid w:val="00E877B9"/>
    <w:rsid w:val="00E87A2E"/>
    <w:rsid w:val="00E87A9F"/>
    <w:rsid w:val="00E87B22"/>
    <w:rsid w:val="00E87E8E"/>
    <w:rsid w:val="00E87F9A"/>
    <w:rsid w:val="00E87FDF"/>
    <w:rsid w:val="00E90036"/>
    <w:rsid w:val="00E9028B"/>
    <w:rsid w:val="00E9041C"/>
    <w:rsid w:val="00E90647"/>
    <w:rsid w:val="00E907D7"/>
    <w:rsid w:val="00E90873"/>
    <w:rsid w:val="00E908C4"/>
    <w:rsid w:val="00E90B8D"/>
    <w:rsid w:val="00E90C7E"/>
    <w:rsid w:val="00E90D96"/>
    <w:rsid w:val="00E91231"/>
    <w:rsid w:val="00E912FF"/>
    <w:rsid w:val="00E915DE"/>
    <w:rsid w:val="00E916C8"/>
    <w:rsid w:val="00E91B1C"/>
    <w:rsid w:val="00E91B24"/>
    <w:rsid w:val="00E91CE6"/>
    <w:rsid w:val="00E91CE8"/>
    <w:rsid w:val="00E91FC7"/>
    <w:rsid w:val="00E91FC9"/>
    <w:rsid w:val="00E9206D"/>
    <w:rsid w:val="00E9226F"/>
    <w:rsid w:val="00E92894"/>
    <w:rsid w:val="00E92977"/>
    <w:rsid w:val="00E92B7C"/>
    <w:rsid w:val="00E92BE7"/>
    <w:rsid w:val="00E92C8B"/>
    <w:rsid w:val="00E92F31"/>
    <w:rsid w:val="00E93023"/>
    <w:rsid w:val="00E9321E"/>
    <w:rsid w:val="00E9341F"/>
    <w:rsid w:val="00E934F1"/>
    <w:rsid w:val="00E93664"/>
    <w:rsid w:val="00E9388D"/>
    <w:rsid w:val="00E93A0E"/>
    <w:rsid w:val="00E93AC0"/>
    <w:rsid w:val="00E93B61"/>
    <w:rsid w:val="00E93F93"/>
    <w:rsid w:val="00E94042"/>
    <w:rsid w:val="00E940B3"/>
    <w:rsid w:val="00E9433C"/>
    <w:rsid w:val="00E945F5"/>
    <w:rsid w:val="00E94C11"/>
    <w:rsid w:val="00E94E22"/>
    <w:rsid w:val="00E94F97"/>
    <w:rsid w:val="00E9501C"/>
    <w:rsid w:val="00E95122"/>
    <w:rsid w:val="00E951EA"/>
    <w:rsid w:val="00E95284"/>
    <w:rsid w:val="00E9534E"/>
    <w:rsid w:val="00E953C7"/>
    <w:rsid w:val="00E95470"/>
    <w:rsid w:val="00E9553D"/>
    <w:rsid w:val="00E9559F"/>
    <w:rsid w:val="00E959D2"/>
    <w:rsid w:val="00E95A7A"/>
    <w:rsid w:val="00E95BD1"/>
    <w:rsid w:val="00E95EFE"/>
    <w:rsid w:val="00E96043"/>
    <w:rsid w:val="00E9630E"/>
    <w:rsid w:val="00E9664A"/>
    <w:rsid w:val="00E967E5"/>
    <w:rsid w:val="00E9683B"/>
    <w:rsid w:val="00E96975"/>
    <w:rsid w:val="00E96A67"/>
    <w:rsid w:val="00E96B9D"/>
    <w:rsid w:val="00E96CAE"/>
    <w:rsid w:val="00E96E95"/>
    <w:rsid w:val="00E96FC8"/>
    <w:rsid w:val="00E97093"/>
    <w:rsid w:val="00E971D6"/>
    <w:rsid w:val="00E971EC"/>
    <w:rsid w:val="00E97364"/>
    <w:rsid w:val="00E977F6"/>
    <w:rsid w:val="00E97846"/>
    <w:rsid w:val="00E97944"/>
    <w:rsid w:val="00E97956"/>
    <w:rsid w:val="00E97A86"/>
    <w:rsid w:val="00E97DB4"/>
    <w:rsid w:val="00E97DE4"/>
    <w:rsid w:val="00EA001A"/>
    <w:rsid w:val="00EA0371"/>
    <w:rsid w:val="00EA054D"/>
    <w:rsid w:val="00EA0830"/>
    <w:rsid w:val="00EA08B5"/>
    <w:rsid w:val="00EA0A59"/>
    <w:rsid w:val="00EA0B4F"/>
    <w:rsid w:val="00EA0CAF"/>
    <w:rsid w:val="00EA0D16"/>
    <w:rsid w:val="00EA1274"/>
    <w:rsid w:val="00EA1402"/>
    <w:rsid w:val="00EA14F6"/>
    <w:rsid w:val="00EA1535"/>
    <w:rsid w:val="00EA16B3"/>
    <w:rsid w:val="00EA17F9"/>
    <w:rsid w:val="00EA187D"/>
    <w:rsid w:val="00EA1922"/>
    <w:rsid w:val="00EA19E9"/>
    <w:rsid w:val="00EA1B48"/>
    <w:rsid w:val="00EA1B59"/>
    <w:rsid w:val="00EA1BBF"/>
    <w:rsid w:val="00EA1D70"/>
    <w:rsid w:val="00EA1DD9"/>
    <w:rsid w:val="00EA22EE"/>
    <w:rsid w:val="00EA2417"/>
    <w:rsid w:val="00EA243D"/>
    <w:rsid w:val="00EA25F2"/>
    <w:rsid w:val="00EA265F"/>
    <w:rsid w:val="00EA2759"/>
    <w:rsid w:val="00EA280A"/>
    <w:rsid w:val="00EA289C"/>
    <w:rsid w:val="00EA2BED"/>
    <w:rsid w:val="00EA2CC1"/>
    <w:rsid w:val="00EA2D9E"/>
    <w:rsid w:val="00EA2E20"/>
    <w:rsid w:val="00EA31B7"/>
    <w:rsid w:val="00EA31B9"/>
    <w:rsid w:val="00EA3214"/>
    <w:rsid w:val="00EA322C"/>
    <w:rsid w:val="00EA340E"/>
    <w:rsid w:val="00EA35F9"/>
    <w:rsid w:val="00EA374D"/>
    <w:rsid w:val="00EA3789"/>
    <w:rsid w:val="00EA388A"/>
    <w:rsid w:val="00EA3A91"/>
    <w:rsid w:val="00EA3CC2"/>
    <w:rsid w:val="00EA3E24"/>
    <w:rsid w:val="00EA41C6"/>
    <w:rsid w:val="00EA4206"/>
    <w:rsid w:val="00EA42C2"/>
    <w:rsid w:val="00EA43CE"/>
    <w:rsid w:val="00EA43DE"/>
    <w:rsid w:val="00EA44ED"/>
    <w:rsid w:val="00EA463C"/>
    <w:rsid w:val="00EA467B"/>
    <w:rsid w:val="00EA4720"/>
    <w:rsid w:val="00EA477B"/>
    <w:rsid w:val="00EA496C"/>
    <w:rsid w:val="00EA4A03"/>
    <w:rsid w:val="00EA4F45"/>
    <w:rsid w:val="00EA4F58"/>
    <w:rsid w:val="00EA4F73"/>
    <w:rsid w:val="00EA5176"/>
    <w:rsid w:val="00EA51DE"/>
    <w:rsid w:val="00EA532F"/>
    <w:rsid w:val="00EA5374"/>
    <w:rsid w:val="00EA5444"/>
    <w:rsid w:val="00EA55C8"/>
    <w:rsid w:val="00EA5690"/>
    <w:rsid w:val="00EA571A"/>
    <w:rsid w:val="00EA582C"/>
    <w:rsid w:val="00EA5868"/>
    <w:rsid w:val="00EA5BB4"/>
    <w:rsid w:val="00EA5CB4"/>
    <w:rsid w:val="00EA5E22"/>
    <w:rsid w:val="00EA5EE5"/>
    <w:rsid w:val="00EA5F83"/>
    <w:rsid w:val="00EA5FD8"/>
    <w:rsid w:val="00EA6047"/>
    <w:rsid w:val="00EA61B3"/>
    <w:rsid w:val="00EA61FC"/>
    <w:rsid w:val="00EA6415"/>
    <w:rsid w:val="00EA651B"/>
    <w:rsid w:val="00EA6585"/>
    <w:rsid w:val="00EA6717"/>
    <w:rsid w:val="00EA687D"/>
    <w:rsid w:val="00EA6885"/>
    <w:rsid w:val="00EA6960"/>
    <w:rsid w:val="00EA6C93"/>
    <w:rsid w:val="00EA6EEF"/>
    <w:rsid w:val="00EA6FFA"/>
    <w:rsid w:val="00EA718D"/>
    <w:rsid w:val="00EA7333"/>
    <w:rsid w:val="00EA7523"/>
    <w:rsid w:val="00EA76A3"/>
    <w:rsid w:val="00EA7D0A"/>
    <w:rsid w:val="00EA7F80"/>
    <w:rsid w:val="00EA7F9A"/>
    <w:rsid w:val="00EB014E"/>
    <w:rsid w:val="00EB0456"/>
    <w:rsid w:val="00EB04A0"/>
    <w:rsid w:val="00EB0590"/>
    <w:rsid w:val="00EB078A"/>
    <w:rsid w:val="00EB07A8"/>
    <w:rsid w:val="00EB0880"/>
    <w:rsid w:val="00EB0A37"/>
    <w:rsid w:val="00EB0B00"/>
    <w:rsid w:val="00EB0BB0"/>
    <w:rsid w:val="00EB0C33"/>
    <w:rsid w:val="00EB0F3A"/>
    <w:rsid w:val="00EB1140"/>
    <w:rsid w:val="00EB1183"/>
    <w:rsid w:val="00EB11D9"/>
    <w:rsid w:val="00EB13DE"/>
    <w:rsid w:val="00EB1523"/>
    <w:rsid w:val="00EB1604"/>
    <w:rsid w:val="00EB18BC"/>
    <w:rsid w:val="00EB18FD"/>
    <w:rsid w:val="00EB194F"/>
    <w:rsid w:val="00EB1A67"/>
    <w:rsid w:val="00EB1A6C"/>
    <w:rsid w:val="00EB1B4E"/>
    <w:rsid w:val="00EB1B65"/>
    <w:rsid w:val="00EB1BA8"/>
    <w:rsid w:val="00EB1BF5"/>
    <w:rsid w:val="00EB1C23"/>
    <w:rsid w:val="00EB1CB1"/>
    <w:rsid w:val="00EB1E2F"/>
    <w:rsid w:val="00EB1EC7"/>
    <w:rsid w:val="00EB1F0D"/>
    <w:rsid w:val="00EB1FE3"/>
    <w:rsid w:val="00EB216C"/>
    <w:rsid w:val="00EB2189"/>
    <w:rsid w:val="00EB21A1"/>
    <w:rsid w:val="00EB22CA"/>
    <w:rsid w:val="00EB2324"/>
    <w:rsid w:val="00EB2475"/>
    <w:rsid w:val="00EB2657"/>
    <w:rsid w:val="00EB2740"/>
    <w:rsid w:val="00EB28AE"/>
    <w:rsid w:val="00EB2993"/>
    <w:rsid w:val="00EB2C0B"/>
    <w:rsid w:val="00EB2C60"/>
    <w:rsid w:val="00EB2DA0"/>
    <w:rsid w:val="00EB3039"/>
    <w:rsid w:val="00EB30B0"/>
    <w:rsid w:val="00EB30FA"/>
    <w:rsid w:val="00EB313D"/>
    <w:rsid w:val="00EB32EE"/>
    <w:rsid w:val="00EB3A23"/>
    <w:rsid w:val="00EB3B71"/>
    <w:rsid w:val="00EB3D2C"/>
    <w:rsid w:val="00EB3D32"/>
    <w:rsid w:val="00EB3F99"/>
    <w:rsid w:val="00EB4208"/>
    <w:rsid w:val="00EB4279"/>
    <w:rsid w:val="00EB43DD"/>
    <w:rsid w:val="00EB460E"/>
    <w:rsid w:val="00EB473B"/>
    <w:rsid w:val="00EB483B"/>
    <w:rsid w:val="00EB4A7B"/>
    <w:rsid w:val="00EB4B50"/>
    <w:rsid w:val="00EB4C58"/>
    <w:rsid w:val="00EB4D23"/>
    <w:rsid w:val="00EB4F02"/>
    <w:rsid w:val="00EB551E"/>
    <w:rsid w:val="00EB561D"/>
    <w:rsid w:val="00EB5859"/>
    <w:rsid w:val="00EB590C"/>
    <w:rsid w:val="00EB596B"/>
    <w:rsid w:val="00EB5FD2"/>
    <w:rsid w:val="00EB60EE"/>
    <w:rsid w:val="00EB6344"/>
    <w:rsid w:val="00EB63A5"/>
    <w:rsid w:val="00EB64FE"/>
    <w:rsid w:val="00EB6692"/>
    <w:rsid w:val="00EB66B0"/>
    <w:rsid w:val="00EB66D4"/>
    <w:rsid w:val="00EB675F"/>
    <w:rsid w:val="00EB6816"/>
    <w:rsid w:val="00EB69DA"/>
    <w:rsid w:val="00EB6ADA"/>
    <w:rsid w:val="00EB6B59"/>
    <w:rsid w:val="00EB6D00"/>
    <w:rsid w:val="00EB6D86"/>
    <w:rsid w:val="00EB6E39"/>
    <w:rsid w:val="00EB6F28"/>
    <w:rsid w:val="00EB7055"/>
    <w:rsid w:val="00EB7056"/>
    <w:rsid w:val="00EB7172"/>
    <w:rsid w:val="00EB744A"/>
    <w:rsid w:val="00EB768B"/>
    <w:rsid w:val="00EB786B"/>
    <w:rsid w:val="00EB7AD1"/>
    <w:rsid w:val="00EB7BD0"/>
    <w:rsid w:val="00EB7E9E"/>
    <w:rsid w:val="00EB7ED9"/>
    <w:rsid w:val="00EB7F58"/>
    <w:rsid w:val="00EC0122"/>
    <w:rsid w:val="00EC01FA"/>
    <w:rsid w:val="00EC0669"/>
    <w:rsid w:val="00EC0780"/>
    <w:rsid w:val="00EC07CF"/>
    <w:rsid w:val="00EC082E"/>
    <w:rsid w:val="00EC089A"/>
    <w:rsid w:val="00EC09E9"/>
    <w:rsid w:val="00EC09F1"/>
    <w:rsid w:val="00EC0C5B"/>
    <w:rsid w:val="00EC0CB4"/>
    <w:rsid w:val="00EC0CF4"/>
    <w:rsid w:val="00EC0EEB"/>
    <w:rsid w:val="00EC1172"/>
    <w:rsid w:val="00EC1193"/>
    <w:rsid w:val="00EC157E"/>
    <w:rsid w:val="00EC15A5"/>
    <w:rsid w:val="00EC170B"/>
    <w:rsid w:val="00EC1730"/>
    <w:rsid w:val="00EC1951"/>
    <w:rsid w:val="00EC1B16"/>
    <w:rsid w:val="00EC1B41"/>
    <w:rsid w:val="00EC1C86"/>
    <w:rsid w:val="00EC1D49"/>
    <w:rsid w:val="00EC1D7E"/>
    <w:rsid w:val="00EC1E57"/>
    <w:rsid w:val="00EC241C"/>
    <w:rsid w:val="00EC2455"/>
    <w:rsid w:val="00EC24DB"/>
    <w:rsid w:val="00EC2527"/>
    <w:rsid w:val="00EC2AB9"/>
    <w:rsid w:val="00EC2BE5"/>
    <w:rsid w:val="00EC2C4F"/>
    <w:rsid w:val="00EC2FCE"/>
    <w:rsid w:val="00EC3166"/>
    <w:rsid w:val="00EC329E"/>
    <w:rsid w:val="00EC3334"/>
    <w:rsid w:val="00EC3505"/>
    <w:rsid w:val="00EC3618"/>
    <w:rsid w:val="00EC3690"/>
    <w:rsid w:val="00EC38D5"/>
    <w:rsid w:val="00EC3A32"/>
    <w:rsid w:val="00EC3C75"/>
    <w:rsid w:val="00EC3C91"/>
    <w:rsid w:val="00EC3D2C"/>
    <w:rsid w:val="00EC3E48"/>
    <w:rsid w:val="00EC40B9"/>
    <w:rsid w:val="00EC4148"/>
    <w:rsid w:val="00EC42BD"/>
    <w:rsid w:val="00EC42F3"/>
    <w:rsid w:val="00EC4522"/>
    <w:rsid w:val="00EC4587"/>
    <w:rsid w:val="00EC49B1"/>
    <w:rsid w:val="00EC4A05"/>
    <w:rsid w:val="00EC4A43"/>
    <w:rsid w:val="00EC4A70"/>
    <w:rsid w:val="00EC4BAB"/>
    <w:rsid w:val="00EC4DFD"/>
    <w:rsid w:val="00EC4E37"/>
    <w:rsid w:val="00EC4FBE"/>
    <w:rsid w:val="00EC4FE0"/>
    <w:rsid w:val="00EC54F7"/>
    <w:rsid w:val="00EC562F"/>
    <w:rsid w:val="00EC5735"/>
    <w:rsid w:val="00EC586E"/>
    <w:rsid w:val="00EC5900"/>
    <w:rsid w:val="00EC590C"/>
    <w:rsid w:val="00EC5B3C"/>
    <w:rsid w:val="00EC605B"/>
    <w:rsid w:val="00EC617F"/>
    <w:rsid w:val="00EC6248"/>
    <w:rsid w:val="00EC63B0"/>
    <w:rsid w:val="00EC63E0"/>
    <w:rsid w:val="00EC6614"/>
    <w:rsid w:val="00EC6816"/>
    <w:rsid w:val="00EC69F2"/>
    <w:rsid w:val="00EC6C06"/>
    <w:rsid w:val="00EC6C4E"/>
    <w:rsid w:val="00EC6EDD"/>
    <w:rsid w:val="00EC7523"/>
    <w:rsid w:val="00EC7592"/>
    <w:rsid w:val="00EC78D0"/>
    <w:rsid w:val="00EC7ABF"/>
    <w:rsid w:val="00EC7BA4"/>
    <w:rsid w:val="00EC7BB5"/>
    <w:rsid w:val="00EC7BEC"/>
    <w:rsid w:val="00EC7C89"/>
    <w:rsid w:val="00EC7DAA"/>
    <w:rsid w:val="00ED0044"/>
    <w:rsid w:val="00ED0088"/>
    <w:rsid w:val="00ED04A9"/>
    <w:rsid w:val="00ED07F9"/>
    <w:rsid w:val="00ED0944"/>
    <w:rsid w:val="00ED0A11"/>
    <w:rsid w:val="00ED0B36"/>
    <w:rsid w:val="00ED0C34"/>
    <w:rsid w:val="00ED0CB9"/>
    <w:rsid w:val="00ED0D55"/>
    <w:rsid w:val="00ED0E09"/>
    <w:rsid w:val="00ED0ED7"/>
    <w:rsid w:val="00ED0F58"/>
    <w:rsid w:val="00ED0FDA"/>
    <w:rsid w:val="00ED1361"/>
    <w:rsid w:val="00ED147E"/>
    <w:rsid w:val="00ED159C"/>
    <w:rsid w:val="00ED168B"/>
    <w:rsid w:val="00ED185F"/>
    <w:rsid w:val="00ED1934"/>
    <w:rsid w:val="00ED195F"/>
    <w:rsid w:val="00ED1A2C"/>
    <w:rsid w:val="00ED1E9F"/>
    <w:rsid w:val="00ED1F10"/>
    <w:rsid w:val="00ED20DF"/>
    <w:rsid w:val="00ED212D"/>
    <w:rsid w:val="00ED22E0"/>
    <w:rsid w:val="00ED22E6"/>
    <w:rsid w:val="00ED23DE"/>
    <w:rsid w:val="00ED23E8"/>
    <w:rsid w:val="00ED25D9"/>
    <w:rsid w:val="00ED2671"/>
    <w:rsid w:val="00ED2757"/>
    <w:rsid w:val="00ED2875"/>
    <w:rsid w:val="00ED292F"/>
    <w:rsid w:val="00ED2936"/>
    <w:rsid w:val="00ED296F"/>
    <w:rsid w:val="00ED29A2"/>
    <w:rsid w:val="00ED2AA9"/>
    <w:rsid w:val="00ED2ADE"/>
    <w:rsid w:val="00ED2B04"/>
    <w:rsid w:val="00ED2BED"/>
    <w:rsid w:val="00ED2C99"/>
    <w:rsid w:val="00ED2FDD"/>
    <w:rsid w:val="00ED32A2"/>
    <w:rsid w:val="00ED35B3"/>
    <w:rsid w:val="00ED36C3"/>
    <w:rsid w:val="00ED371E"/>
    <w:rsid w:val="00ED37EA"/>
    <w:rsid w:val="00ED380E"/>
    <w:rsid w:val="00ED39F7"/>
    <w:rsid w:val="00ED3BB3"/>
    <w:rsid w:val="00ED3C9D"/>
    <w:rsid w:val="00ED3DD6"/>
    <w:rsid w:val="00ED3E61"/>
    <w:rsid w:val="00ED3E88"/>
    <w:rsid w:val="00ED4334"/>
    <w:rsid w:val="00ED43C4"/>
    <w:rsid w:val="00ED44E6"/>
    <w:rsid w:val="00ED45DA"/>
    <w:rsid w:val="00ED4794"/>
    <w:rsid w:val="00ED47A6"/>
    <w:rsid w:val="00ED493A"/>
    <w:rsid w:val="00ED496C"/>
    <w:rsid w:val="00ED4B23"/>
    <w:rsid w:val="00ED4C75"/>
    <w:rsid w:val="00ED4CEA"/>
    <w:rsid w:val="00ED4E1E"/>
    <w:rsid w:val="00ED4E80"/>
    <w:rsid w:val="00ED4F70"/>
    <w:rsid w:val="00ED503A"/>
    <w:rsid w:val="00ED5416"/>
    <w:rsid w:val="00ED547F"/>
    <w:rsid w:val="00ED54F8"/>
    <w:rsid w:val="00ED556D"/>
    <w:rsid w:val="00ED59E8"/>
    <w:rsid w:val="00ED5A3E"/>
    <w:rsid w:val="00ED5B87"/>
    <w:rsid w:val="00ED5C09"/>
    <w:rsid w:val="00ED5CC2"/>
    <w:rsid w:val="00ED5DA6"/>
    <w:rsid w:val="00ED5E92"/>
    <w:rsid w:val="00ED5ED3"/>
    <w:rsid w:val="00ED62EC"/>
    <w:rsid w:val="00ED6447"/>
    <w:rsid w:val="00ED6661"/>
    <w:rsid w:val="00ED668F"/>
    <w:rsid w:val="00ED675E"/>
    <w:rsid w:val="00ED68AD"/>
    <w:rsid w:val="00ED6A26"/>
    <w:rsid w:val="00ED6BB1"/>
    <w:rsid w:val="00ED6BBE"/>
    <w:rsid w:val="00ED6C56"/>
    <w:rsid w:val="00ED6CC9"/>
    <w:rsid w:val="00ED6FAF"/>
    <w:rsid w:val="00ED7003"/>
    <w:rsid w:val="00ED7252"/>
    <w:rsid w:val="00ED72C3"/>
    <w:rsid w:val="00ED72C9"/>
    <w:rsid w:val="00ED7317"/>
    <w:rsid w:val="00ED754F"/>
    <w:rsid w:val="00ED7558"/>
    <w:rsid w:val="00ED75AF"/>
    <w:rsid w:val="00ED767C"/>
    <w:rsid w:val="00ED76E1"/>
    <w:rsid w:val="00ED7759"/>
    <w:rsid w:val="00ED77B3"/>
    <w:rsid w:val="00ED7AEE"/>
    <w:rsid w:val="00ED7B0C"/>
    <w:rsid w:val="00ED7C55"/>
    <w:rsid w:val="00ED7CEF"/>
    <w:rsid w:val="00ED7DC9"/>
    <w:rsid w:val="00ED7E36"/>
    <w:rsid w:val="00ED7F1B"/>
    <w:rsid w:val="00ED7F56"/>
    <w:rsid w:val="00ED7FEA"/>
    <w:rsid w:val="00EE0431"/>
    <w:rsid w:val="00EE0542"/>
    <w:rsid w:val="00EE061C"/>
    <w:rsid w:val="00EE064E"/>
    <w:rsid w:val="00EE06E6"/>
    <w:rsid w:val="00EE0702"/>
    <w:rsid w:val="00EE089B"/>
    <w:rsid w:val="00EE0D74"/>
    <w:rsid w:val="00EE0D98"/>
    <w:rsid w:val="00EE0E84"/>
    <w:rsid w:val="00EE0ED8"/>
    <w:rsid w:val="00EE0EE9"/>
    <w:rsid w:val="00EE0FD9"/>
    <w:rsid w:val="00EE108C"/>
    <w:rsid w:val="00EE10E8"/>
    <w:rsid w:val="00EE1350"/>
    <w:rsid w:val="00EE1622"/>
    <w:rsid w:val="00EE162E"/>
    <w:rsid w:val="00EE16C9"/>
    <w:rsid w:val="00EE1904"/>
    <w:rsid w:val="00EE1968"/>
    <w:rsid w:val="00EE1A0E"/>
    <w:rsid w:val="00EE2106"/>
    <w:rsid w:val="00EE2378"/>
    <w:rsid w:val="00EE23D4"/>
    <w:rsid w:val="00EE25A5"/>
    <w:rsid w:val="00EE27E3"/>
    <w:rsid w:val="00EE2813"/>
    <w:rsid w:val="00EE2956"/>
    <w:rsid w:val="00EE2A5A"/>
    <w:rsid w:val="00EE2BD5"/>
    <w:rsid w:val="00EE2DA4"/>
    <w:rsid w:val="00EE2DE1"/>
    <w:rsid w:val="00EE2DEE"/>
    <w:rsid w:val="00EE2E8A"/>
    <w:rsid w:val="00EE2FF9"/>
    <w:rsid w:val="00EE3045"/>
    <w:rsid w:val="00EE319D"/>
    <w:rsid w:val="00EE33D7"/>
    <w:rsid w:val="00EE3480"/>
    <w:rsid w:val="00EE35A2"/>
    <w:rsid w:val="00EE362F"/>
    <w:rsid w:val="00EE3699"/>
    <w:rsid w:val="00EE3866"/>
    <w:rsid w:val="00EE38B2"/>
    <w:rsid w:val="00EE3940"/>
    <w:rsid w:val="00EE39A5"/>
    <w:rsid w:val="00EE3C25"/>
    <w:rsid w:val="00EE3C43"/>
    <w:rsid w:val="00EE3C4C"/>
    <w:rsid w:val="00EE3D85"/>
    <w:rsid w:val="00EE3DAD"/>
    <w:rsid w:val="00EE3E7B"/>
    <w:rsid w:val="00EE3FA6"/>
    <w:rsid w:val="00EE43AF"/>
    <w:rsid w:val="00EE440C"/>
    <w:rsid w:val="00EE4422"/>
    <w:rsid w:val="00EE47F5"/>
    <w:rsid w:val="00EE4985"/>
    <w:rsid w:val="00EE49F5"/>
    <w:rsid w:val="00EE4A67"/>
    <w:rsid w:val="00EE4D39"/>
    <w:rsid w:val="00EE4E23"/>
    <w:rsid w:val="00EE4FA2"/>
    <w:rsid w:val="00EE50BE"/>
    <w:rsid w:val="00EE50C5"/>
    <w:rsid w:val="00EE5414"/>
    <w:rsid w:val="00EE544B"/>
    <w:rsid w:val="00EE552C"/>
    <w:rsid w:val="00EE5607"/>
    <w:rsid w:val="00EE5693"/>
    <w:rsid w:val="00EE5877"/>
    <w:rsid w:val="00EE5881"/>
    <w:rsid w:val="00EE59E8"/>
    <w:rsid w:val="00EE59FB"/>
    <w:rsid w:val="00EE5DDA"/>
    <w:rsid w:val="00EE5E4E"/>
    <w:rsid w:val="00EE5E85"/>
    <w:rsid w:val="00EE6133"/>
    <w:rsid w:val="00EE613C"/>
    <w:rsid w:val="00EE62D1"/>
    <w:rsid w:val="00EE6319"/>
    <w:rsid w:val="00EE635A"/>
    <w:rsid w:val="00EE6490"/>
    <w:rsid w:val="00EE658C"/>
    <w:rsid w:val="00EE69D7"/>
    <w:rsid w:val="00EE6C12"/>
    <w:rsid w:val="00EE6E40"/>
    <w:rsid w:val="00EE6FFA"/>
    <w:rsid w:val="00EE710C"/>
    <w:rsid w:val="00EE72CC"/>
    <w:rsid w:val="00EE7487"/>
    <w:rsid w:val="00EE767D"/>
    <w:rsid w:val="00EE7759"/>
    <w:rsid w:val="00EE7919"/>
    <w:rsid w:val="00EE7EE6"/>
    <w:rsid w:val="00EE7F01"/>
    <w:rsid w:val="00EF03D0"/>
    <w:rsid w:val="00EF048D"/>
    <w:rsid w:val="00EF05EF"/>
    <w:rsid w:val="00EF0C57"/>
    <w:rsid w:val="00EF1077"/>
    <w:rsid w:val="00EF10EA"/>
    <w:rsid w:val="00EF10FA"/>
    <w:rsid w:val="00EF111B"/>
    <w:rsid w:val="00EF12EE"/>
    <w:rsid w:val="00EF1362"/>
    <w:rsid w:val="00EF1649"/>
    <w:rsid w:val="00EF1667"/>
    <w:rsid w:val="00EF16A5"/>
    <w:rsid w:val="00EF16D5"/>
    <w:rsid w:val="00EF1744"/>
    <w:rsid w:val="00EF199E"/>
    <w:rsid w:val="00EF1BD8"/>
    <w:rsid w:val="00EF1D1E"/>
    <w:rsid w:val="00EF1DF6"/>
    <w:rsid w:val="00EF1F3F"/>
    <w:rsid w:val="00EF20B7"/>
    <w:rsid w:val="00EF213C"/>
    <w:rsid w:val="00EF2270"/>
    <w:rsid w:val="00EF22CF"/>
    <w:rsid w:val="00EF239B"/>
    <w:rsid w:val="00EF23E3"/>
    <w:rsid w:val="00EF2437"/>
    <w:rsid w:val="00EF27C5"/>
    <w:rsid w:val="00EF281F"/>
    <w:rsid w:val="00EF2ACB"/>
    <w:rsid w:val="00EF2D75"/>
    <w:rsid w:val="00EF2DD8"/>
    <w:rsid w:val="00EF2E48"/>
    <w:rsid w:val="00EF363F"/>
    <w:rsid w:val="00EF3703"/>
    <w:rsid w:val="00EF3A34"/>
    <w:rsid w:val="00EF3A87"/>
    <w:rsid w:val="00EF3ADA"/>
    <w:rsid w:val="00EF3CC5"/>
    <w:rsid w:val="00EF3DB6"/>
    <w:rsid w:val="00EF3ED3"/>
    <w:rsid w:val="00EF405A"/>
    <w:rsid w:val="00EF426E"/>
    <w:rsid w:val="00EF44FC"/>
    <w:rsid w:val="00EF45E6"/>
    <w:rsid w:val="00EF4607"/>
    <w:rsid w:val="00EF4738"/>
    <w:rsid w:val="00EF488F"/>
    <w:rsid w:val="00EF48DA"/>
    <w:rsid w:val="00EF4ADF"/>
    <w:rsid w:val="00EF4BBC"/>
    <w:rsid w:val="00EF4C56"/>
    <w:rsid w:val="00EF4D66"/>
    <w:rsid w:val="00EF4EC1"/>
    <w:rsid w:val="00EF534C"/>
    <w:rsid w:val="00EF5397"/>
    <w:rsid w:val="00EF5406"/>
    <w:rsid w:val="00EF57DD"/>
    <w:rsid w:val="00EF5857"/>
    <w:rsid w:val="00EF5B54"/>
    <w:rsid w:val="00EF612D"/>
    <w:rsid w:val="00EF6231"/>
    <w:rsid w:val="00EF63D5"/>
    <w:rsid w:val="00EF648D"/>
    <w:rsid w:val="00EF6690"/>
    <w:rsid w:val="00EF689D"/>
    <w:rsid w:val="00EF6906"/>
    <w:rsid w:val="00EF6992"/>
    <w:rsid w:val="00EF6A6E"/>
    <w:rsid w:val="00EF6D29"/>
    <w:rsid w:val="00EF6D4A"/>
    <w:rsid w:val="00EF71C9"/>
    <w:rsid w:val="00EF7203"/>
    <w:rsid w:val="00EF73AB"/>
    <w:rsid w:val="00EF747B"/>
    <w:rsid w:val="00EF7497"/>
    <w:rsid w:val="00EF76A6"/>
    <w:rsid w:val="00EF7BCF"/>
    <w:rsid w:val="00EF7C58"/>
    <w:rsid w:val="00EF7C64"/>
    <w:rsid w:val="00EF7F51"/>
    <w:rsid w:val="00EF7F96"/>
    <w:rsid w:val="00F0016D"/>
    <w:rsid w:val="00F004D2"/>
    <w:rsid w:val="00F004D4"/>
    <w:rsid w:val="00F006A1"/>
    <w:rsid w:val="00F0076D"/>
    <w:rsid w:val="00F00911"/>
    <w:rsid w:val="00F009B6"/>
    <w:rsid w:val="00F00A06"/>
    <w:rsid w:val="00F00A65"/>
    <w:rsid w:val="00F00AEC"/>
    <w:rsid w:val="00F00EE0"/>
    <w:rsid w:val="00F00FD6"/>
    <w:rsid w:val="00F010E9"/>
    <w:rsid w:val="00F01112"/>
    <w:rsid w:val="00F019A3"/>
    <w:rsid w:val="00F01C0C"/>
    <w:rsid w:val="00F01C99"/>
    <w:rsid w:val="00F01DEB"/>
    <w:rsid w:val="00F02160"/>
    <w:rsid w:val="00F02184"/>
    <w:rsid w:val="00F021A9"/>
    <w:rsid w:val="00F022D8"/>
    <w:rsid w:val="00F025FD"/>
    <w:rsid w:val="00F02671"/>
    <w:rsid w:val="00F02858"/>
    <w:rsid w:val="00F02A81"/>
    <w:rsid w:val="00F02F70"/>
    <w:rsid w:val="00F02F86"/>
    <w:rsid w:val="00F0333C"/>
    <w:rsid w:val="00F0334C"/>
    <w:rsid w:val="00F0344E"/>
    <w:rsid w:val="00F03749"/>
    <w:rsid w:val="00F0381E"/>
    <w:rsid w:val="00F03B15"/>
    <w:rsid w:val="00F03D94"/>
    <w:rsid w:val="00F03F61"/>
    <w:rsid w:val="00F041E1"/>
    <w:rsid w:val="00F043BA"/>
    <w:rsid w:val="00F047CF"/>
    <w:rsid w:val="00F049E2"/>
    <w:rsid w:val="00F04AA3"/>
    <w:rsid w:val="00F04AD3"/>
    <w:rsid w:val="00F04F14"/>
    <w:rsid w:val="00F04F15"/>
    <w:rsid w:val="00F04F23"/>
    <w:rsid w:val="00F04FC8"/>
    <w:rsid w:val="00F051FD"/>
    <w:rsid w:val="00F05468"/>
    <w:rsid w:val="00F05492"/>
    <w:rsid w:val="00F05730"/>
    <w:rsid w:val="00F0578B"/>
    <w:rsid w:val="00F05833"/>
    <w:rsid w:val="00F05895"/>
    <w:rsid w:val="00F058A9"/>
    <w:rsid w:val="00F058B7"/>
    <w:rsid w:val="00F05979"/>
    <w:rsid w:val="00F059B0"/>
    <w:rsid w:val="00F05A78"/>
    <w:rsid w:val="00F05CA7"/>
    <w:rsid w:val="00F05D41"/>
    <w:rsid w:val="00F05E32"/>
    <w:rsid w:val="00F06499"/>
    <w:rsid w:val="00F06557"/>
    <w:rsid w:val="00F06727"/>
    <w:rsid w:val="00F068E8"/>
    <w:rsid w:val="00F06DD6"/>
    <w:rsid w:val="00F06F44"/>
    <w:rsid w:val="00F073B4"/>
    <w:rsid w:val="00F074D1"/>
    <w:rsid w:val="00F07546"/>
    <w:rsid w:val="00F07638"/>
    <w:rsid w:val="00F076B0"/>
    <w:rsid w:val="00F078AD"/>
    <w:rsid w:val="00F07941"/>
    <w:rsid w:val="00F07959"/>
    <w:rsid w:val="00F079C8"/>
    <w:rsid w:val="00F07A7D"/>
    <w:rsid w:val="00F07BCE"/>
    <w:rsid w:val="00F07C62"/>
    <w:rsid w:val="00F07CA2"/>
    <w:rsid w:val="00F07D5A"/>
    <w:rsid w:val="00F07D5E"/>
    <w:rsid w:val="00F07E6E"/>
    <w:rsid w:val="00F10082"/>
    <w:rsid w:val="00F10194"/>
    <w:rsid w:val="00F101B1"/>
    <w:rsid w:val="00F103B3"/>
    <w:rsid w:val="00F103B5"/>
    <w:rsid w:val="00F10557"/>
    <w:rsid w:val="00F109B3"/>
    <w:rsid w:val="00F109F2"/>
    <w:rsid w:val="00F109FB"/>
    <w:rsid w:val="00F10AA9"/>
    <w:rsid w:val="00F10AC2"/>
    <w:rsid w:val="00F10BBA"/>
    <w:rsid w:val="00F10BD9"/>
    <w:rsid w:val="00F10D7E"/>
    <w:rsid w:val="00F10DB0"/>
    <w:rsid w:val="00F10F65"/>
    <w:rsid w:val="00F10F8A"/>
    <w:rsid w:val="00F11039"/>
    <w:rsid w:val="00F11279"/>
    <w:rsid w:val="00F11411"/>
    <w:rsid w:val="00F1149E"/>
    <w:rsid w:val="00F117CD"/>
    <w:rsid w:val="00F11844"/>
    <w:rsid w:val="00F119D6"/>
    <w:rsid w:val="00F119DF"/>
    <w:rsid w:val="00F11A2C"/>
    <w:rsid w:val="00F11AA6"/>
    <w:rsid w:val="00F11AD3"/>
    <w:rsid w:val="00F11B24"/>
    <w:rsid w:val="00F11BB6"/>
    <w:rsid w:val="00F11BDD"/>
    <w:rsid w:val="00F11C61"/>
    <w:rsid w:val="00F11CE0"/>
    <w:rsid w:val="00F11E21"/>
    <w:rsid w:val="00F11FAA"/>
    <w:rsid w:val="00F12175"/>
    <w:rsid w:val="00F12257"/>
    <w:rsid w:val="00F12362"/>
    <w:rsid w:val="00F123C1"/>
    <w:rsid w:val="00F12507"/>
    <w:rsid w:val="00F12522"/>
    <w:rsid w:val="00F126CF"/>
    <w:rsid w:val="00F1276D"/>
    <w:rsid w:val="00F12995"/>
    <w:rsid w:val="00F12A24"/>
    <w:rsid w:val="00F12AD8"/>
    <w:rsid w:val="00F12BE3"/>
    <w:rsid w:val="00F12C15"/>
    <w:rsid w:val="00F12CF0"/>
    <w:rsid w:val="00F12F73"/>
    <w:rsid w:val="00F130A3"/>
    <w:rsid w:val="00F130CE"/>
    <w:rsid w:val="00F13555"/>
    <w:rsid w:val="00F1366D"/>
    <w:rsid w:val="00F137C8"/>
    <w:rsid w:val="00F137EA"/>
    <w:rsid w:val="00F13851"/>
    <w:rsid w:val="00F13958"/>
    <w:rsid w:val="00F1397E"/>
    <w:rsid w:val="00F13C61"/>
    <w:rsid w:val="00F13E6E"/>
    <w:rsid w:val="00F14083"/>
    <w:rsid w:val="00F14218"/>
    <w:rsid w:val="00F1421B"/>
    <w:rsid w:val="00F1437C"/>
    <w:rsid w:val="00F145CC"/>
    <w:rsid w:val="00F1474F"/>
    <w:rsid w:val="00F1484C"/>
    <w:rsid w:val="00F148A7"/>
    <w:rsid w:val="00F149BE"/>
    <w:rsid w:val="00F14A48"/>
    <w:rsid w:val="00F14A4B"/>
    <w:rsid w:val="00F14EA6"/>
    <w:rsid w:val="00F14ED7"/>
    <w:rsid w:val="00F14F58"/>
    <w:rsid w:val="00F150AC"/>
    <w:rsid w:val="00F150E4"/>
    <w:rsid w:val="00F15269"/>
    <w:rsid w:val="00F152C0"/>
    <w:rsid w:val="00F152C4"/>
    <w:rsid w:val="00F153DA"/>
    <w:rsid w:val="00F15568"/>
    <w:rsid w:val="00F156F0"/>
    <w:rsid w:val="00F1575A"/>
    <w:rsid w:val="00F15775"/>
    <w:rsid w:val="00F157D7"/>
    <w:rsid w:val="00F15879"/>
    <w:rsid w:val="00F158A1"/>
    <w:rsid w:val="00F15924"/>
    <w:rsid w:val="00F15941"/>
    <w:rsid w:val="00F15A2C"/>
    <w:rsid w:val="00F15F1E"/>
    <w:rsid w:val="00F16052"/>
    <w:rsid w:val="00F1609A"/>
    <w:rsid w:val="00F161D3"/>
    <w:rsid w:val="00F163F9"/>
    <w:rsid w:val="00F168CD"/>
    <w:rsid w:val="00F1699E"/>
    <w:rsid w:val="00F169E3"/>
    <w:rsid w:val="00F16AD9"/>
    <w:rsid w:val="00F16D61"/>
    <w:rsid w:val="00F16F76"/>
    <w:rsid w:val="00F17081"/>
    <w:rsid w:val="00F17179"/>
    <w:rsid w:val="00F175BD"/>
    <w:rsid w:val="00F175F7"/>
    <w:rsid w:val="00F17D2F"/>
    <w:rsid w:val="00F17D5F"/>
    <w:rsid w:val="00F17E33"/>
    <w:rsid w:val="00F17FAF"/>
    <w:rsid w:val="00F20020"/>
    <w:rsid w:val="00F2004E"/>
    <w:rsid w:val="00F20303"/>
    <w:rsid w:val="00F20394"/>
    <w:rsid w:val="00F2058C"/>
    <w:rsid w:val="00F2077C"/>
    <w:rsid w:val="00F2087E"/>
    <w:rsid w:val="00F209B7"/>
    <w:rsid w:val="00F20BD3"/>
    <w:rsid w:val="00F20D86"/>
    <w:rsid w:val="00F20E92"/>
    <w:rsid w:val="00F211F0"/>
    <w:rsid w:val="00F21226"/>
    <w:rsid w:val="00F213EF"/>
    <w:rsid w:val="00F214B2"/>
    <w:rsid w:val="00F214EF"/>
    <w:rsid w:val="00F217B4"/>
    <w:rsid w:val="00F21CF4"/>
    <w:rsid w:val="00F21F4F"/>
    <w:rsid w:val="00F2204C"/>
    <w:rsid w:val="00F2209A"/>
    <w:rsid w:val="00F2237A"/>
    <w:rsid w:val="00F2237F"/>
    <w:rsid w:val="00F22411"/>
    <w:rsid w:val="00F22493"/>
    <w:rsid w:val="00F227E9"/>
    <w:rsid w:val="00F2299A"/>
    <w:rsid w:val="00F22BCB"/>
    <w:rsid w:val="00F22BFE"/>
    <w:rsid w:val="00F23296"/>
    <w:rsid w:val="00F233D6"/>
    <w:rsid w:val="00F2352E"/>
    <w:rsid w:val="00F23573"/>
    <w:rsid w:val="00F2362A"/>
    <w:rsid w:val="00F236BD"/>
    <w:rsid w:val="00F236F9"/>
    <w:rsid w:val="00F2388A"/>
    <w:rsid w:val="00F23C4F"/>
    <w:rsid w:val="00F23DC6"/>
    <w:rsid w:val="00F23F12"/>
    <w:rsid w:val="00F23F9C"/>
    <w:rsid w:val="00F23FA4"/>
    <w:rsid w:val="00F2401C"/>
    <w:rsid w:val="00F24069"/>
    <w:rsid w:val="00F240AF"/>
    <w:rsid w:val="00F24391"/>
    <w:rsid w:val="00F244CE"/>
    <w:rsid w:val="00F246D5"/>
    <w:rsid w:val="00F2479C"/>
    <w:rsid w:val="00F248DC"/>
    <w:rsid w:val="00F24934"/>
    <w:rsid w:val="00F2496A"/>
    <w:rsid w:val="00F249A3"/>
    <w:rsid w:val="00F24A03"/>
    <w:rsid w:val="00F24A5E"/>
    <w:rsid w:val="00F24EBC"/>
    <w:rsid w:val="00F24F2C"/>
    <w:rsid w:val="00F2527B"/>
    <w:rsid w:val="00F252C9"/>
    <w:rsid w:val="00F253AF"/>
    <w:rsid w:val="00F2581D"/>
    <w:rsid w:val="00F25A3B"/>
    <w:rsid w:val="00F25CD1"/>
    <w:rsid w:val="00F25D1E"/>
    <w:rsid w:val="00F25E13"/>
    <w:rsid w:val="00F25F87"/>
    <w:rsid w:val="00F260BD"/>
    <w:rsid w:val="00F26125"/>
    <w:rsid w:val="00F262E2"/>
    <w:rsid w:val="00F26645"/>
    <w:rsid w:val="00F267A0"/>
    <w:rsid w:val="00F267B7"/>
    <w:rsid w:val="00F26EA6"/>
    <w:rsid w:val="00F26F34"/>
    <w:rsid w:val="00F27124"/>
    <w:rsid w:val="00F2732B"/>
    <w:rsid w:val="00F2754A"/>
    <w:rsid w:val="00F2754C"/>
    <w:rsid w:val="00F275FB"/>
    <w:rsid w:val="00F276DE"/>
    <w:rsid w:val="00F27A22"/>
    <w:rsid w:val="00F27ABC"/>
    <w:rsid w:val="00F27AEA"/>
    <w:rsid w:val="00F27B94"/>
    <w:rsid w:val="00F27CF1"/>
    <w:rsid w:val="00F3000D"/>
    <w:rsid w:val="00F30010"/>
    <w:rsid w:val="00F30129"/>
    <w:rsid w:val="00F3013F"/>
    <w:rsid w:val="00F301F1"/>
    <w:rsid w:val="00F303F8"/>
    <w:rsid w:val="00F3045F"/>
    <w:rsid w:val="00F306FB"/>
    <w:rsid w:val="00F30775"/>
    <w:rsid w:val="00F307FF"/>
    <w:rsid w:val="00F30918"/>
    <w:rsid w:val="00F3096C"/>
    <w:rsid w:val="00F30B4F"/>
    <w:rsid w:val="00F30B6F"/>
    <w:rsid w:val="00F30D62"/>
    <w:rsid w:val="00F30EDB"/>
    <w:rsid w:val="00F311AC"/>
    <w:rsid w:val="00F31267"/>
    <w:rsid w:val="00F31694"/>
    <w:rsid w:val="00F3173F"/>
    <w:rsid w:val="00F31799"/>
    <w:rsid w:val="00F3182B"/>
    <w:rsid w:val="00F31853"/>
    <w:rsid w:val="00F31C5E"/>
    <w:rsid w:val="00F31C8C"/>
    <w:rsid w:val="00F31E6C"/>
    <w:rsid w:val="00F31E84"/>
    <w:rsid w:val="00F31F6E"/>
    <w:rsid w:val="00F31FA4"/>
    <w:rsid w:val="00F31FDB"/>
    <w:rsid w:val="00F321F4"/>
    <w:rsid w:val="00F32203"/>
    <w:rsid w:val="00F3221A"/>
    <w:rsid w:val="00F3221C"/>
    <w:rsid w:val="00F324A3"/>
    <w:rsid w:val="00F32501"/>
    <w:rsid w:val="00F327B8"/>
    <w:rsid w:val="00F3281D"/>
    <w:rsid w:val="00F329D7"/>
    <w:rsid w:val="00F32AB9"/>
    <w:rsid w:val="00F32F0F"/>
    <w:rsid w:val="00F33430"/>
    <w:rsid w:val="00F338A3"/>
    <w:rsid w:val="00F33A4F"/>
    <w:rsid w:val="00F33A73"/>
    <w:rsid w:val="00F33C90"/>
    <w:rsid w:val="00F33D70"/>
    <w:rsid w:val="00F33D9E"/>
    <w:rsid w:val="00F33EA8"/>
    <w:rsid w:val="00F33F1B"/>
    <w:rsid w:val="00F33F66"/>
    <w:rsid w:val="00F33FA3"/>
    <w:rsid w:val="00F33FFA"/>
    <w:rsid w:val="00F340A0"/>
    <w:rsid w:val="00F3410C"/>
    <w:rsid w:val="00F342BD"/>
    <w:rsid w:val="00F34876"/>
    <w:rsid w:val="00F34A4E"/>
    <w:rsid w:val="00F34CDB"/>
    <w:rsid w:val="00F34DBA"/>
    <w:rsid w:val="00F351C5"/>
    <w:rsid w:val="00F3524F"/>
    <w:rsid w:val="00F353E8"/>
    <w:rsid w:val="00F35B28"/>
    <w:rsid w:val="00F35BDE"/>
    <w:rsid w:val="00F35D12"/>
    <w:rsid w:val="00F35FE2"/>
    <w:rsid w:val="00F3638C"/>
    <w:rsid w:val="00F365F1"/>
    <w:rsid w:val="00F3679E"/>
    <w:rsid w:val="00F3683B"/>
    <w:rsid w:val="00F369CE"/>
    <w:rsid w:val="00F369EF"/>
    <w:rsid w:val="00F36A48"/>
    <w:rsid w:val="00F36BE1"/>
    <w:rsid w:val="00F36CC4"/>
    <w:rsid w:val="00F36CE8"/>
    <w:rsid w:val="00F36D0F"/>
    <w:rsid w:val="00F36D13"/>
    <w:rsid w:val="00F36E61"/>
    <w:rsid w:val="00F37017"/>
    <w:rsid w:val="00F370C1"/>
    <w:rsid w:val="00F372DD"/>
    <w:rsid w:val="00F3750D"/>
    <w:rsid w:val="00F37555"/>
    <w:rsid w:val="00F37816"/>
    <w:rsid w:val="00F37876"/>
    <w:rsid w:val="00F378DC"/>
    <w:rsid w:val="00F37A44"/>
    <w:rsid w:val="00F37AEC"/>
    <w:rsid w:val="00F37D04"/>
    <w:rsid w:val="00F400F5"/>
    <w:rsid w:val="00F4020D"/>
    <w:rsid w:val="00F408C4"/>
    <w:rsid w:val="00F409AA"/>
    <w:rsid w:val="00F40B68"/>
    <w:rsid w:val="00F40E6F"/>
    <w:rsid w:val="00F40EC4"/>
    <w:rsid w:val="00F41197"/>
    <w:rsid w:val="00F41695"/>
    <w:rsid w:val="00F41774"/>
    <w:rsid w:val="00F41785"/>
    <w:rsid w:val="00F4179C"/>
    <w:rsid w:val="00F418E5"/>
    <w:rsid w:val="00F41951"/>
    <w:rsid w:val="00F41984"/>
    <w:rsid w:val="00F41993"/>
    <w:rsid w:val="00F41A0B"/>
    <w:rsid w:val="00F41B6F"/>
    <w:rsid w:val="00F41BE2"/>
    <w:rsid w:val="00F41C96"/>
    <w:rsid w:val="00F41E01"/>
    <w:rsid w:val="00F41FAA"/>
    <w:rsid w:val="00F41FB5"/>
    <w:rsid w:val="00F42095"/>
    <w:rsid w:val="00F421B6"/>
    <w:rsid w:val="00F422AC"/>
    <w:rsid w:val="00F42426"/>
    <w:rsid w:val="00F425D8"/>
    <w:rsid w:val="00F4279D"/>
    <w:rsid w:val="00F42962"/>
    <w:rsid w:val="00F42A4C"/>
    <w:rsid w:val="00F42E08"/>
    <w:rsid w:val="00F42E27"/>
    <w:rsid w:val="00F43149"/>
    <w:rsid w:val="00F4322B"/>
    <w:rsid w:val="00F432B2"/>
    <w:rsid w:val="00F43435"/>
    <w:rsid w:val="00F434A5"/>
    <w:rsid w:val="00F434B0"/>
    <w:rsid w:val="00F4351A"/>
    <w:rsid w:val="00F43644"/>
    <w:rsid w:val="00F436E1"/>
    <w:rsid w:val="00F438FB"/>
    <w:rsid w:val="00F43A06"/>
    <w:rsid w:val="00F43A61"/>
    <w:rsid w:val="00F43D10"/>
    <w:rsid w:val="00F43D8C"/>
    <w:rsid w:val="00F44341"/>
    <w:rsid w:val="00F44391"/>
    <w:rsid w:val="00F444E2"/>
    <w:rsid w:val="00F447D2"/>
    <w:rsid w:val="00F447F4"/>
    <w:rsid w:val="00F44827"/>
    <w:rsid w:val="00F448F6"/>
    <w:rsid w:val="00F44902"/>
    <w:rsid w:val="00F44A74"/>
    <w:rsid w:val="00F44AA6"/>
    <w:rsid w:val="00F44BCA"/>
    <w:rsid w:val="00F44BCF"/>
    <w:rsid w:val="00F44C3D"/>
    <w:rsid w:val="00F44CB1"/>
    <w:rsid w:val="00F44D4A"/>
    <w:rsid w:val="00F44D5E"/>
    <w:rsid w:val="00F44DB0"/>
    <w:rsid w:val="00F44E12"/>
    <w:rsid w:val="00F44F70"/>
    <w:rsid w:val="00F45034"/>
    <w:rsid w:val="00F451E0"/>
    <w:rsid w:val="00F45332"/>
    <w:rsid w:val="00F453E3"/>
    <w:rsid w:val="00F45765"/>
    <w:rsid w:val="00F459A2"/>
    <w:rsid w:val="00F45A11"/>
    <w:rsid w:val="00F45A79"/>
    <w:rsid w:val="00F45C34"/>
    <w:rsid w:val="00F45F18"/>
    <w:rsid w:val="00F463A6"/>
    <w:rsid w:val="00F46483"/>
    <w:rsid w:val="00F46581"/>
    <w:rsid w:val="00F465A9"/>
    <w:rsid w:val="00F467DE"/>
    <w:rsid w:val="00F468A2"/>
    <w:rsid w:val="00F46A59"/>
    <w:rsid w:val="00F46B66"/>
    <w:rsid w:val="00F46C3C"/>
    <w:rsid w:val="00F46EF5"/>
    <w:rsid w:val="00F47054"/>
    <w:rsid w:val="00F47141"/>
    <w:rsid w:val="00F47237"/>
    <w:rsid w:val="00F47255"/>
    <w:rsid w:val="00F4731B"/>
    <w:rsid w:val="00F4738A"/>
    <w:rsid w:val="00F474EB"/>
    <w:rsid w:val="00F47601"/>
    <w:rsid w:val="00F4787A"/>
    <w:rsid w:val="00F47945"/>
    <w:rsid w:val="00F47B65"/>
    <w:rsid w:val="00F50037"/>
    <w:rsid w:val="00F50048"/>
    <w:rsid w:val="00F5009A"/>
    <w:rsid w:val="00F50118"/>
    <w:rsid w:val="00F502DE"/>
    <w:rsid w:val="00F50445"/>
    <w:rsid w:val="00F50505"/>
    <w:rsid w:val="00F507BD"/>
    <w:rsid w:val="00F507FE"/>
    <w:rsid w:val="00F508F9"/>
    <w:rsid w:val="00F50A4A"/>
    <w:rsid w:val="00F50CC0"/>
    <w:rsid w:val="00F50E93"/>
    <w:rsid w:val="00F50F1E"/>
    <w:rsid w:val="00F50F88"/>
    <w:rsid w:val="00F50FDF"/>
    <w:rsid w:val="00F512D9"/>
    <w:rsid w:val="00F51319"/>
    <w:rsid w:val="00F51419"/>
    <w:rsid w:val="00F514F5"/>
    <w:rsid w:val="00F51517"/>
    <w:rsid w:val="00F51738"/>
    <w:rsid w:val="00F51742"/>
    <w:rsid w:val="00F517F8"/>
    <w:rsid w:val="00F51FDE"/>
    <w:rsid w:val="00F52280"/>
    <w:rsid w:val="00F5232C"/>
    <w:rsid w:val="00F5247D"/>
    <w:rsid w:val="00F524D4"/>
    <w:rsid w:val="00F5271D"/>
    <w:rsid w:val="00F5273D"/>
    <w:rsid w:val="00F52CD7"/>
    <w:rsid w:val="00F52E28"/>
    <w:rsid w:val="00F52F2C"/>
    <w:rsid w:val="00F53150"/>
    <w:rsid w:val="00F533EA"/>
    <w:rsid w:val="00F5340B"/>
    <w:rsid w:val="00F5352D"/>
    <w:rsid w:val="00F53598"/>
    <w:rsid w:val="00F53796"/>
    <w:rsid w:val="00F53797"/>
    <w:rsid w:val="00F53891"/>
    <w:rsid w:val="00F53BFF"/>
    <w:rsid w:val="00F53C2C"/>
    <w:rsid w:val="00F53DEB"/>
    <w:rsid w:val="00F53EAF"/>
    <w:rsid w:val="00F53FF8"/>
    <w:rsid w:val="00F54077"/>
    <w:rsid w:val="00F54096"/>
    <w:rsid w:val="00F54211"/>
    <w:rsid w:val="00F543D3"/>
    <w:rsid w:val="00F5464D"/>
    <w:rsid w:val="00F54A01"/>
    <w:rsid w:val="00F54B99"/>
    <w:rsid w:val="00F54C2F"/>
    <w:rsid w:val="00F54D13"/>
    <w:rsid w:val="00F54EED"/>
    <w:rsid w:val="00F54FF2"/>
    <w:rsid w:val="00F5527C"/>
    <w:rsid w:val="00F553CC"/>
    <w:rsid w:val="00F555C7"/>
    <w:rsid w:val="00F558A8"/>
    <w:rsid w:val="00F5591D"/>
    <w:rsid w:val="00F55A14"/>
    <w:rsid w:val="00F55A79"/>
    <w:rsid w:val="00F55B72"/>
    <w:rsid w:val="00F55C75"/>
    <w:rsid w:val="00F55CDB"/>
    <w:rsid w:val="00F5601A"/>
    <w:rsid w:val="00F560E2"/>
    <w:rsid w:val="00F5610D"/>
    <w:rsid w:val="00F56278"/>
    <w:rsid w:val="00F56496"/>
    <w:rsid w:val="00F56501"/>
    <w:rsid w:val="00F565DE"/>
    <w:rsid w:val="00F565EC"/>
    <w:rsid w:val="00F56634"/>
    <w:rsid w:val="00F56856"/>
    <w:rsid w:val="00F56ABF"/>
    <w:rsid w:val="00F56C81"/>
    <w:rsid w:val="00F56CD1"/>
    <w:rsid w:val="00F56E81"/>
    <w:rsid w:val="00F56E89"/>
    <w:rsid w:val="00F57360"/>
    <w:rsid w:val="00F576E2"/>
    <w:rsid w:val="00F577B4"/>
    <w:rsid w:val="00F57899"/>
    <w:rsid w:val="00F57B2E"/>
    <w:rsid w:val="00F57B4F"/>
    <w:rsid w:val="00F57D40"/>
    <w:rsid w:val="00F57F7C"/>
    <w:rsid w:val="00F60104"/>
    <w:rsid w:val="00F602FE"/>
    <w:rsid w:val="00F6032C"/>
    <w:rsid w:val="00F603AE"/>
    <w:rsid w:val="00F605B0"/>
    <w:rsid w:val="00F605DB"/>
    <w:rsid w:val="00F607A5"/>
    <w:rsid w:val="00F60823"/>
    <w:rsid w:val="00F60B7A"/>
    <w:rsid w:val="00F60BC5"/>
    <w:rsid w:val="00F60EF7"/>
    <w:rsid w:val="00F60F5C"/>
    <w:rsid w:val="00F60F90"/>
    <w:rsid w:val="00F60FC9"/>
    <w:rsid w:val="00F6107C"/>
    <w:rsid w:val="00F611D0"/>
    <w:rsid w:val="00F611F3"/>
    <w:rsid w:val="00F61502"/>
    <w:rsid w:val="00F61B13"/>
    <w:rsid w:val="00F61D17"/>
    <w:rsid w:val="00F61DF7"/>
    <w:rsid w:val="00F61EFC"/>
    <w:rsid w:val="00F62131"/>
    <w:rsid w:val="00F62143"/>
    <w:rsid w:val="00F6217C"/>
    <w:rsid w:val="00F62392"/>
    <w:rsid w:val="00F623B0"/>
    <w:rsid w:val="00F623E9"/>
    <w:rsid w:val="00F6250A"/>
    <w:rsid w:val="00F62587"/>
    <w:rsid w:val="00F62F3E"/>
    <w:rsid w:val="00F62FB6"/>
    <w:rsid w:val="00F62FBC"/>
    <w:rsid w:val="00F62FFD"/>
    <w:rsid w:val="00F6315F"/>
    <w:rsid w:val="00F63246"/>
    <w:rsid w:val="00F6330C"/>
    <w:rsid w:val="00F6334C"/>
    <w:rsid w:val="00F63465"/>
    <w:rsid w:val="00F63790"/>
    <w:rsid w:val="00F637F4"/>
    <w:rsid w:val="00F6391B"/>
    <w:rsid w:val="00F63A7A"/>
    <w:rsid w:val="00F63CA2"/>
    <w:rsid w:val="00F63CE2"/>
    <w:rsid w:val="00F63E59"/>
    <w:rsid w:val="00F63E61"/>
    <w:rsid w:val="00F63E6E"/>
    <w:rsid w:val="00F63E78"/>
    <w:rsid w:val="00F640B3"/>
    <w:rsid w:val="00F64183"/>
    <w:rsid w:val="00F6419B"/>
    <w:rsid w:val="00F641E0"/>
    <w:rsid w:val="00F641E1"/>
    <w:rsid w:val="00F6428D"/>
    <w:rsid w:val="00F64313"/>
    <w:rsid w:val="00F64334"/>
    <w:rsid w:val="00F6433C"/>
    <w:rsid w:val="00F64439"/>
    <w:rsid w:val="00F64472"/>
    <w:rsid w:val="00F6459A"/>
    <w:rsid w:val="00F64605"/>
    <w:rsid w:val="00F64737"/>
    <w:rsid w:val="00F647E8"/>
    <w:rsid w:val="00F647F8"/>
    <w:rsid w:val="00F64800"/>
    <w:rsid w:val="00F648A2"/>
    <w:rsid w:val="00F64A81"/>
    <w:rsid w:val="00F64D2A"/>
    <w:rsid w:val="00F64F41"/>
    <w:rsid w:val="00F65156"/>
    <w:rsid w:val="00F65544"/>
    <w:rsid w:val="00F65737"/>
    <w:rsid w:val="00F65778"/>
    <w:rsid w:val="00F658BC"/>
    <w:rsid w:val="00F6599B"/>
    <w:rsid w:val="00F65A84"/>
    <w:rsid w:val="00F65AD4"/>
    <w:rsid w:val="00F65DEA"/>
    <w:rsid w:val="00F65ECA"/>
    <w:rsid w:val="00F6607A"/>
    <w:rsid w:val="00F66263"/>
    <w:rsid w:val="00F665D5"/>
    <w:rsid w:val="00F666AE"/>
    <w:rsid w:val="00F66711"/>
    <w:rsid w:val="00F6673B"/>
    <w:rsid w:val="00F6675C"/>
    <w:rsid w:val="00F668C1"/>
    <w:rsid w:val="00F668D7"/>
    <w:rsid w:val="00F66B54"/>
    <w:rsid w:val="00F66BBB"/>
    <w:rsid w:val="00F66C41"/>
    <w:rsid w:val="00F66EAE"/>
    <w:rsid w:val="00F66F2A"/>
    <w:rsid w:val="00F66F7D"/>
    <w:rsid w:val="00F67030"/>
    <w:rsid w:val="00F67051"/>
    <w:rsid w:val="00F67142"/>
    <w:rsid w:val="00F676B9"/>
    <w:rsid w:val="00F67715"/>
    <w:rsid w:val="00F677C4"/>
    <w:rsid w:val="00F6785C"/>
    <w:rsid w:val="00F67A03"/>
    <w:rsid w:val="00F67BEE"/>
    <w:rsid w:val="00F67F1C"/>
    <w:rsid w:val="00F67FF2"/>
    <w:rsid w:val="00F7010B"/>
    <w:rsid w:val="00F701BB"/>
    <w:rsid w:val="00F702B3"/>
    <w:rsid w:val="00F702B4"/>
    <w:rsid w:val="00F703C1"/>
    <w:rsid w:val="00F70421"/>
    <w:rsid w:val="00F705CF"/>
    <w:rsid w:val="00F70680"/>
    <w:rsid w:val="00F7072F"/>
    <w:rsid w:val="00F7074C"/>
    <w:rsid w:val="00F7080A"/>
    <w:rsid w:val="00F709D0"/>
    <w:rsid w:val="00F70C03"/>
    <w:rsid w:val="00F70CF0"/>
    <w:rsid w:val="00F70D4E"/>
    <w:rsid w:val="00F70E81"/>
    <w:rsid w:val="00F70EE9"/>
    <w:rsid w:val="00F7113C"/>
    <w:rsid w:val="00F71389"/>
    <w:rsid w:val="00F714F9"/>
    <w:rsid w:val="00F7152E"/>
    <w:rsid w:val="00F7153A"/>
    <w:rsid w:val="00F7157B"/>
    <w:rsid w:val="00F71749"/>
    <w:rsid w:val="00F71750"/>
    <w:rsid w:val="00F717A5"/>
    <w:rsid w:val="00F719B2"/>
    <w:rsid w:val="00F719ED"/>
    <w:rsid w:val="00F71A02"/>
    <w:rsid w:val="00F71A2D"/>
    <w:rsid w:val="00F71A4E"/>
    <w:rsid w:val="00F71BBF"/>
    <w:rsid w:val="00F71D64"/>
    <w:rsid w:val="00F71E21"/>
    <w:rsid w:val="00F71E9E"/>
    <w:rsid w:val="00F71F8E"/>
    <w:rsid w:val="00F72004"/>
    <w:rsid w:val="00F72085"/>
    <w:rsid w:val="00F7211F"/>
    <w:rsid w:val="00F722C4"/>
    <w:rsid w:val="00F723E9"/>
    <w:rsid w:val="00F72482"/>
    <w:rsid w:val="00F724FF"/>
    <w:rsid w:val="00F72699"/>
    <w:rsid w:val="00F72915"/>
    <w:rsid w:val="00F72AAC"/>
    <w:rsid w:val="00F72B6D"/>
    <w:rsid w:val="00F72C94"/>
    <w:rsid w:val="00F72D6D"/>
    <w:rsid w:val="00F72F6A"/>
    <w:rsid w:val="00F731D5"/>
    <w:rsid w:val="00F73317"/>
    <w:rsid w:val="00F73446"/>
    <w:rsid w:val="00F735B2"/>
    <w:rsid w:val="00F73696"/>
    <w:rsid w:val="00F736DD"/>
    <w:rsid w:val="00F73715"/>
    <w:rsid w:val="00F737E5"/>
    <w:rsid w:val="00F739B4"/>
    <w:rsid w:val="00F73BFD"/>
    <w:rsid w:val="00F73CC1"/>
    <w:rsid w:val="00F740B3"/>
    <w:rsid w:val="00F7462C"/>
    <w:rsid w:val="00F74A84"/>
    <w:rsid w:val="00F74B37"/>
    <w:rsid w:val="00F75271"/>
    <w:rsid w:val="00F75C5C"/>
    <w:rsid w:val="00F75D11"/>
    <w:rsid w:val="00F75DA5"/>
    <w:rsid w:val="00F75E4C"/>
    <w:rsid w:val="00F760C2"/>
    <w:rsid w:val="00F764BB"/>
    <w:rsid w:val="00F76549"/>
    <w:rsid w:val="00F76561"/>
    <w:rsid w:val="00F766CE"/>
    <w:rsid w:val="00F766EC"/>
    <w:rsid w:val="00F7695F"/>
    <w:rsid w:val="00F76D79"/>
    <w:rsid w:val="00F76E40"/>
    <w:rsid w:val="00F77243"/>
    <w:rsid w:val="00F77491"/>
    <w:rsid w:val="00F77492"/>
    <w:rsid w:val="00F77583"/>
    <w:rsid w:val="00F77593"/>
    <w:rsid w:val="00F776AB"/>
    <w:rsid w:val="00F77763"/>
    <w:rsid w:val="00F7793C"/>
    <w:rsid w:val="00F77A9A"/>
    <w:rsid w:val="00F77B2D"/>
    <w:rsid w:val="00F77C9F"/>
    <w:rsid w:val="00F77EC5"/>
    <w:rsid w:val="00F77FBB"/>
    <w:rsid w:val="00F800AB"/>
    <w:rsid w:val="00F801EC"/>
    <w:rsid w:val="00F802AE"/>
    <w:rsid w:val="00F8062A"/>
    <w:rsid w:val="00F80687"/>
    <w:rsid w:val="00F806A7"/>
    <w:rsid w:val="00F80710"/>
    <w:rsid w:val="00F8075B"/>
    <w:rsid w:val="00F80960"/>
    <w:rsid w:val="00F80A45"/>
    <w:rsid w:val="00F80EBD"/>
    <w:rsid w:val="00F80F6A"/>
    <w:rsid w:val="00F810F4"/>
    <w:rsid w:val="00F81131"/>
    <w:rsid w:val="00F812EC"/>
    <w:rsid w:val="00F8147F"/>
    <w:rsid w:val="00F814DD"/>
    <w:rsid w:val="00F8193C"/>
    <w:rsid w:val="00F81AE0"/>
    <w:rsid w:val="00F81DB2"/>
    <w:rsid w:val="00F81EAD"/>
    <w:rsid w:val="00F81F1B"/>
    <w:rsid w:val="00F81F61"/>
    <w:rsid w:val="00F81F62"/>
    <w:rsid w:val="00F81FA6"/>
    <w:rsid w:val="00F82142"/>
    <w:rsid w:val="00F82174"/>
    <w:rsid w:val="00F82235"/>
    <w:rsid w:val="00F82445"/>
    <w:rsid w:val="00F82455"/>
    <w:rsid w:val="00F8258C"/>
    <w:rsid w:val="00F8268C"/>
    <w:rsid w:val="00F82787"/>
    <w:rsid w:val="00F82996"/>
    <w:rsid w:val="00F82C93"/>
    <w:rsid w:val="00F82D2F"/>
    <w:rsid w:val="00F830EF"/>
    <w:rsid w:val="00F831E8"/>
    <w:rsid w:val="00F83202"/>
    <w:rsid w:val="00F8325A"/>
    <w:rsid w:val="00F83338"/>
    <w:rsid w:val="00F83479"/>
    <w:rsid w:val="00F83544"/>
    <w:rsid w:val="00F837BB"/>
    <w:rsid w:val="00F8385F"/>
    <w:rsid w:val="00F8391D"/>
    <w:rsid w:val="00F83A1C"/>
    <w:rsid w:val="00F83DA3"/>
    <w:rsid w:val="00F83E59"/>
    <w:rsid w:val="00F840A1"/>
    <w:rsid w:val="00F840D6"/>
    <w:rsid w:val="00F84394"/>
    <w:rsid w:val="00F8469C"/>
    <w:rsid w:val="00F8470A"/>
    <w:rsid w:val="00F84825"/>
    <w:rsid w:val="00F8485A"/>
    <w:rsid w:val="00F848F8"/>
    <w:rsid w:val="00F849DD"/>
    <w:rsid w:val="00F84C0B"/>
    <w:rsid w:val="00F84CFA"/>
    <w:rsid w:val="00F84D83"/>
    <w:rsid w:val="00F84DB7"/>
    <w:rsid w:val="00F84EAA"/>
    <w:rsid w:val="00F84EFD"/>
    <w:rsid w:val="00F84FFA"/>
    <w:rsid w:val="00F85272"/>
    <w:rsid w:val="00F85286"/>
    <w:rsid w:val="00F857C4"/>
    <w:rsid w:val="00F85BF8"/>
    <w:rsid w:val="00F85BFC"/>
    <w:rsid w:val="00F85C92"/>
    <w:rsid w:val="00F85FA7"/>
    <w:rsid w:val="00F85FBE"/>
    <w:rsid w:val="00F863A0"/>
    <w:rsid w:val="00F863BC"/>
    <w:rsid w:val="00F86404"/>
    <w:rsid w:val="00F86659"/>
    <w:rsid w:val="00F86D07"/>
    <w:rsid w:val="00F86F13"/>
    <w:rsid w:val="00F86F1E"/>
    <w:rsid w:val="00F870A7"/>
    <w:rsid w:val="00F87232"/>
    <w:rsid w:val="00F8730A"/>
    <w:rsid w:val="00F874B1"/>
    <w:rsid w:val="00F87647"/>
    <w:rsid w:val="00F87789"/>
    <w:rsid w:val="00F877B1"/>
    <w:rsid w:val="00F87820"/>
    <w:rsid w:val="00F87834"/>
    <w:rsid w:val="00F87849"/>
    <w:rsid w:val="00F87961"/>
    <w:rsid w:val="00F87970"/>
    <w:rsid w:val="00F87AFA"/>
    <w:rsid w:val="00F87C86"/>
    <w:rsid w:val="00F87CDE"/>
    <w:rsid w:val="00F87D31"/>
    <w:rsid w:val="00F87DC3"/>
    <w:rsid w:val="00F90007"/>
    <w:rsid w:val="00F9016D"/>
    <w:rsid w:val="00F903FE"/>
    <w:rsid w:val="00F90444"/>
    <w:rsid w:val="00F904A3"/>
    <w:rsid w:val="00F906DE"/>
    <w:rsid w:val="00F90800"/>
    <w:rsid w:val="00F908FB"/>
    <w:rsid w:val="00F90949"/>
    <w:rsid w:val="00F90B15"/>
    <w:rsid w:val="00F90C3D"/>
    <w:rsid w:val="00F90E24"/>
    <w:rsid w:val="00F90E49"/>
    <w:rsid w:val="00F90E56"/>
    <w:rsid w:val="00F9113F"/>
    <w:rsid w:val="00F91234"/>
    <w:rsid w:val="00F91379"/>
    <w:rsid w:val="00F9145B"/>
    <w:rsid w:val="00F915CE"/>
    <w:rsid w:val="00F91661"/>
    <w:rsid w:val="00F9166F"/>
    <w:rsid w:val="00F917C3"/>
    <w:rsid w:val="00F91960"/>
    <w:rsid w:val="00F91B5B"/>
    <w:rsid w:val="00F91EE2"/>
    <w:rsid w:val="00F920B8"/>
    <w:rsid w:val="00F92282"/>
    <w:rsid w:val="00F923F5"/>
    <w:rsid w:val="00F92430"/>
    <w:rsid w:val="00F926B7"/>
    <w:rsid w:val="00F92999"/>
    <w:rsid w:val="00F929DB"/>
    <w:rsid w:val="00F92AE0"/>
    <w:rsid w:val="00F92AE9"/>
    <w:rsid w:val="00F92CF9"/>
    <w:rsid w:val="00F92DB7"/>
    <w:rsid w:val="00F92E13"/>
    <w:rsid w:val="00F92E41"/>
    <w:rsid w:val="00F92E8F"/>
    <w:rsid w:val="00F92EFA"/>
    <w:rsid w:val="00F93007"/>
    <w:rsid w:val="00F93192"/>
    <w:rsid w:val="00F9333C"/>
    <w:rsid w:val="00F9346B"/>
    <w:rsid w:val="00F934AF"/>
    <w:rsid w:val="00F9376C"/>
    <w:rsid w:val="00F939C4"/>
    <w:rsid w:val="00F93DA0"/>
    <w:rsid w:val="00F93EE3"/>
    <w:rsid w:val="00F93F10"/>
    <w:rsid w:val="00F940C3"/>
    <w:rsid w:val="00F94276"/>
    <w:rsid w:val="00F947C2"/>
    <w:rsid w:val="00F94807"/>
    <w:rsid w:val="00F9494B"/>
    <w:rsid w:val="00F94A92"/>
    <w:rsid w:val="00F94C73"/>
    <w:rsid w:val="00F94F18"/>
    <w:rsid w:val="00F9508E"/>
    <w:rsid w:val="00F950BD"/>
    <w:rsid w:val="00F951FC"/>
    <w:rsid w:val="00F952E4"/>
    <w:rsid w:val="00F95377"/>
    <w:rsid w:val="00F95423"/>
    <w:rsid w:val="00F954F8"/>
    <w:rsid w:val="00F95529"/>
    <w:rsid w:val="00F958DD"/>
    <w:rsid w:val="00F95A89"/>
    <w:rsid w:val="00F95C05"/>
    <w:rsid w:val="00F95D3B"/>
    <w:rsid w:val="00F95D48"/>
    <w:rsid w:val="00F95E58"/>
    <w:rsid w:val="00F95EFE"/>
    <w:rsid w:val="00F960A8"/>
    <w:rsid w:val="00F961F1"/>
    <w:rsid w:val="00F962DB"/>
    <w:rsid w:val="00F96341"/>
    <w:rsid w:val="00F964A2"/>
    <w:rsid w:val="00F966D4"/>
    <w:rsid w:val="00F96793"/>
    <w:rsid w:val="00F96997"/>
    <w:rsid w:val="00F96A66"/>
    <w:rsid w:val="00F96DD6"/>
    <w:rsid w:val="00F9718A"/>
    <w:rsid w:val="00F973AF"/>
    <w:rsid w:val="00F974DB"/>
    <w:rsid w:val="00F974F7"/>
    <w:rsid w:val="00F9750A"/>
    <w:rsid w:val="00F97545"/>
    <w:rsid w:val="00F9759C"/>
    <w:rsid w:val="00F975DA"/>
    <w:rsid w:val="00F976C6"/>
    <w:rsid w:val="00F976D0"/>
    <w:rsid w:val="00F978F3"/>
    <w:rsid w:val="00F97BBD"/>
    <w:rsid w:val="00F97CB4"/>
    <w:rsid w:val="00F97D63"/>
    <w:rsid w:val="00F97E25"/>
    <w:rsid w:val="00FA0072"/>
    <w:rsid w:val="00FA01D1"/>
    <w:rsid w:val="00FA06B4"/>
    <w:rsid w:val="00FA06BE"/>
    <w:rsid w:val="00FA0724"/>
    <w:rsid w:val="00FA07A9"/>
    <w:rsid w:val="00FA0979"/>
    <w:rsid w:val="00FA0B25"/>
    <w:rsid w:val="00FA0C4D"/>
    <w:rsid w:val="00FA0DF8"/>
    <w:rsid w:val="00FA0F85"/>
    <w:rsid w:val="00FA1005"/>
    <w:rsid w:val="00FA105F"/>
    <w:rsid w:val="00FA108C"/>
    <w:rsid w:val="00FA1180"/>
    <w:rsid w:val="00FA11F3"/>
    <w:rsid w:val="00FA127F"/>
    <w:rsid w:val="00FA17B1"/>
    <w:rsid w:val="00FA1857"/>
    <w:rsid w:val="00FA18A9"/>
    <w:rsid w:val="00FA1994"/>
    <w:rsid w:val="00FA19B7"/>
    <w:rsid w:val="00FA1D59"/>
    <w:rsid w:val="00FA1F3A"/>
    <w:rsid w:val="00FA1FE6"/>
    <w:rsid w:val="00FA2075"/>
    <w:rsid w:val="00FA20A3"/>
    <w:rsid w:val="00FA21B8"/>
    <w:rsid w:val="00FA23A3"/>
    <w:rsid w:val="00FA2477"/>
    <w:rsid w:val="00FA24BF"/>
    <w:rsid w:val="00FA260B"/>
    <w:rsid w:val="00FA29AF"/>
    <w:rsid w:val="00FA2A87"/>
    <w:rsid w:val="00FA2C5A"/>
    <w:rsid w:val="00FA2CB8"/>
    <w:rsid w:val="00FA2CE5"/>
    <w:rsid w:val="00FA2D06"/>
    <w:rsid w:val="00FA2D8F"/>
    <w:rsid w:val="00FA2F8E"/>
    <w:rsid w:val="00FA30C7"/>
    <w:rsid w:val="00FA31B3"/>
    <w:rsid w:val="00FA3363"/>
    <w:rsid w:val="00FA34A0"/>
    <w:rsid w:val="00FA3500"/>
    <w:rsid w:val="00FA36FF"/>
    <w:rsid w:val="00FA376D"/>
    <w:rsid w:val="00FA376E"/>
    <w:rsid w:val="00FA3806"/>
    <w:rsid w:val="00FA3956"/>
    <w:rsid w:val="00FA3C64"/>
    <w:rsid w:val="00FA3DDB"/>
    <w:rsid w:val="00FA3F2F"/>
    <w:rsid w:val="00FA3F80"/>
    <w:rsid w:val="00FA411D"/>
    <w:rsid w:val="00FA42DF"/>
    <w:rsid w:val="00FA44FD"/>
    <w:rsid w:val="00FA479D"/>
    <w:rsid w:val="00FA48D8"/>
    <w:rsid w:val="00FA51F7"/>
    <w:rsid w:val="00FA53DE"/>
    <w:rsid w:val="00FA5542"/>
    <w:rsid w:val="00FA55C6"/>
    <w:rsid w:val="00FA563B"/>
    <w:rsid w:val="00FA585A"/>
    <w:rsid w:val="00FA5A2F"/>
    <w:rsid w:val="00FA5BC4"/>
    <w:rsid w:val="00FA5DE8"/>
    <w:rsid w:val="00FA615F"/>
    <w:rsid w:val="00FA6207"/>
    <w:rsid w:val="00FA621F"/>
    <w:rsid w:val="00FA6275"/>
    <w:rsid w:val="00FA6342"/>
    <w:rsid w:val="00FA65C8"/>
    <w:rsid w:val="00FA6C44"/>
    <w:rsid w:val="00FA6CF2"/>
    <w:rsid w:val="00FA6E61"/>
    <w:rsid w:val="00FA6F41"/>
    <w:rsid w:val="00FA6F75"/>
    <w:rsid w:val="00FA7010"/>
    <w:rsid w:val="00FA70C3"/>
    <w:rsid w:val="00FA76B4"/>
    <w:rsid w:val="00FA772C"/>
    <w:rsid w:val="00FA790C"/>
    <w:rsid w:val="00FA7F46"/>
    <w:rsid w:val="00FB015B"/>
    <w:rsid w:val="00FB02F0"/>
    <w:rsid w:val="00FB03B5"/>
    <w:rsid w:val="00FB0598"/>
    <w:rsid w:val="00FB0849"/>
    <w:rsid w:val="00FB0882"/>
    <w:rsid w:val="00FB09B1"/>
    <w:rsid w:val="00FB09ED"/>
    <w:rsid w:val="00FB0D2A"/>
    <w:rsid w:val="00FB0EFF"/>
    <w:rsid w:val="00FB130D"/>
    <w:rsid w:val="00FB138B"/>
    <w:rsid w:val="00FB14BB"/>
    <w:rsid w:val="00FB175B"/>
    <w:rsid w:val="00FB1863"/>
    <w:rsid w:val="00FB188C"/>
    <w:rsid w:val="00FB1922"/>
    <w:rsid w:val="00FB193B"/>
    <w:rsid w:val="00FB19AA"/>
    <w:rsid w:val="00FB1A54"/>
    <w:rsid w:val="00FB1B58"/>
    <w:rsid w:val="00FB1DE6"/>
    <w:rsid w:val="00FB2188"/>
    <w:rsid w:val="00FB21D6"/>
    <w:rsid w:val="00FB23CA"/>
    <w:rsid w:val="00FB293E"/>
    <w:rsid w:val="00FB29D4"/>
    <w:rsid w:val="00FB2B38"/>
    <w:rsid w:val="00FB2C73"/>
    <w:rsid w:val="00FB2D10"/>
    <w:rsid w:val="00FB2DD7"/>
    <w:rsid w:val="00FB2E17"/>
    <w:rsid w:val="00FB2F96"/>
    <w:rsid w:val="00FB2FCC"/>
    <w:rsid w:val="00FB3165"/>
    <w:rsid w:val="00FB3186"/>
    <w:rsid w:val="00FB32A3"/>
    <w:rsid w:val="00FB34EC"/>
    <w:rsid w:val="00FB3517"/>
    <w:rsid w:val="00FB3836"/>
    <w:rsid w:val="00FB3909"/>
    <w:rsid w:val="00FB3A6D"/>
    <w:rsid w:val="00FB3B24"/>
    <w:rsid w:val="00FB3C5C"/>
    <w:rsid w:val="00FB3CAF"/>
    <w:rsid w:val="00FB3F3F"/>
    <w:rsid w:val="00FB3F99"/>
    <w:rsid w:val="00FB3FDE"/>
    <w:rsid w:val="00FB407E"/>
    <w:rsid w:val="00FB4459"/>
    <w:rsid w:val="00FB447B"/>
    <w:rsid w:val="00FB448E"/>
    <w:rsid w:val="00FB454F"/>
    <w:rsid w:val="00FB4558"/>
    <w:rsid w:val="00FB46B0"/>
    <w:rsid w:val="00FB4746"/>
    <w:rsid w:val="00FB4869"/>
    <w:rsid w:val="00FB48AF"/>
    <w:rsid w:val="00FB49D9"/>
    <w:rsid w:val="00FB4BA6"/>
    <w:rsid w:val="00FB4BDA"/>
    <w:rsid w:val="00FB4CC3"/>
    <w:rsid w:val="00FB4D2A"/>
    <w:rsid w:val="00FB524C"/>
    <w:rsid w:val="00FB575E"/>
    <w:rsid w:val="00FB57AD"/>
    <w:rsid w:val="00FB5940"/>
    <w:rsid w:val="00FB5E69"/>
    <w:rsid w:val="00FB5E84"/>
    <w:rsid w:val="00FB5ED6"/>
    <w:rsid w:val="00FB6000"/>
    <w:rsid w:val="00FB604B"/>
    <w:rsid w:val="00FB60B8"/>
    <w:rsid w:val="00FB633A"/>
    <w:rsid w:val="00FB6740"/>
    <w:rsid w:val="00FB6828"/>
    <w:rsid w:val="00FB697A"/>
    <w:rsid w:val="00FB6B07"/>
    <w:rsid w:val="00FB6C61"/>
    <w:rsid w:val="00FB6D0E"/>
    <w:rsid w:val="00FB6D1B"/>
    <w:rsid w:val="00FB6DA5"/>
    <w:rsid w:val="00FB6DF1"/>
    <w:rsid w:val="00FB6E79"/>
    <w:rsid w:val="00FB6E8B"/>
    <w:rsid w:val="00FB6ED6"/>
    <w:rsid w:val="00FB6F3B"/>
    <w:rsid w:val="00FB7193"/>
    <w:rsid w:val="00FB7358"/>
    <w:rsid w:val="00FB76FD"/>
    <w:rsid w:val="00FB7990"/>
    <w:rsid w:val="00FB7BE6"/>
    <w:rsid w:val="00FB7E99"/>
    <w:rsid w:val="00FB7ED5"/>
    <w:rsid w:val="00FB7F30"/>
    <w:rsid w:val="00FC0257"/>
    <w:rsid w:val="00FC0446"/>
    <w:rsid w:val="00FC049A"/>
    <w:rsid w:val="00FC05E2"/>
    <w:rsid w:val="00FC0831"/>
    <w:rsid w:val="00FC0D6E"/>
    <w:rsid w:val="00FC0DCF"/>
    <w:rsid w:val="00FC0EB2"/>
    <w:rsid w:val="00FC0ED9"/>
    <w:rsid w:val="00FC1020"/>
    <w:rsid w:val="00FC11D0"/>
    <w:rsid w:val="00FC1206"/>
    <w:rsid w:val="00FC14DE"/>
    <w:rsid w:val="00FC15DE"/>
    <w:rsid w:val="00FC17A1"/>
    <w:rsid w:val="00FC17AB"/>
    <w:rsid w:val="00FC1815"/>
    <w:rsid w:val="00FC19D2"/>
    <w:rsid w:val="00FC1A69"/>
    <w:rsid w:val="00FC1B73"/>
    <w:rsid w:val="00FC1B77"/>
    <w:rsid w:val="00FC1BAC"/>
    <w:rsid w:val="00FC1CA5"/>
    <w:rsid w:val="00FC212D"/>
    <w:rsid w:val="00FC2261"/>
    <w:rsid w:val="00FC22C0"/>
    <w:rsid w:val="00FC258F"/>
    <w:rsid w:val="00FC25E9"/>
    <w:rsid w:val="00FC2674"/>
    <w:rsid w:val="00FC27E4"/>
    <w:rsid w:val="00FC2901"/>
    <w:rsid w:val="00FC2A02"/>
    <w:rsid w:val="00FC2A21"/>
    <w:rsid w:val="00FC2F20"/>
    <w:rsid w:val="00FC30CA"/>
    <w:rsid w:val="00FC34D8"/>
    <w:rsid w:val="00FC351D"/>
    <w:rsid w:val="00FC393B"/>
    <w:rsid w:val="00FC395D"/>
    <w:rsid w:val="00FC3966"/>
    <w:rsid w:val="00FC39ED"/>
    <w:rsid w:val="00FC39F2"/>
    <w:rsid w:val="00FC3E1C"/>
    <w:rsid w:val="00FC3FE2"/>
    <w:rsid w:val="00FC4283"/>
    <w:rsid w:val="00FC42AB"/>
    <w:rsid w:val="00FC4359"/>
    <w:rsid w:val="00FC4409"/>
    <w:rsid w:val="00FC4594"/>
    <w:rsid w:val="00FC45D7"/>
    <w:rsid w:val="00FC4738"/>
    <w:rsid w:val="00FC4C6A"/>
    <w:rsid w:val="00FC4E5C"/>
    <w:rsid w:val="00FC50D3"/>
    <w:rsid w:val="00FC5292"/>
    <w:rsid w:val="00FC5350"/>
    <w:rsid w:val="00FC53DC"/>
    <w:rsid w:val="00FC5C04"/>
    <w:rsid w:val="00FC5CC3"/>
    <w:rsid w:val="00FC5E6D"/>
    <w:rsid w:val="00FC5FFC"/>
    <w:rsid w:val="00FC62E9"/>
    <w:rsid w:val="00FC6324"/>
    <w:rsid w:val="00FC65AC"/>
    <w:rsid w:val="00FC65E6"/>
    <w:rsid w:val="00FC66B2"/>
    <w:rsid w:val="00FC6924"/>
    <w:rsid w:val="00FC692C"/>
    <w:rsid w:val="00FC6B35"/>
    <w:rsid w:val="00FC6B74"/>
    <w:rsid w:val="00FC6C17"/>
    <w:rsid w:val="00FC6CE2"/>
    <w:rsid w:val="00FC6D17"/>
    <w:rsid w:val="00FC70A8"/>
    <w:rsid w:val="00FC745F"/>
    <w:rsid w:val="00FC74A6"/>
    <w:rsid w:val="00FC7550"/>
    <w:rsid w:val="00FC7904"/>
    <w:rsid w:val="00FC7AF5"/>
    <w:rsid w:val="00FC7BF5"/>
    <w:rsid w:val="00FC7C0C"/>
    <w:rsid w:val="00FC7C4D"/>
    <w:rsid w:val="00FD02A1"/>
    <w:rsid w:val="00FD034E"/>
    <w:rsid w:val="00FD0420"/>
    <w:rsid w:val="00FD0572"/>
    <w:rsid w:val="00FD06C4"/>
    <w:rsid w:val="00FD0B78"/>
    <w:rsid w:val="00FD0CA0"/>
    <w:rsid w:val="00FD0CA1"/>
    <w:rsid w:val="00FD0EA0"/>
    <w:rsid w:val="00FD0F69"/>
    <w:rsid w:val="00FD0F78"/>
    <w:rsid w:val="00FD0F92"/>
    <w:rsid w:val="00FD1168"/>
    <w:rsid w:val="00FD133F"/>
    <w:rsid w:val="00FD14C8"/>
    <w:rsid w:val="00FD150A"/>
    <w:rsid w:val="00FD1A80"/>
    <w:rsid w:val="00FD1B63"/>
    <w:rsid w:val="00FD1C2C"/>
    <w:rsid w:val="00FD1C30"/>
    <w:rsid w:val="00FD1C8B"/>
    <w:rsid w:val="00FD1E4B"/>
    <w:rsid w:val="00FD2189"/>
    <w:rsid w:val="00FD2208"/>
    <w:rsid w:val="00FD243C"/>
    <w:rsid w:val="00FD277D"/>
    <w:rsid w:val="00FD298D"/>
    <w:rsid w:val="00FD29FC"/>
    <w:rsid w:val="00FD2B4D"/>
    <w:rsid w:val="00FD2B91"/>
    <w:rsid w:val="00FD2C10"/>
    <w:rsid w:val="00FD2C2A"/>
    <w:rsid w:val="00FD2C37"/>
    <w:rsid w:val="00FD2C88"/>
    <w:rsid w:val="00FD2CBF"/>
    <w:rsid w:val="00FD2F2C"/>
    <w:rsid w:val="00FD2F4F"/>
    <w:rsid w:val="00FD2F60"/>
    <w:rsid w:val="00FD3403"/>
    <w:rsid w:val="00FD3557"/>
    <w:rsid w:val="00FD360B"/>
    <w:rsid w:val="00FD3624"/>
    <w:rsid w:val="00FD36A8"/>
    <w:rsid w:val="00FD3801"/>
    <w:rsid w:val="00FD3823"/>
    <w:rsid w:val="00FD391F"/>
    <w:rsid w:val="00FD3A1B"/>
    <w:rsid w:val="00FD3C02"/>
    <w:rsid w:val="00FD3C61"/>
    <w:rsid w:val="00FD3D04"/>
    <w:rsid w:val="00FD3FB9"/>
    <w:rsid w:val="00FD408E"/>
    <w:rsid w:val="00FD4109"/>
    <w:rsid w:val="00FD411A"/>
    <w:rsid w:val="00FD41DE"/>
    <w:rsid w:val="00FD458E"/>
    <w:rsid w:val="00FD497C"/>
    <w:rsid w:val="00FD4C5F"/>
    <w:rsid w:val="00FD4E01"/>
    <w:rsid w:val="00FD4F79"/>
    <w:rsid w:val="00FD4F92"/>
    <w:rsid w:val="00FD4FC0"/>
    <w:rsid w:val="00FD5169"/>
    <w:rsid w:val="00FD524A"/>
    <w:rsid w:val="00FD5515"/>
    <w:rsid w:val="00FD580B"/>
    <w:rsid w:val="00FD5A86"/>
    <w:rsid w:val="00FD5C39"/>
    <w:rsid w:val="00FD5C74"/>
    <w:rsid w:val="00FD5C7B"/>
    <w:rsid w:val="00FD5CA6"/>
    <w:rsid w:val="00FD5D31"/>
    <w:rsid w:val="00FD5D5B"/>
    <w:rsid w:val="00FD620C"/>
    <w:rsid w:val="00FD63F1"/>
    <w:rsid w:val="00FD6695"/>
    <w:rsid w:val="00FD66E0"/>
    <w:rsid w:val="00FD6B61"/>
    <w:rsid w:val="00FD6B7F"/>
    <w:rsid w:val="00FD6BC2"/>
    <w:rsid w:val="00FD6BE1"/>
    <w:rsid w:val="00FD6CB1"/>
    <w:rsid w:val="00FD6F14"/>
    <w:rsid w:val="00FD6FEE"/>
    <w:rsid w:val="00FD7288"/>
    <w:rsid w:val="00FD72B2"/>
    <w:rsid w:val="00FD72FB"/>
    <w:rsid w:val="00FD744C"/>
    <w:rsid w:val="00FD7500"/>
    <w:rsid w:val="00FD79A6"/>
    <w:rsid w:val="00FD7A31"/>
    <w:rsid w:val="00FD7AD7"/>
    <w:rsid w:val="00FD7BF8"/>
    <w:rsid w:val="00FD7BFF"/>
    <w:rsid w:val="00FD7D31"/>
    <w:rsid w:val="00FD7DBD"/>
    <w:rsid w:val="00FD7EA2"/>
    <w:rsid w:val="00FD7F44"/>
    <w:rsid w:val="00FE00BB"/>
    <w:rsid w:val="00FE026D"/>
    <w:rsid w:val="00FE02E5"/>
    <w:rsid w:val="00FE053F"/>
    <w:rsid w:val="00FE07E2"/>
    <w:rsid w:val="00FE0A5B"/>
    <w:rsid w:val="00FE0A6F"/>
    <w:rsid w:val="00FE0A9E"/>
    <w:rsid w:val="00FE0AEB"/>
    <w:rsid w:val="00FE0B40"/>
    <w:rsid w:val="00FE0E01"/>
    <w:rsid w:val="00FE0E78"/>
    <w:rsid w:val="00FE0F81"/>
    <w:rsid w:val="00FE1196"/>
    <w:rsid w:val="00FE176F"/>
    <w:rsid w:val="00FE17CB"/>
    <w:rsid w:val="00FE17FA"/>
    <w:rsid w:val="00FE1825"/>
    <w:rsid w:val="00FE19C3"/>
    <w:rsid w:val="00FE1A94"/>
    <w:rsid w:val="00FE1AFF"/>
    <w:rsid w:val="00FE1DAF"/>
    <w:rsid w:val="00FE1ED2"/>
    <w:rsid w:val="00FE1F90"/>
    <w:rsid w:val="00FE20C0"/>
    <w:rsid w:val="00FE21FC"/>
    <w:rsid w:val="00FE21FF"/>
    <w:rsid w:val="00FE222C"/>
    <w:rsid w:val="00FE2411"/>
    <w:rsid w:val="00FE2672"/>
    <w:rsid w:val="00FE26BF"/>
    <w:rsid w:val="00FE2924"/>
    <w:rsid w:val="00FE2A81"/>
    <w:rsid w:val="00FE2CC2"/>
    <w:rsid w:val="00FE2D54"/>
    <w:rsid w:val="00FE2E7B"/>
    <w:rsid w:val="00FE2ECA"/>
    <w:rsid w:val="00FE2F20"/>
    <w:rsid w:val="00FE31AF"/>
    <w:rsid w:val="00FE3218"/>
    <w:rsid w:val="00FE370C"/>
    <w:rsid w:val="00FE37A4"/>
    <w:rsid w:val="00FE380C"/>
    <w:rsid w:val="00FE3810"/>
    <w:rsid w:val="00FE382F"/>
    <w:rsid w:val="00FE3844"/>
    <w:rsid w:val="00FE3977"/>
    <w:rsid w:val="00FE3CCB"/>
    <w:rsid w:val="00FE3E20"/>
    <w:rsid w:val="00FE3EDE"/>
    <w:rsid w:val="00FE4002"/>
    <w:rsid w:val="00FE408B"/>
    <w:rsid w:val="00FE40A1"/>
    <w:rsid w:val="00FE42E2"/>
    <w:rsid w:val="00FE4A04"/>
    <w:rsid w:val="00FE4B55"/>
    <w:rsid w:val="00FE4BCD"/>
    <w:rsid w:val="00FE507C"/>
    <w:rsid w:val="00FE50B6"/>
    <w:rsid w:val="00FE50F1"/>
    <w:rsid w:val="00FE54DB"/>
    <w:rsid w:val="00FE553C"/>
    <w:rsid w:val="00FE55CF"/>
    <w:rsid w:val="00FE5B03"/>
    <w:rsid w:val="00FE5D97"/>
    <w:rsid w:val="00FE5EF2"/>
    <w:rsid w:val="00FE5F49"/>
    <w:rsid w:val="00FE6179"/>
    <w:rsid w:val="00FE61B9"/>
    <w:rsid w:val="00FE6396"/>
    <w:rsid w:val="00FE63A6"/>
    <w:rsid w:val="00FE6608"/>
    <w:rsid w:val="00FE6720"/>
    <w:rsid w:val="00FE677B"/>
    <w:rsid w:val="00FE6902"/>
    <w:rsid w:val="00FE6903"/>
    <w:rsid w:val="00FE691C"/>
    <w:rsid w:val="00FE69A8"/>
    <w:rsid w:val="00FE69E9"/>
    <w:rsid w:val="00FE6B52"/>
    <w:rsid w:val="00FE6D7E"/>
    <w:rsid w:val="00FE708A"/>
    <w:rsid w:val="00FE7198"/>
    <w:rsid w:val="00FE73A5"/>
    <w:rsid w:val="00FE73AC"/>
    <w:rsid w:val="00FE741F"/>
    <w:rsid w:val="00FE7472"/>
    <w:rsid w:val="00FE74E9"/>
    <w:rsid w:val="00FE7630"/>
    <w:rsid w:val="00FE7699"/>
    <w:rsid w:val="00FE789E"/>
    <w:rsid w:val="00FE792C"/>
    <w:rsid w:val="00FE7BF4"/>
    <w:rsid w:val="00FE7C0E"/>
    <w:rsid w:val="00FE7D1E"/>
    <w:rsid w:val="00FE7F44"/>
    <w:rsid w:val="00FF037F"/>
    <w:rsid w:val="00FF039A"/>
    <w:rsid w:val="00FF04D5"/>
    <w:rsid w:val="00FF050A"/>
    <w:rsid w:val="00FF06EB"/>
    <w:rsid w:val="00FF0860"/>
    <w:rsid w:val="00FF0957"/>
    <w:rsid w:val="00FF0AF5"/>
    <w:rsid w:val="00FF0B6D"/>
    <w:rsid w:val="00FF0CC7"/>
    <w:rsid w:val="00FF0E63"/>
    <w:rsid w:val="00FF0F13"/>
    <w:rsid w:val="00FF0F39"/>
    <w:rsid w:val="00FF0FCC"/>
    <w:rsid w:val="00FF1063"/>
    <w:rsid w:val="00FF12DF"/>
    <w:rsid w:val="00FF132F"/>
    <w:rsid w:val="00FF133D"/>
    <w:rsid w:val="00FF1420"/>
    <w:rsid w:val="00FF15BB"/>
    <w:rsid w:val="00FF169E"/>
    <w:rsid w:val="00FF16BB"/>
    <w:rsid w:val="00FF19EC"/>
    <w:rsid w:val="00FF1B9D"/>
    <w:rsid w:val="00FF1C66"/>
    <w:rsid w:val="00FF1C6C"/>
    <w:rsid w:val="00FF1FE1"/>
    <w:rsid w:val="00FF1FF3"/>
    <w:rsid w:val="00FF22E2"/>
    <w:rsid w:val="00FF2348"/>
    <w:rsid w:val="00FF2503"/>
    <w:rsid w:val="00FF2561"/>
    <w:rsid w:val="00FF26BA"/>
    <w:rsid w:val="00FF2736"/>
    <w:rsid w:val="00FF2911"/>
    <w:rsid w:val="00FF2D40"/>
    <w:rsid w:val="00FF320F"/>
    <w:rsid w:val="00FF32BB"/>
    <w:rsid w:val="00FF348E"/>
    <w:rsid w:val="00FF352B"/>
    <w:rsid w:val="00FF3753"/>
    <w:rsid w:val="00FF37A9"/>
    <w:rsid w:val="00FF37F7"/>
    <w:rsid w:val="00FF3907"/>
    <w:rsid w:val="00FF3918"/>
    <w:rsid w:val="00FF392A"/>
    <w:rsid w:val="00FF39BC"/>
    <w:rsid w:val="00FF3AF3"/>
    <w:rsid w:val="00FF3CCA"/>
    <w:rsid w:val="00FF3DC5"/>
    <w:rsid w:val="00FF3F13"/>
    <w:rsid w:val="00FF417E"/>
    <w:rsid w:val="00FF4233"/>
    <w:rsid w:val="00FF42D1"/>
    <w:rsid w:val="00FF43CB"/>
    <w:rsid w:val="00FF4502"/>
    <w:rsid w:val="00FF45A9"/>
    <w:rsid w:val="00FF45D1"/>
    <w:rsid w:val="00FF46D5"/>
    <w:rsid w:val="00FF471D"/>
    <w:rsid w:val="00FF4748"/>
    <w:rsid w:val="00FF48D4"/>
    <w:rsid w:val="00FF49E3"/>
    <w:rsid w:val="00FF49FE"/>
    <w:rsid w:val="00FF4AC0"/>
    <w:rsid w:val="00FF4BE0"/>
    <w:rsid w:val="00FF4C53"/>
    <w:rsid w:val="00FF509F"/>
    <w:rsid w:val="00FF5133"/>
    <w:rsid w:val="00FF51B1"/>
    <w:rsid w:val="00FF5237"/>
    <w:rsid w:val="00FF52B5"/>
    <w:rsid w:val="00FF54B5"/>
    <w:rsid w:val="00FF54CE"/>
    <w:rsid w:val="00FF5755"/>
    <w:rsid w:val="00FF5786"/>
    <w:rsid w:val="00FF5A7C"/>
    <w:rsid w:val="00FF5B0B"/>
    <w:rsid w:val="00FF5B5A"/>
    <w:rsid w:val="00FF5EEF"/>
    <w:rsid w:val="00FF60B1"/>
    <w:rsid w:val="00FF618E"/>
    <w:rsid w:val="00FF624E"/>
    <w:rsid w:val="00FF6285"/>
    <w:rsid w:val="00FF6484"/>
    <w:rsid w:val="00FF652F"/>
    <w:rsid w:val="00FF654E"/>
    <w:rsid w:val="00FF6560"/>
    <w:rsid w:val="00FF662B"/>
    <w:rsid w:val="00FF6653"/>
    <w:rsid w:val="00FF67C9"/>
    <w:rsid w:val="00FF68B4"/>
    <w:rsid w:val="00FF6988"/>
    <w:rsid w:val="00FF6A66"/>
    <w:rsid w:val="00FF6B6E"/>
    <w:rsid w:val="00FF6CA3"/>
    <w:rsid w:val="00FF6F5D"/>
    <w:rsid w:val="00FF6FAB"/>
    <w:rsid w:val="00FF73DD"/>
    <w:rsid w:val="00FF73F0"/>
    <w:rsid w:val="00FF7525"/>
    <w:rsid w:val="00FF77CB"/>
    <w:rsid w:val="00FF78E7"/>
    <w:rsid w:val="00FF7CBF"/>
    <w:rsid w:val="00FF7DFA"/>
    <w:rsid w:val="00FF7E79"/>
    <w:rsid w:val="00FF7EDB"/>
    <w:rsid w:val="00FF7F87"/>
    <w:rsid w:val="00FF7FE4"/>
    <w:rsid w:val="01120D29"/>
    <w:rsid w:val="01DEC364"/>
    <w:rsid w:val="0202802F"/>
    <w:rsid w:val="021D63BA"/>
    <w:rsid w:val="0261694F"/>
    <w:rsid w:val="028AD89E"/>
    <w:rsid w:val="02AA9A3F"/>
    <w:rsid w:val="0399DA08"/>
    <w:rsid w:val="03ED33D7"/>
    <w:rsid w:val="04111C9C"/>
    <w:rsid w:val="04576758"/>
    <w:rsid w:val="047A602E"/>
    <w:rsid w:val="04832DDD"/>
    <w:rsid w:val="04CAA501"/>
    <w:rsid w:val="0576AB14"/>
    <w:rsid w:val="059E6BA2"/>
    <w:rsid w:val="05EA16BC"/>
    <w:rsid w:val="0602AFAE"/>
    <w:rsid w:val="0604D85F"/>
    <w:rsid w:val="062E552D"/>
    <w:rsid w:val="068364C9"/>
    <w:rsid w:val="0699F5FA"/>
    <w:rsid w:val="06A1D268"/>
    <w:rsid w:val="08B22AB9"/>
    <w:rsid w:val="08C0C498"/>
    <w:rsid w:val="099EF408"/>
    <w:rsid w:val="0A43807F"/>
    <w:rsid w:val="0A90D086"/>
    <w:rsid w:val="0B7ED35D"/>
    <w:rsid w:val="0B903101"/>
    <w:rsid w:val="0C0D8FD0"/>
    <w:rsid w:val="0C414418"/>
    <w:rsid w:val="0CE8F079"/>
    <w:rsid w:val="0D78F1D2"/>
    <w:rsid w:val="0F3E2BD3"/>
    <w:rsid w:val="0F5ADB89"/>
    <w:rsid w:val="0F8DF499"/>
    <w:rsid w:val="0FA8DD34"/>
    <w:rsid w:val="0FD76BC8"/>
    <w:rsid w:val="103A5FC5"/>
    <w:rsid w:val="103FC5F6"/>
    <w:rsid w:val="104B8D63"/>
    <w:rsid w:val="10651456"/>
    <w:rsid w:val="108F8AA2"/>
    <w:rsid w:val="10A78CA2"/>
    <w:rsid w:val="10AAE6A1"/>
    <w:rsid w:val="10D4E8AF"/>
    <w:rsid w:val="10F6F68F"/>
    <w:rsid w:val="11185550"/>
    <w:rsid w:val="120BD0AC"/>
    <w:rsid w:val="12FCBC15"/>
    <w:rsid w:val="13339B0C"/>
    <w:rsid w:val="1344D90D"/>
    <w:rsid w:val="138F6A50"/>
    <w:rsid w:val="13B3C06B"/>
    <w:rsid w:val="13CD30F3"/>
    <w:rsid w:val="1464D504"/>
    <w:rsid w:val="14AEDFF8"/>
    <w:rsid w:val="14FBDDD3"/>
    <w:rsid w:val="150A8E0A"/>
    <w:rsid w:val="153F146B"/>
    <w:rsid w:val="1559E870"/>
    <w:rsid w:val="15BA36FC"/>
    <w:rsid w:val="161C1FDF"/>
    <w:rsid w:val="16A66B34"/>
    <w:rsid w:val="16F35810"/>
    <w:rsid w:val="175A2918"/>
    <w:rsid w:val="176B3AD9"/>
    <w:rsid w:val="17737519"/>
    <w:rsid w:val="178FC98D"/>
    <w:rsid w:val="17B45356"/>
    <w:rsid w:val="17D71604"/>
    <w:rsid w:val="1842027B"/>
    <w:rsid w:val="185B86CD"/>
    <w:rsid w:val="186F7372"/>
    <w:rsid w:val="18A58934"/>
    <w:rsid w:val="18DE24AE"/>
    <w:rsid w:val="1A6EA959"/>
    <w:rsid w:val="1A8C839D"/>
    <w:rsid w:val="1AA0B697"/>
    <w:rsid w:val="1ADC067D"/>
    <w:rsid w:val="1B031D8A"/>
    <w:rsid w:val="1B0EDB4F"/>
    <w:rsid w:val="1B126EF1"/>
    <w:rsid w:val="1B530289"/>
    <w:rsid w:val="1B72F1B6"/>
    <w:rsid w:val="1B7A10BD"/>
    <w:rsid w:val="1B7D358A"/>
    <w:rsid w:val="1B904B8F"/>
    <w:rsid w:val="1C56308C"/>
    <w:rsid w:val="1C66340C"/>
    <w:rsid w:val="1C8FF789"/>
    <w:rsid w:val="1D47ECB3"/>
    <w:rsid w:val="1DFBB198"/>
    <w:rsid w:val="1E513D1B"/>
    <w:rsid w:val="1E61F903"/>
    <w:rsid w:val="1E88069F"/>
    <w:rsid w:val="1EDEE027"/>
    <w:rsid w:val="1F14BB08"/>
    <w:rsid w:val="1F2F5B1F"/>
    <w:rsid w:val="20CFB93F"/>
    <w:rsid w:val="20EA5091"/>
    <w:rsid w:val="21CA0676"/>
    <w:rsid w:val="21CE664F"/>
    <w:rsid w:val="21EEE26A"/>
    <w:rsid w:val="22710F2F"/>
    <w:rsid w:val="22D053C6"/>
    <w:rsid w:val="238B1EBC"/>
    <w:rsid w:val="24219394"/>
    <w:rsid w:val="24BF5E23"/>
    <w:rsid w:val="24E2FC2D"/>
    <w:rsid w:val="24EC1A33"/>
    <w:rsid w:val="25713499"/>
    <w:rsid w:val="258841C1"/>
    <w:rsid w:val="25E3D195"/>
    <w:rsid w:val="25F4D028"/>
    <w:rsid w:val="2621F8DB"/>
    <w:rsid w:val="2638F55D"/>
    <w:rsid w:val="2668B3D1"/>
    <w:rsid w:val="267FF923"/>
    <w:rsid w:val="26858B24"/>
    <w:rsid w:val="27257156"/>
    <w:rsid w:val="286722C3"/>
    <w:rsid w:val="2987E057"/>
    <w:rsid w:val="299077E4"/>
    <w:rsid w:val="29D8D086"/>
    <w:rsid w:val="2A19E459"/>
    <w:rsid w:val="2B1EC946"/>
    <w:rsid w:val="2B6361F3"/>
    <w:rsid w:val="2BCDC43C"/>
    <w:rsid w:val="2C375586"/>
    <w:rsid w:val="2C52A821"/>
    <w:rsid w:val="2CA6B946"/>
    <w:rsid w:val="2CCD56EC"/>
    <w:rsid w:val="2CCE1110"/>
    <w:rsid w:val="2CFDC19B"/>
    <w:rsid w:val="2D39B18C"/>
    <w:rsid w:val="2D9CC676"/>
    <w:rsid w:val="2DD99817"/>
    <w:rsid w:val="2DED5F93"/>
    <w:rsid w:val="2E1B765D"/>
    <w:rsid w:val="2E4D968E"/>
    <w:rsid w:val="2EF8E505"/>
    <w:rsid w:val="2F4A9FEA"/>
    <w:rsid w:val="2F6014BF"/>
    <w:rsid w:val="2F78452E"/>
    <w:rsid w:val="2FC04B1E"/>
    <w:rsid w:val="3008D18F"/>
    <w:rsid w:val="30635BCE"/>
    <w:rsid w:val="3076A971"/>
    <w:rsid w:val="30922A53"/>
    <w:rsid w:val="30B345B3"/>
    <w:rsid w:val="3107BF32"/>
    <w:rsid w:val="310A6C7E"/>
    <w:rsid w:val="310AD1C4"/>
    <w:rsid w:val="318BC464"/>
    <w:rsid w:val="31A900E4"/>
    <w:rsid w:val="321C61AE"/>
    <w:rsid w:val="33AB4BF1"/>
    <w:rsid w:val="33BB2103"/>
    <w:rsid w:val="33DEA264"/>
    <w:rsid w:val="34189C32"/>
    <w:rsid w:val="349CE43F"/>
    <w:rsid w:val="34E1997C"/>
    <w:rsid w:val="350C411A"/>
    <w:rsid w:val="36019734"/>
    <w:rsid w:val="36350BA2"/>
    <w:rsid w:val="3684ACA4"/>
    <w:rsid w:val="368AFCBF"/>
    <w:rsid w:val="37BF3A6A"/>
    <w:rsid w:val="37D37231"/>
    <w:rsid w:val="37F96E1E"/>
    <w:rsid w:val="3833A8D6"/>
    <w:rsid w:val="384873E7"/>
    <w:rsid w:val="387C8B04"/>
    <w:rsid w:val="38C807D4"/>
    <w:rsid w:val="3954ADF8"/>
    <w:rsid w:val="3963DD20"/>
    <w:rsid w:val="39B35615"/>
    <w:rsid w:val="3A30E91D"/>
    <w:rsid w:val="3A42EDA1"/>
    <w:rsid w:val="3A4413E2"/>
    <w:rsid w:val="3AD41472"/>
    <w:rsid w:val="3AFF0765"/>
    <w:rsid w:val="3B24C0A4"/>
    <w:rsid w:val="3B8B94A9"/>
    <w:rsid w:val="3BE719E2"/>
    <w:rsid w:val="3C1C828A"/>
    <w:rsid w:val="3C9999DE"/>
    <w:rsid w:val="3CB9F781"/>
    <w:rsid w:val="3D028400"/>
    <w:rsid w:val="3D09A8F9"/>
    <w:rsid w:val="3E24EDF1"/>
    <w:rsid w:val="3E987F85"/>
    <w:rsid w:val="3EB2B690"/>
    <w:rsid w:val="3ECAA2DA"/>
    <w:rsid w:val="3EFAEB31"/>
    <w:rsid w:val="3FA66153"/>
    <w:rsid w:val="3FADB58C"/>
    <w:rsid w:val="40522E36"/>
    <w:rsid w:val="409A9817"/>
    <w:rsid w:val="4155494E"/>
    <w:rsid w:val="418CD2C1"/>
    <w:rsid w:val="41F8EAA2"/>
    <w:rsid w:val="4281B101"/>
    <w:rsid w:val="42DD9723"/>
    <w:rsid w:val="43AAE28B"/>
    <w:rsid w:val="43EB254C"/>
    <w:rsid w:val="43FF87BB"/>
    <w:rsid w:val="441A1233"/>
    <w:rsid w:val="441AA572"/>
    <w:rsid w:val="44621DE8"/>
    <w:rsid w:val="449312C0"/>
    <w:rsid w:val="44D80239"/>
    <w:rsid w:val="45871BF2"/>
    <w:rsid w:val="458D093E"/>
    <w:rsid w:val="45D56BF5"/>
    <w:rsid w:val="45E331B9"/>
    <w:rsid w:val="4679CF53"/>
    <w:rsid w:val="47509C75"/>
    <w:rsid w:val="4765A0A3"/>
    <w:rsid w:val="4796B47C"/>
    <w:rsid w:val="47AF1C05"/>
    <w:rsid w:val="480CE708"/>
    <w:rsid w:val="482ED021"/>
    <w:rsid w:val="4933AB61"/>
    <w:rsid w:val="4A0C1066"/>
    <w:rsid w:val="4A1D4373"/>
    <w:rsid w:val="4A254B98"/>
    <w:rsid w:val="4A38D49F"/>
    <w:rsid w:val="4AD7531D"/>
    <w:rsid w:val="4B16444D"/>
    <w:rsid w:val="4B4973E1"/>
    <w:rsid w:val="4B4CC008"/>
    <w:rsid w:val="4B77B09D"/>
    <w:rsid w:val="4BD29845"/>
    <w:rsid w:val="4BF05C31"/>
    <w:rsid w:val="4BF11766"/>
    <w:rsid w:val="4D3FFE85"/>
    <w:rsid w:val="4D7D58FA"/>
    <w:rsid w:val="4D9AE3F6"/>
    <w:rsid w:val="4DB46821"/>
    <w:rsid w:val="4DB7477B"/>
    <w:rsid w:val="4DE1F65D"/>
    <w:rsid w:val="4DEBAB28"/>
    <w:rsid w:val="4E14AAD9"/>
    <w:rsid w:val="4E76BDDF"/>
    <w:rsid w:val="4EB67CAF"/>
    <w:rsid w:val="4EC13560"/>
    <w:rsid w:val="4F0A420A"/>
    <w:rsid w:val="4F2CACB0"/>
    <w:rsid w:val="4F4EA882"/>
    <w:rsid w:val="4F848CC5"/>
    <w:rsid w:val="4F9815CC"/>
    <w:rsid w:val="501EC7E6"/>
    <w:rsid w:val="505A3D05"/>
    <w:rsid w:val="508ED311"/>
    <w:rsid w:val="50D1F877"/>
    <w:rsid w:val="5138A26E"/>
    <w:rsid w:val="51941CCC"/>
    <w:rsid w:val="51AB1C78"/>
    <w:rsid w:val="51FF9138"/>
    <w:rsid w:val="52303F9B"/>
    <w:rsid w:val="5236D6B0"/>
    <w:rsid w:val="5251D8FD"/>
    <w:rsid w:val="527FF26B"/>
    <w:rsid w:val="528BA430"/>
    <w:rsid w:val="529387FB"/>
    <w:rsid w:val="5296EC4F"/>
    <w:rsid w:val="52E36D24"/>
    <w:rsid w:val="5322293E"/>
    <w:rsid w:val="53638A9A"/>
    <w:rsid w:val="537B02A4"/>
    <w:rsid w:val="53AB2A22"/>
    <w:rsid w:val="53CECC08"/>
    <w:rsid w:val="5468FD44"/>
    <w:rsid w:val="5478D6E3"/>
    <w:rsid w:val="54EB5266"/>
    <w:rsid w:val="558CDEC3"/>
    <w:rsid w:val="55B7E5B5"/>
    <w:rsid w:val="564AAA2C"/>
    <w:rsid w:val="5673DCDE"/>
    <w:rsid w:val="56940DAA"/>
    <w:rsid w:val="569E68E5"/>
    <w:rsid w:val="56AE8BC0"/>
    <w:rsid w:val="57BF5F92"/>
    <w:rsid w:val="57CE2326"/>
    <w:rsid w:val="587F5EFA"/>
    <w:rsid w:val="58C3E1AB"/>
    <w:rsid w:val="593719E2"/>
    <w:rsid w:val="59B260A6"/>
    <w:rsid w:val="59EB05AC"/>
    <w:rsid w:val="59F5D8DA"/>
    <w:rsid w:val="5AD37912"/>
    <w:rsid w:val="5AF9D057"/>
    <w:rsid w:val="5B20BAFB"/>
    <w:rsid w:val="5B8D191E"/>
    <w:rsid w:val="5BEE6290"/>
    <w:rsid w:val="5BFA2C26"/>
    <w:rsid w:val="5C06BF0F"/>
    <w:rsid w:val="5C538533"/>
    <w:rsid w:val="5C732853"/>
    <w:rsid w:val="5CAD0148"/>
    <w:rsid w:val="5DE5EAA2"/>
    <w:rsid w:val="5EA423A4"/>
    <w:rsid w:val="5EC226C0"/>
    <w:rsid w:val="5ECACA4D"/>
    <w:rsid w:val="5EF61A1A"/>
    <w:rsid w:val="5F032BC8"/>
    <w:rsid w:val="5F2BF79F"/>
    <w:rsid w:val="5F41D4CB"/>
    <w:rsid w:val="5FBA9766"/>
    <w:rsid w:val="5FC4DCB9"/>
    <w:rsid w:val="5FC9F9E3"/>
    <w:rsid w:val="603A4ED0"/>
    <w:rsid w:val="605DD6C8"/>
    <w:rsid w:val="6082F2B6"/>
    <w:rsid w:val="60ECD749"/>
    <w:rsid w:val="60F2D7DC"/>
    <w:rsid w:val="610D481F"/>
    <w:rsid w:val="6110CFC1"/>
    <w:rsid w:val="62840F53"/>
    <w:rsid w:val="6293020B"/>
    <w:rsid w:val="62A01A1B"/>
    <w:rsid w:val="62A1A9E9"/>
    <w:rsid w:val="62CC71DA"/>
    <w:rsid w:val="63341F0D"/>
    <w:rsid w:val="635E05A8"/>
    <w:rsid w:val="641F4C5C"/>
    <w:rsid w:val="6454D5C4"/>
    <w:rsid w:val="6547EA8E"/>
    <w:rsid w:val="658F0B3D"/>
    <w:rsid w:val="6602CBC5"/>
    <w:rsid w:val="6607DFF7"/>
    <w:rsid w:val="660A6DC7"/>
    <w:rsid w:val="662D5FC3"/>
    <w:rsid w:val="662EB6D0"/>
    <w:rsid w:val="668F688A"/>
    <w:rsid w:val="671CA7B5"/>
    <w:rsid w:val="673BF4B9"/>
    <w:rsid w:val="67635D99"/>
    <w:rsid w:val="679DFD0E"/>
    <w:rsid w:val="6A7D3A99"/>
    <w:rsid w:val="6B0FDDF6"/>
    <w:rsid w:val="6B344E19"/>
    <w:rsid w:val="6B934BA0"/>
    <w:rsid w:val="6BB7C426"/>
    <w:rsid w:val="6C2F35C2"/>
    <w:rsid w:val="6C7B81C7"/>
    <w:rsid w:val="6CC0576D"/>
    <w:rsid w:val="6CC42E83"/>
    <w:rsid w:val="6CF9B52E"/>
    <w:rsid w:val="6E06B5AE"/>
    <w:rsid w:val="6E1C2993"/>
    <w:rsid w:val="6E999A11"/>
    <w:rsid w:val="6F2C5994"/>
    <w:rsid w:val="6F909779"/>
    <w:rsid w:val="6FCEAFC2"/>
    <w:rsid w:val="6FD692D7"/>
    <w:rsid w:val="702F2A5E"/>
    <w:rsid w:val="70580843"/>
    <w:rsid w:val="705B9930"/>
    <w:rsid w:val="709A03BB"/>
    <w:rsid w:val="70A4B637"/>
    <w:rsid w:val="70C3E6D8"/>
    <w:rsid w:val="70C76E63"/>
    <w:rsid w:val="7125C00B"/>
    <w:rsid w:val="71402E1D"/>
    <w:rsid w:val="7152A6DF"/>
    <w:rsid w:val="71686C64"/>
    <w:rsid w:val="717C7983"/>
    <w:rsid w:val="71A8FD85"/>
    <w:rsid w:val="723FBD4A"/>
    <w:rsid w:val="7272E1D1"/>
    <w:rsid w:val="72751BAE"/>
    <w:rsid w:val="7282CD38"/>
    <w:rsid w:val="739B34C2"/>
    <w:rsid w:val="73E0DA1D"/>
    <w:rsid w:val="74113B83"/>
    <w:rsid w:val="74780A30"/>
    <w:rsid w:val="748E7169"/>
    <w:rsid w:val="74ECD939"/>
    <w:rsid w:val="75C81572"/>
    <w:rsid w:val="75D4A683"/>
    <w:rsid w:val="75E91058"/>
    <w:rsid w:val="75F0CC89"/>
    <w:rsid w:val="75FB4C8D"/>
    <w:rsid w:val="76A988CD"/>
    <w:rsid w:val="76D4A720"/>
    <w:rsid w:val="77D3E273"/>
    <w:rsid w:val="7838130C"/>
    <w:rsid w:val="788D28CF"/>
    <w:rsid w:val="78D4E097"/>
    <w:rsid w:val="78DA7CB0"/>
    <w:rsid w:val="794C0E95"/>
    <w:rsid w:val="79F4A24F"/>
    <w:rsid w:val="7A15F06D"/>
    <w:rsid w:val="7A3762CB"/>
    <w:rsid w:val="7A543159"/>
    <w:rsid w:val="7B4C685F"/>
    <w:rsid w:val="7B8F996C"/>
    <w:rsid w:val="7BA2235A"/>
    <w:rsid w:val="7BAE540B"/>
    <w:rsid w:val="7C20F3C4"/>
    <w:rsid w:val="7CEB53AE"/>
    <w:rsid w:val="7DF17A84"/>
    <w:rsid w:val="7DFF38B0"/>
    <w:rsid w:val="7E1C1AC2"/>
    <w:rsid w:val="7E917429"/>
    <w:rsid w:val="7F639405"/>
    <w:rsid w:val="7F9483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0F5A"/>
  <w15:docId w15:val="{12114CEB-BD5C-44B6-88E8-8A4D01D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62"/>
    <w:rPr>
      <w:sz w:val="20"/>
    </w:rPr>
  </w:style>
  <w:style w:type="paragraph" w:styleId="Heading1">
    <w:name w:val="heading 1"/>
    <w:basedOn w:val="Normal"/>
    <w:next w:val="Normal"/>
    <w:link w:val="Heading1Char"/>
    <w:uiPriority w:val="9"/>
    <w:qFormat/>
    <w:rsid w:val="008F7ECC"/>
    <w:pPr>
      <w:spacing w:after="120" w:line="240" w:lineRule="auto"/>
      <w:outlineLvl w:val="0"/>
    </w:pPr>
    <w:rPr>
      <w:rFonts w:eastAsiaTheme="minorEastAsia"/>
      <w:b/>
      <w:sz w:val="28"/>
      <w:szCs w:val="20"/>
    </w:rPr>
  </w:style>
  <w:style w:type="paragraph" w:styleId="Heading2">
    <w:name w:val="heading 2"/>
    <w:basedOn w:val="Heading1"/>
    <w:next w:val="Normal"/>
    <w:link w:val="Heading2Char"/>
    <w:autoRedefine/>
    <w:uiPriority w:val="9"/>
    <w:unhideWhenUsed/>
    <w:qFormat/>
    <w:rsid w:val="00602664"/>
    <w:pPr>
      <w:spacing w:after="240"/>
      <w:outlineLvl w:val="1"/>
    </w:pPr>
    <w:rPr>
      <w:bCs/>
      <w:sz w:val="24"/>
      <w:szCs w:val="24"/>
      <w:u w:val="single"/>
    </w:rPr>
  </w:style>
  <w:style w:type="paragraph" w:styleId="Heading3">
    <w:name w:val="heading 3"/>
    <w:basedOn w:val="Heading2"/>
    <w:next w:val="Normal"/>
    <w:link w:val="Heading3Char"/>
    <w:autoRedefine/>
    <w:uiPriority w:val="9"/>
    <w:unhideWhenUsed/>
    <w:qFormat/>
    <w:rsid w:val="00C358D6"/>
    <w:pPr>
      <w:numPr>
        <w:numId w:val="4"/>
      </w:numPr>
      <w:spacing w:line="276" w:lineRule="auto"/>
      <w:ind w:left="0" w:hanging="320"/>
      <w:jc w:val="center"/>
      <w:outlineLvl w:val="2"/>
    </w:pPr>
    <w:rPr>
      <w:rFonts w:eastAsiaTheme="minorHAnsi"/>
      <w:b w:val="0"/>
    </w:rPr>
  </w:style>
  <w:style w:type="paragraph" w:styleId="Heading4">
    <w:name w:val="heading 4"/>
    <w:basedOn w:val="Normal"/>
    <w:next w:val="Normal"/>
    <w:link w:val="Heading4Char"/>
    <w:uiPriority w:val="9"/>
    <w:unhideWhenUsed/>
    <w:qFormat/>
    <w:rsid w:val="00082963"/>
    <w:pPr>
      <w:framePr w:hSpace="180" w:wrap="around" w:vAnchor="text" w:hAnchor="text" w:y="1"/>
      <w:spacing w:after="0" w:line="240" w:lineRule="auto"/>
      <w:suppressOverlap/>
      <w:outlineLvl w:val="3"/>
    </w:pPr>
    <w:rPr>
      <w:rFonts w:eastAsia="Arial" w:cs="Arial"/>
      <w:b/>
      <w:bCs/>
      <w:u w:val="single"/>
    </w:rPr>
  </w:style>
  <w:style w:type="paragraph" w:styleId="Heading5">
    <w:name w:val="heading 5"/>
    <w:basedOn w:val="Normal"/>
    <w:next w:val="Normal"/>
    <w:link w:val="Heading5Char"/>
    <w:uiPriority w:val="9"/>
    <w:unhideWhenUsed/>
    <w:qFormat/>
    <w:rsid w:val="00A96F7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526DD"/>
    <w:pPr>
      <w:keepNext/>
      <w:tabs>
        <w:tab w:val="left" w:pos="-1440"/>
      </w:tabs>
      <w:spacing w:after="0" w:line="240" w:lineRule="auto"/>
      <w:jc w:val="center"/>
      <w:outlineLvl w:val="5"/>
    </w:pPr>
    <w:rPr>
      <w:rFonts w:ascii="Arial" w:eastAsia="Times New Roman" w:hAnsi="Arial" w:cs="Times New Roman"/>
      <w:b/>
      <w:szCs w:val="20"/>
      <w:lang w:val="en-US"/>
    </w:rPr>
  </w:style>
  <w:style w:type="paragraph" w:styleId="Heading7">
    <w:name w:val="heading 7"/>
    <w:basedOn w:val="Normal"/>
    <w:next w:val="Normal"/>
    <w:link w:val="Heading7Char"/>
    <w:uiPriority w:val="9"/>
    <w:unhideWhenUsed/>
    <w:qFormat/>
    <w:rsid w:val="00600387"/>
    <w:pPr>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1AB1"/>
    <w:pPr>
      <w:ind w:left="720"/>
      <w:contextualSpacing/>
    </w:pPr>
  </w:style>
  <w:style w:type="character" w:customStyle="1" w:styleId="Heading6Char">
    <w:name w:val="Heading 6 Char"/>
    <w:basedOn w:val="DefaultParagraphFont"/>
    <w:link w:val="Heading6"/>
    <w:rsid w:val="008526DD"/>
    <w:rPr>
      <w:rFonts w:ascii="Arial" w:eastAsia="Times New Roman" w:hAnsi="Arial" w:cs="Times New Roman"/>
      <w:b/>
      <w:szCs w:val="20"/>
      <w:lang w:val="en-US"/>
    </w:rPr>
  </w:style>
  <w:style w:type="paragraph" w:styleId="Footer">
    <w:name w:val="footer"/>
    <w:basedOn w:val="Normal"/>
    <w:link w:val="FooterChar"/>
    <w:uiPriority w:val="99"/>
    <w:rsid w:val="008526DD"/>
    <w:pPr>
      <w:tabs>
        <w:tab w:val="center" w:pos="4320"/>
        <w:tab w:val="right" w:pos="864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8526DD"/>
    <w:rPr>
      <w:rFonts w:ascii="Arial" w:eastAsia="Times New Roman" w:hAnsi="Arial" w:cs="Times New Roman"/>
      <w:szCs w:val="20"/>
      <w:lang w:val="en-US"/>
    </w:rPr>
  </w:style>
  <w:style w:type="paragraph" w:styleId="BodyTextIndent2">
    <w:name w:val="Body Text Indent 2"/>
    <w:basedOn w:val="Normal"/>
    <w:link w:val="BodyTextIndent2Char"/>
    <w:semiHidden/>
    <w:rsid w:val="008526DD"/>
    <w:pPr>
      <w:tabs>
        <w:tab w:val="left" w:pos="-1440"/>
        <w:tab w:val="left" w:pos="360"/>
      </w:tabs>
      <w:spacing w:after="0" w:line="240" w:lineRule="auto"/>
      <w:ind w:left="3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semiHidden/>
    <w:rsid w:val="008526DD"/>
    <w:rPr>
      <w:rFonts w:ascii="Arial" w:eastAsia="Times New Roman" w:hAnsi="Arial" w:cs="Times New Roman"/>
      <w:szCs w:val="20"/>
      <w:lang w:val="en-US"/>
    </w:rPr>
  </w:style>
  <w:style w:type="character" w:styleId="Hyperlink">
    <w:name w:val="Hyperlink"/>
    <w:basedOn w:val="DefaultParagraphFont"/>
    <w:uiPriority w:val="99"/>
    <w:unhideWhenUsed/>
    <w:qFormat/>
    <w:rsid w:val="00C26300"/>
    <w:rPr>
      <w:color w:val="0563C1" w:themeColor="hyperlink"/>
      <w:u w:val="single"/>
    </w:rPr>
  </w:style>
  <w:style w:type="paragraph" w:styleId="Header">
    <w:name w:val="header"/>
    <w:basedOn w:val="Normal"/>
    <w:link w:val="HeaderChar"/>
    <w:uiPriority w:val="99"/>
    <w:unhideWhenUsed/>
    <w:rsid w:val="004F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64"/>
  </w:style>
  <w:style w:type="paragraph" w:styleId="BalloonText">
    <w:name w:val="Balloon Text"/>
    <w:basedOn w:val="Normal"/>
    <w:link w:val="BalloonTextChar"/>
    <w:uiPriority w:val="99"/>
    <w:semiHidden/>
    <w:unhideWhenUsed/>
    <w:rsid w:val="0076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2E"/>
    <w:rPr>
      <w:rFonts w:ascii="Segoe UI" w:hAnsi="Segoe UI" w:cs="Segoe UI"/>
      <w:sz w:val="18"/>
      <w:szCs w:val="18"/>
    </w:rPr>
  </w:style>
  <w:style w:type="character" w:styleId="CommentReference">
    <w:name w:val="annotation reference"/>
    <w:basedOn w:val="DefaultParagraphFont"/>
    <w:uiPriority w:val="99"/>
    <w:semiHidden/>
    <w:unhideWhenUsed/>
    <w:rsid w:val="0076682E"/>
    <w:rPr>
      <w:sz w:val="16"/>
      <w:szCs w:val="16"/>
    </w:rPr>
  </w:style>
  <w:style w:type="paragraph" w:styleId="CommentText">
    <w:name w:val="annotation text"/>
    <w:basedOn w:val="Normal"/>
    <w:link w:val="CommentTextChar"/>
    <w:uiPriority w:val="99"/>
    <w:unhideWhenUsed/>
    <w:rsid w:val="0076682E"/>
    <w:pPr>
      <w:spacing w:line="240" w:lineRule="auto"/>
    </w:pPr>
    <w:rPr>
      <w:szCs w:val="20"/>
    </w:rPr>
  </w:style>
  <w:style w:type="character" w:customStyle="1" w:styleId="CommentTextChar">
    <w:name w:val="Comment Text Char"/>
    <w:basedOn w:val="DefaultParagraphFont"/>
    <w:link w:val="CommentText"/>
    <w:uiPriority w:val="99"/>
    <w:rsid w:val="0076682E"/>
    <w:rPr>
      <w:sz w:val="20"/>
      <w:szCs w:val="20"/>
    </w:rPr>
  </w:style>
  <w:style w:type="paragraph" w:styleId="CommentSubject">
    <w:name w:val="annotation subject"/>
    <w:basedOn w:val="CommentText"/>
    <w:next w:val="CommentText"/>
    <w:link w:val="CommentSubjectChar"/>
    <w:uiPriority w:val="99"/>
    <w:semiHidden/>
    <w:unhideWhenUsed/>
    <w:rsid w:val="0076682E"/>
    <w:rPr>
      <w:b/>
      <w:bCs/>
    </w:rPr>
  </w:style>
  <w:style w:type="character" w:customStyle="1" w:styleId="CommentSubjectChar">
    <w:name w:val="Comment Subject Char"/>
    <w:basedOn w:val="CommentTextChar"/>
    <w:link w:val="CommentSubject"/>
    <w:uiPriority w:val="99"/>
    <w:semiHidden/>
    <w:rsid w:val="0076682E"/>
    <w:rPr>
      <w:b/>
      <w:bCs/>
      <w:sz w:val="20"/>
      <w:szCs w:val="20"/>
    </w:rPr>
  </w:style>
  <w:style w:type="character" w:customStyle="1" w:styleId="Heading1Char">
    <w:name w:val="Heading 1 Char"/>
    <w:basedOn w:val="DefaultParagraphFont"/>
    <w:link w:val="Heading1"/>
    <w:uiPriority w:val="9"/>
    <w:rsid w:val="008F7ECC"/>
    <w:rPr>
      <w:rFonts w:eastAsiaTheme="minorEastAsia"/>
      <w:b/>
      <w:sz w:val="28"/>
      <w:szCs w:val="20"/>
    </w:rPr>
  </w:style>
  <w:style w:type="character" w:customStyle="1" w:styleId="Heading2Char">
    <w:name w:val="Heading 2 Char"/>
    <w:basedOn w:val="DefaultParagraphFont"/>
    <w:link w:val="Heading2"/>
    <w:uiPriority w:val="9"/>
    <w:rsid w:val="00602664"/>
    <w:rPr>
      <w:rFonts w:eastAsiaTheme="minorEastAsia"/>
      <w:b/>
      <w:bCs/>
      <w:sz w:val="24"/>
      <w:szCs w:val="24"/>
      <w:u w:val="single"/>
    </w:rPr>
  </w:style>
  <w:style w:type="character" w:customStyle="1" w:styleId="Heading3Char">
    <w:name w:val="Heading 3 Char"/>
    <w:basedOn w:val="DefaultParagraphFont"/>
    <w:link w:val="Heading3"/>
    <w:uiPriority w:val="9"/>
    <w:rsid w:val="00C358D6"/>
    <w:rPr>
      <w:bCs/>
      <w:sz w:val="24"/>
      <w:szCs w:val="24"/>
      <w:u w:val="single"/>
    </w:rPr>
  </w:style>
  <w:style w:type="character" w:customStyle="1" w:styleId="Heading4Char">
    <w:name w:val="Heading 4 Char"/>
    <w:basedOn w:val="DefaultParagraphFont"/>
    <w:link w:val="Heading4"/>
    <w:uiPriority w:val="9"/>
    <w:rsid w:val="00082963"/>
    <w:rPr>
      <w:rFonts w:eastAsia="Arial" w:cs="Arial"/>
      <w:b/>
      <w:bCs/>
      <w:sz w:val="20"/>
      <w:u w:val="single"/>
    </w:rPr>
  </w:style>
  <w:style w:type="paragraph" w:styleId="FootnoteText">
    <w:name w:val="footnote text"/>
    <w:basedOn w:val="Normal"/>
    <w:link w:val="FootnoteTextChar"/>
    <w:uiPriority w:val="99"/>
    <w:unhideWhenUsed/>
    <w:rsid w:val="00013B56"/>
    <w:pPr>
      <w:spacing w:after="0" w:line="240" w:lineRule="auto"/>
    </w:pPr>
    <w:rPr>
      <w:szCs w:val="20"/>
    </w:rPr>
  </w:style>
  <w:style w:type="character" w:customStyle="1" w:styleId="FootnoteTextChar">
    <w:name w:val="Footnote Text Char"/>
    <w:basedOn w:val="DefaultParagraphFont"/>
    <w:link w:val="FootnoteText"/>
    <w:uiPriority w:val="99"/>
    <w:rsid w:val="00013B56"/>
    <w:rPr>
      <w:sz w:val="20"/>
      <w:szCs w:val="20"/>
    </w:rPr>
  </w:style>
  <w:style w:type="character" w:styleId="FootnoteReference">
    <w:name w:val="footnote reference"/>
    <w:basedOn w:val="DefaultParagraphFont"/>
    <w:uiPriority w:val="99"/>
    <w:semiHidden/>
    <w:unhideWhenUsed/>
    <w:rsid w:val="00013B56"/>
    <w:rPr>
      <w:vertAlign w:val="superscript"/>
    </w:rPr>
  </w:style>
  <w:style w:type="paragraph" w:customStyle="1" w:styleId="Default">
    <w:name w:val="Default"/>
    <w:basedOn w:val="Normal"/>
    <w:rsid w:val="0013362C"/>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0E0D90"/>
    <w:pPr>
      <w:spacing w:after="0" w:line="240" w:lineRule="auto"/>
    </w:pPr>
  </w:style>
  <w:style w:type="character" w:customStyle="1" w:styleId="Heading7Char">
    <w:name w:val="Heading 7 Char"/>
    <w:basedOn w:val="DefaultParagraphFont"/>
    <w:link w:val="Heading7"/>
    <w:uiPriority w:val="9"/>
    <w:rsid w:val="00600387"/>
    <w:rPr>
      <w:rFonts w:ascii="Arial" w:hAnsi="Arial" w:cs="Arial"/>
      <w:b/>
      <w:u w:val="single"/>
    </w:rPr>
  </w:style>
  <w:style w:type="character" w:customStyle="1" w:styleId="Heading5Char">
    <w:name w:val="Heading 5 Char"/>
    <w:basedOn w:val="DefaultParagraphFont"/>
    <w:link w:val="Heading5"/>
    <w:uiPriority w:val="9"/>
    <w:rsid w:val="00A96F7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62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63F3"/>
    <w:pPr>
      <w:spacing w:after="0" w:line="240" w:lineRule="auto"/>
    </w:pPr>
    <w:rPr>
      <w:rFonts w:ascii="Times New Roman" w:eastAsia="Times New Roman" w:hAnsi="Times New Roman" w:cs="Times New Roman"/>
      <w:b/>
      <w:bCs/>
      <w:szCs w:val="20"/>
    </w:rPr>
  </w:style>
  <w:style w:type="paragraph" w:styleId="BodyText">
    <w:name w:val="Body Text"/>
    <w:basedOn w:val="Normal"/>
    <w:link w:val="BodyTextChar"/>
    <w:uiPriority w:val="99"/>
    <w:semiHidden/>
    <w:unhideWhenUsed/>
    <w:rsid w:val="00AB1CAA"/>
    <w:pPr>
      <w:spacing w:after="120"/>
    </w:pPr>
  </w:style>
  <w:style w:type="character" w:customStyle="1" w:styleId="BodyTextChar">
    <w:name w:val="Body Text Char"/>
    <w:basedOn w:val="DefaultParagraphFont"/>
    <w:link w:val="BodyText"/>
    <w:uiPriority w:val="99"/>
    <w:semiHidden/>
    <w:rsid w:val="00AB1CAA"/>
  </w:style>
  <w:style w:type="paragraph" w:styleId="BodyTextIndent">
    <w:name w:val="Body Text Indent"/>
    <w:basedOn w:val="Normal"/>
    <w:link w:val="BodyTextIndentChar"/>
    <w:uiPriority w:val="99"/>
    <w:semiHidden/>
    <w:unhideWhenUsed/>
    <w:rsid w:val="00AB1CAA"/>
    <w:pPr>
      <w:spacing w:after="120"/>
      <w:ind w:left="283"/>
    </w:pPr>
  </w:style>
  <w:style w:type="character" w:customStyle="1" w:styleId="BodyTextIndentChar">
    <w:name w:val="Body Text Indent Char"/>
    <w:basedOn w:val="DefaultParagraphFont"/>
    <w:link w:val="BodyTextIndent"/>
    <w:uiPriority w:val="99"/>
    <w:semiHidden/>
    <w:rsid w:val="00AB1CAA"/>
  </w:style>
  <w:style w:type="character" w:styleId="FollowedHyperlink">
    <w:name w:val="FollowedHyperlink"/>
    <w:basedOn w:val="DefaultParagraphFont"/>
    <w:uiPriority w:val="99"/>
    <w:semiHidden/>
    <w:unhideWhenUsed/>
    <w:rsid w:val="00B017D0"/>
    <w:rPr>
      <w:color w:val="954F72" w:themeColor="followedHyperlink"/>
      <w:u w:val="single"/>
    </w:rPr>
  </w:style>
  <w:style w:type="character" w:customStyle="1" w:styleId="Mention1">
    <w:name w:val="Mention1"/>
    <w:basedOn w:val="DefaultParagraphFont"/>
    <w:uiPriority w:val="99"/>
    <w:semiHidden/>
    <w:unhideWhenUsed/>
    <w:rsid w:val="00A97CD2"/>
    <w:rPr>
      <w:color w:val="2B579A"/>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2F47B7"/>
  </w:style>
  <w:style w:type="table" w:customStyle="1" w:styleId="GridTable1Light-Accent11">
    <w:name w:val="Grid Table 1 Light - Accent 11"/>
    <w:basedOn w:val="TableNormal"/>
    <w:next w:val="GridTable1Light-Accent1"/>
    <w:uiPriority w:val="46"/>
    <w:rsid w:val="00417D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1317C"/>
    <w:rPr>
      <w:color w:val="605E5C"/>
      <w:shd w:val="clear" w:color="auto" w:fill="E1DFDD"/>
    </w:rPr>
  </w:style>
  <w:style w:type="paragraph" w:styleId="NoSpacing">
    <w:name w:val="No Spacing"/>
    <w:uiPriority w:val="1"/>
    <w:qFormat/>
    <w:rsid w:val="00E10B8E"/>
    <w:pPr>
      <w:spacing w:after="0" w:line="240" w:lineRule="auto"/>
    </w:pPr>
    <w:rPr>
      <w:sz w:val="20"/>
    </w:rPr>
  </w:style>
  <w:style w:type="paragraph" w:styleId="PlainText">
    <w:name w:val="Plain Text"/>
    <w:basedOn w:val="Normal"/>
    <w:link w:val="PlainTextChar"/>
    <w:uiPriority w:val="99"/>
    <w:unhideWhenUsed/>
    <w:rsid w:val="003941A8"/>
    <w:pPr>
      <w:spacing w:after="0" w:line="240" w:lineRule="auto"/>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3941A8"/>
    <w:rPr>
      <w:rFonts w:ascii="Consolas" w:eastAsiaTheme="minorEastAsia" w:hAnsi="Consolas" w:cs="Consolas"/>
      <w:sz w:val="21"/>
      <w:szCs w:val="21"/>
      <w:lang w:eastAsia="en-CA"/>
    </w:rPr>
  </w:style>
  <w:style w:type="character" w:styleId="Strong">
    <w:name w:val="Strong"/>
    <w:basedOn w:val="DefaultParagraphFont"/>
    <w:uiPriority w:val="22"/>
    <w:qFormat/>
    <w:rsid w:val="00F244CE"/>
    <w:rPr>
      <w:b/>
      <w:bCs/>
    </w:rPr>
  </w:style>
  <w:style w:type="paragraph" w:customStyle="1" w:styleId="def">
    <w:name w:val="def"/>
    <w:basedOn w:val="Normal"/>
    <w:rsid w:val="00F244CE"/>
    <w:pPr>
      <w:spacing w:before="168" w:after="168" w:line="360" w:lineRule="atLeast"/>
      <w:ind w:left="1800" w:hanging="120"/>
    </w:pPr>
    <w:rPr>
      <w:rFonts w:ascii="Verdana" w:eastAsia="Times New Roman" w:hAnsi="Verdana" w:cs="Times New Roman"/>
      <w:color w:val="000000"/>
      <w:sz w:val="24"/>
      <w:szCs w:val="24"/>
      <w:lang w:eastAsia="en-CA"/>
    </w:rPr>
  </w:style>
  <w:style w:type="character" w:customStyle="1" w:styleId="A0">
    <w:name w:val="A0"/>
    <w:uiPriority w:val="99"/>
    <w:rsid w:val="00A110B6"/>
    <w:rPr>
      <w:rFonts w:cs="Myriad Pro"/>
      <w:b/>
      <w:bCs/>
      <w:color w:val="B4AFA5"/>
      <w:sz w:val="32"/>
      <w:szCs w:val="32"/>
    </w:rPr>
  </w:style>
  <w:style w:type="character" w:customStyle="1" w:styleId="A1">
    <w:name w:val="A1"/>
    <w:uiPriority w:val="99"/>
    <w:rsid w:val="00A110B6"/>
    <w:rPr>
      <w:rFonts w:ascii="Myriad Pro Light" w:hAnsi="Myriad Pro Light" w:cs="Myriad Pro Light"/>
      <w:b/>
      <w:bCs/>
      <w:color w:val="FFFFFF"/>
      <w:sz w:val="72"/>
      <w:szCs w:val="72"/>
    </w:rPr>
  </w:style>
  <w:style w:type="character" w:customStyle="1" w:styleId="ilfuvd">
    <w:name w:val="ilfuvd"/>
    <w:basedOn w:val="DefaultParagraphFont"/>
    <w:rsid w:val="008B7C0F"/>
  </w:style>
  <w:style w:type="character" w:customStyle="1" w:styleId="kx21rb">
    <w:name w:val="kx21rb"/>
    <w:basedOn w:val="DefaultParagraphFont"/>
    <w:rsid w:val="008B7C0F"/>
  </w:style>
  <w:style w:type="paragraph" w:customStyle="1" w:styleId="xl71">
    <w:name w:val="xl71"/>
    <w:basedOn w:val="Normal"/>
    <w:rsid w:val="003310C1"/>
    <w:pPr>
      <w:spacing w:before="100" w:beforeAutospacing="1" w:after="100" w:afterAutospacing="1" w:line="240" w:lineRule="auto"/>
    </w:pPr>
    <w:rPr>
      <w:rFonts w:ascii="Arial" w:eastAsia="Times New Roman" w:hAnsi="Arial" w:cs="Arial"/>
      <w:color w:val="31869B"/>
      <w:sz w:val="24"/>
      <w:szCs w:val="24"/>
      <w:lang w:eastAsia="en-CA"/>
    </w:rPr>
  </w:style>
  <w:style w:type="paragraph" w:customStyle="1" w:styleId="xl98">
    <w:name w:val="xl98"/>
    <w:basedOn w:val="Normal"/>
    <w:rsid w:val="009E6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333399"/>
      <w:sz w:val="24"/>
      <w:szCs w:val="24"/>
      <w:lang w:eastAsia="en-CA"/>
    </w:rPr>
  </w:style>
  <w:style w:type="character" w:customStyle="1" w:styleId="advancedproofingissue">
    <w:name w:val="advancedproofingissue"/>
    <w:basedOn w:val="DefaultParagraphFont"/>
    <w:rsid w:val="003D71FC"/>
  </w:style>
  <w:style w:type="character" w:customStyle="1" w:styleId="normaltextrun">
    <w:name w:val="normaltextrun"/>
    <w:basedOn w:val="DefaultParagraphFont"/>
    <w:rsid w:val="003D71FC"/>
  </w:style>
  <w:style w:type="paragraph" w:customStyle="1" w:styleId="paragraph">
    <w:name w:val="paragraph"/>
    <w:basedOn w:val="Normal"/>
    <w:rsid w:val="003D71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D71FC"/>
  </w:style>
  <w:style w:type="character" w:customStyle="1" w:styleId="contextualspellingandgrammarerror">
    <w:name w:val="contextualspellingandgrammarerror"/>
    <w:basedOn w:val="DefaultParagraphFont"/>
    <w:rsid w:val="00043B5E"/>
  </w:style>
  <w:style w:type="character" w:customStyle="1" w:styleId="spellingerror">
    <w:name w:val="spellingerror"/>
    <w:basedOn w:val="DefaultParagraphFont"/>
    <w:rsid w:val="00043B5E"/>
  </w:style>
  <w:style w:type="character" w:customStyle="1" w:styleId="normaltextrun1">
    <w:name w:val="normaltextrun1"/>
    <w:basedOn w:val="DefaultParagraphFont"/>
    <w:rsid w:val="00E43BAF"/>
  </w:style>
  <w:style w:type="paragraph" w:customStyle="1" w:styleId="paragraph1">
    <w:name w:val="paragraph1"/>
    <w:basedOn w:val="Normal"/>
    <w:rsid w:val="00E43BAF"/>
    <w:pPr>
      <w:spacing w:after="0" w:line="240" w:lineRule="auto"/>
    </w:pPr>
    <w:rPr>
      <w:rFonts w:ascii="Times New Roman" w:eastAsia="Times New Roman" w:hAnsi="Times New Roman" w:cs="Times New Roman"/>
      <w:sz w:val="24"/>
      <w:szCs w:val="24"/>
      <w:lang w:eastAsia="en-CA"/>
    </w:rPr>
  </w:style>
  <w:style w:type="paragraph" w:styleId="Title">
    <w:name w:val="Title"/>
    <w:basedOn w:val="Heading1"/>
    <w:next w:val="Normal"/>
    <w:link w:val="TitleChar"/>
    <w:uiPriority w:val="10"/>
    <w:qFormat/>
    <w:rsid w:val="00434FF2"/>
    <w:pPr>
      <w:jc w:val="center"/>
    </w:pPr>
  </w:style>
  <w:style w:type="character" w:customStyle="1" w:styleId="TitleChar">
    <w:name w:val="Title Char"/>
    <w:basedOn w:val="DefaultParagraphFont"/>
    <w:link w:val="Title"/>
    <w:uiPriority w:val="10"/>
    <w:rsid w:val="00434FF2"/>
    <w:rPr>
      <w:rFonts w:eastAsiaTheme="minorEastAsia"/>
      <w:b/>
      <w:color w:val="0C6E54"/>
      <w:sz w:val="28"/>
      <w:szCs w:val="20"/>
    </w:rPr>
  </w:style>
  <w:style w:type="table" w:customStyle="1" w:styleId="TableGrid1">
    <w:name w:val="Table Grid1"/>
    <w:basedOn w:val="TableNormal"/>
    <w:next w:val="TableGrid"/>
    <w:uiPriority w:val="59"/>
    <w:rsid w:val="00033B7D"/>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852">
      <w:bodyDiv w:val="1"/>
      <w:marLeft w:val="0"/>
      <w:marRight w:val="0"/>
      <w:marTop w:val="0"/>
      <w:marBottom w:val="0"/>
      <w:divBdr>
        <w:top w:val="none" w:sz="0" w:space="0" w:color="auto"/>
        <w:left w:val="none" w:sz="0" w:space="0" w:color="auto"/>
        <w:bottom w:val="none" w:sz="0" w:space="0" w:color="auto"/>
        <w:right w:val="none" w:sz="0" w:space="0" w:color="auto"/>
      </w:divBdr>
    </w:div>
    <w:div w:id="112139853">
      <w:bodyDiv w:val="1"/>
      <w:marLeft w:val="0"/>
      <w:marRight w:val="0"/>
      <w:marTop w:val="0"/>
      <w:marBottom w:val="0"/>
      <w:divBdr>
        <w:top w:val="none" w:sz="0" w:space="0" w:color="auto"/>
        <w:left w:val="none" w:sz="0" w:space="0" w:color="auto"/>
        <w:bottom w:val="none" w:sz="0" w:space="0" w:color="auto"/>
        <w:right w:val="none" w:sz="0" w:space="0" w:color="auto"/>
      </w:divBdr>
    </w:div>
    <w:div w:id="154229740">
      <w:bodyDiv w:val="1"/>
      <w:marLeft w:val="0"/>
      <w:marRight w:val="0"/>
      <w:marTop w:val="0"/>
      <w:marBottom w:val="0"/>
      <w:divBdr>
        <w:top w:val="none" w:sz="0" w:space="0" w:color="auto"/>
        <w:left w:val="none" w:sz="0" w:space="0" w:color="auto"/>
        <w:bottom w:val="none" w:sz="0" w:space="0" w:color="auto"/>
        <w:right w:val="none" w:sz="0" w:space="0" w:color="auto"/>
      </w:divBdr>
    </w:div>
    <w:div w:id="181676677">
      <w:bodyDiv w:val="1"/>
      <w:marLeft w:val="0"/>
      <w:marRight w:val="0"/>
      <w:marTop w:val="0"/>
      <w:marBottom w:val="0"/>
      <w:divBdr>
        <w:top w:val="none" w:sz="0" w:space="0" w:color="auto"/>
        <w:left w:val="none" w:sz="0" w:space="0" w:color="auto"/>
        <w:bottom w:val="none" w:sz="0" w:space="0" w:color="auto"/>
        <w:right w:val="none" w:sz="0" w:space="0" w:color="auto"/>
      </w:divBdr>
    </w:div>
    <w:div w:id="246430401">
      <w:bodyDiv w:val="1"/>
      <w:marLeft w:val="0"/>
      <w:marRight w:val="0"/>
      <w:marTop w:val="0"/>
      <w:marBottom w:val="0"/>
      <w:divBdr>
        <w:top w:val="none" w:sz="0" w:space="0" w:color="auto"/>
        <w:left w:val="none" w:sz="0" w:space="0" w:color="auto"/>
        <w:bottom w:val="none" w:sz="0" w:space="0" w:color="auto"/>
        <w:right w:val="none" w:sz="0" w:space="0" w:color="auto"/>
      </w:divBdr>
    </w:div>
    <w:div w:id="259069720">
      <w:bodyDiv w:val="1"/>
      <w:marLeft w:val="0"/>
      <w:marRight w:val="0"/>
      <w:marTop w:val="0"/>
      <w:marBottom w:val="0"/>
      <w:divBdr>
        <w:top w:val="none" w:sz="0" w:space="0" w:color="auto"/>
        <w:left w:val="none" w:sz="0" w:space="0" w:color="auto"/>
        <w:bottom w:val="none" w:sz="0" w:space="0" w:color="auto"/>
        <w:right w:val="none" w:sz="0" w:space="0" w:color="auto"/>
      </w:divBdr>
    </w:div>
    <w:div w:id="311452094">
      <w:bodyDiv w:val="1"/>
      <w:marLeft w:val="0"/>
      <w:marRight w:val="0"/>
      <w:marTop w:val="0"/>
      <w:marBottom w:val="0"/>
      <w:divBdr>
        <w:top w:val="none" w:sz="0" w:space="0" w:color="auto"/>
        <w:left w:val="none" w:sz="0" w:space="0" w:color="auto"/>
        <w:bottom w:val="none" w:sz="0" w:space="0" w:color="auto"/>
        <w:right w:val="none" w:sz="0" w:space="0" w:color="auto"/>
      </w:divBdr>
    </w:div>
    <w:div w:id="322128396">
      <w:bodyDiv w:val="1"/>
      <w:marLeft w:val="0"/>
      <w:marRight w:val="0"/>
      <w:marTop w:val="0"/>
      <w:marBottom w:val="0"/>
      <w:divBdr>
        <w:top w:val="none" w:sz="0" w:space="0" w:color="auto"/>
        <w:left w:val="none" w:sz="0" w:space="0" w:color="auto"/>
        <w:bottom w:val="none" w:sz="0" w:space="0" w:color="auto"/>
        <w:right w:val="none" w:sz="0" w:space="0" w:color="auto"/>
      </w:divBdr>
    </w:div>
    <w:div w:id="331763071">
      <w:bodyDiv w:val="1"/>
      <w:marLeft w:val="0"/>
      <w:marRight w:val="0"/>
      <w:marTop w:val="0"/>
      <w:marBottom w:val="0"/>
      <w:divBdr>
        <w:top w:val="none" w:sz="0" w:space="0" w:color="auto"/>
        <w:left w:val="none" w:sz="0" w:space="0" w:color="auto"/>
        <w:bottom w:val="none" w:sz="0" w:space="0" w:color="auto"/>
        <w:right w:val="none" w:sz="0" w:space="0" w:color="auto"/>
      </w:divBdr>
    </w:div>
    <w:div w:id="352924098">
      <w:bodyDiv w:val="1"/>
      <w:marLeft w:val="0"/>
      <w:marRight w:val="0"/>
      <w:marTop w:val="0"/>
      <w:marBottom w:val="0"/>
      <w:divBdr>
        <w:top w:val="none" w:sz="0" w:space="0" w:color="auto"/>
        <w:left w:val="none" w:sz="0" w:space="0" w:color="auto"/>
        <w:bottom w:val="none" w:sz="0" w:space="0" w:color="auto"/>
        <w:right w:val="none" w:sz="0" w:space="0" w:color="auto"/>
      </w:divBdr>
    </w:div>
    <w:div w:id="372660737">
      <w:bodyDiv w:val="1"/>
      <w:marLeft w:val="0"/>
      <w:marRight w:val="0"/>
      <w:marTop w:val="0"/>
      <w:marBottom w:val="0"/>
      <w:divBdr>
        <w:top w:val="none" w:sz="0" w:space="0" w:color="auto"/>
        <w:left w:val="none" w:sz="0" w:space="0" w:color="auto"/>
        <w:bottom w:val="none" w:sz="0" w:space="0" w:color="auto"/>
        <w:right w:val="none" w:sz="0" w:space="0" w:color="auto"/>
      </w:divBdr>
    </w:div>
    <w:div w:id="384258790">
      <w:bodyDiv w:val="1"/>
      <w:marLeft w:val="0"/>
      <w:marRight w:val="0"/>
      <w:marTop w:val="0"/>
      <w:marBottom w:val="0"/>
      <w:divBdr>
        <w:top w:val="none" w:sz="0" w:space="0" w:color="auto"/>
        <w:left w:val="none" w:sz="0" w:space="0" w:color="auto"/>
        <w:bottom w:val="none" w:sz="0" w:space="0" w:color="auto"/>
        <w:right w:val="none" w:sz="0" w:space="0" w:color="auto"/>
      </w:divBdr>
    </w:div>
    <w:div w:id="421075822">
      <w:bodyDiv w:val="1"/>
      <w:marLeft w:val="0"/>
      <w:marRight w:val="0"/>
      <w:marTop w:val="0"/>
      <w:marBottom w:val="0"/>
      <w:divBdr>
        <w:top w:val="none" w:sz="0" w:space="0" w:color="auto"/>
        <w:left w:val="none" w:sz="0" w:space="0" w:color="auto"/>
        <w:bottom w:val="none" w:sz="0" w:space="0" w:color="auto"/>
        <w:right w:val="none" w:sz="0" w:space="0" w:color="auto"/>
      </w:divBdr>
    </w:div>
    <w:div w:id="468976894">
      <w:bodyDiv w:val="1"/>
      <w:marLeft w:val="0"/>
      <w:marRight w:val="0"/>
      <w:marTop w:val="0"/>
      <w:marBottom w:val="0"/>
      <w:divBdr>
        <w:top w:val="none" w:sz="0" w:space="0" w:color="auto"/>
        <w:left w:val="none" w:sz="0" w:space="0" w:color="auto"/>
        <w:bottom w:val="none" w:sz="0" w:space="0" w:color="auto"/>
        <w:right w:val="none" w:sz="0" w:space="0" w:color="auto"/>
      </w:divBdr>
    </w:div>
    <w:div w:id="472061154">
      <w:bodyDiv w:val="1"/>
      <w:marLeft w:val="0"/>
      <w:marRight w:val="0"/>
      <w:marTop w:val="0"/>
      <w:marBottom w:val="0"/>
      <w:divBdr>
        <w:top w:val="none" w:sz="0" w:space="0" w:color="auto"/>
        <w:left w:val="none" w:sz="0" w:space="0" w:color="auto"/>
        <w:bottom w:val="none" w:sz="0" w:space="0" w:color="auto"/>
        <w:right w:val="none" w:sz="0" w:space="0" w:color="auto"/>
      </w:divBdr>
    </w:div>
    <w:div w:id="481309706">
      <w:bodyDiv w:val="1"/>
      <w:marLeft w:val="0"/>
      <w:marRight w:val="0"/>
      <w:marTop w:val="0"/>
      <w:marBottom w:val="0"/>
      <w:divBdr>
        <w:top w:val="none" w:sz="0" w:space="0" w:color="auto"/>
        <w:left w:val="none" w:sz="0" w:space="0" w:color="auto"/>
        <w:bottom w:val="none" w:sz="0" w:space="0" w:color="auto"/>
        <w:right w:val="none" w:sz="0" w:space="0" w:color="auto"/>
      </w:divBdr>
    </w:div>
    <w:div w:id="484322400">
      <w:bodyDiv w:val="1"/>
      <w:marLeft w:val="0"/>
      <w:marRight w:val="0"/>
      <w:marTop w:val="0"/>
      <w:marBottom w:val="0"/>
      <w:divBdr>
        <w:top w:val="none" w:sz="0" w:space="0" w:color="auto"/>
        <w:left w:val="none" w:sz="0" w:space="0" w:color="auto"/>
        <w:bottom w:val="none" w:sz="0" w:space="0" w:color="auto"/>
        <w:right w:val="none" w:sz="0" w:space="0" w:color="auto"/>
      </w:divBdr>
      <w:divsChild>
        <w:div w:id="478811956">
          <w:marLeft w:val="0"/>
          <w:marRight w:val="0"/>
          <w:marTop w:val="0"/>
          <w:marBottom w:val="0"/>
          <w:divBdr>
            <w:top w:val="none" w:sz="0" w:space="0" w:color="auto"/>
            <w:left w:val="none" w:sz="0" w:space="0" w:color="auto"/>
            <w:bottom w:val="none" w:sz="0" w:space="0" w:color="auto"/>
            <w:right w:val="none" w:sz="0" w:space="0" w:color="auto"/>
          </w:divBdr>
        </w:div>
        <w:div w:id="993068407">
          <w:marLeft w:val="0"/>
          <w:marRight w:val="0"/>
          <w:marTop w:val="0"/>
          <w:marBottom w:val="0"/>
          <w:divBdr>
            <w:top w:val="none" w:sz="0" w:space="0" w:color="auto"/>
            <w:left w:val="none" w:sz="0" w:space="0" w:color="auto"/>
            <w:bottom w:val="none" w:sz="0" w:space="0" w:color="auto"/>
            <w:right w:val="none" w:sz="0" w:space="0" w:color="auto"/>
          </w:divBdr>
        </w:div>
        <w:div w:id="1563516308">
          <w:marLeft w:val="0"/>
          <w:marRight w:val="0"/>
          <w:marTop w:val="0"/>
          <w:marBottom w:val="0"/>
          <w:divBdr>
            <w:top w:val="none" w:sz="0" w:space="0" w:color="auto"/>
            <w:left w:val="none" w:sz="0" w:space="0" w:color="auto"/>
            <w:bottom w:val="none" w:sz="0" w:space="0" w:color="auto"/>
            <w:right w:val="none" w:sz="0" w:space="0" w:color="auto"/>
          </w:divBdr>
        </w:div>
      </w:divsChild>
    </w:div>
    <w:div w:id="495848472">
      <w:bodyDiv w:val="1"/>
      <w:marLeft w:val="0"/>
      <w:marRight w:val="0"/>
      <w:marTop w:val="0"/>
      <w:marBottom w:val="0"/>
      <w:divBdr>
        <w:top w:val="none" w:sz="0" w:space="0" w:color="auto"/>
        <w:left w:val="none" w:sz="0" w:space="0" w:color="auto"/>
        <w:bottom w:val="none" w:sz="0" w:space="0" w:color="auto"/>
        <w:right w:val="none" w:sz="0" w:space="0" w:color="auto"/>
      </w:divBdr>
    </w:div>
    <w:div w:id="498809796">
      <w:bodyDiv w:val="1"/>
      <w:marLeft w:val="0"/>
      <w:marRight w:val="0"/>
      <w:marTop w:val="0"/>
      <w:marBottom w:val="0"/>
      <w:divBdr>
        <w:top w:val="none" w:sz="0" w:space="0" w:color="auto"/>
        <w:left w:val="none" w:sz="0" w:space="0" w:color="auto"/>
        <w:bottom w:val="none" w:sz="0" w:space="0" w:color="auto"/>
        <w:right w:val="none" w:sz="0" w:space="0" w:color="auto"/>
      </w:divBdr>
    </w:div>
    <w:div w:id="513690690">
      <w:bodyDiv w:val="1"/>
      <w:marLeft w:val="0"/>
      <w:marRight w:val="0"/>
      <w:marTop w:val="0"/>
      <w:marBottom w:val="0"/>
      <w:divBdr>
        <w:top w:val="none" w:sz="0" w:space="0" w:color="auto"/>
        <w:left w:val="none" w:sz="0" w:space="0" w:color="auto"/>
        <w:bottom w:val="none" w:sz="0" w:space="0" w:color="auto"/>
        <w:right w:val="none" w:sz="0" w:space="0" w:color="auto"/>
      </w:divBdr>
    </w:div>
    <w:div w:id="521436791">
      <w:bodyDiv w:val="1"/>
      <w:marLeft w:val="0"/>
      <w:marRight w:val="0"/>
      <w:marTop w:val="0"/>
      <w:marBottom w:val="0"/>
      <w:divBdr>
        <w:top w:val="none" w:sz="0" w:space="0" w:color="auto"/>
        <w:left w:val="none" w:sz="0" w:space="0" w:color="auto"/>
        <w:bottom w:val="none" w:sz="0" w:space="0" w:color="auto"/>
        <w:right w:val="none" w:sz="0" w:space="0" w:color="auto"/>
      </w:divBdr>
    </w:div>
    <w:div w:id="572281448">
      <w:bodyDiv w:val="1"/>
      <w:marLeft w:val="0"/>
      <w:marRight w:val="0"/>
      <w:marTop w:val="0"/>
      <w:marBottom w:val="0"/>
      <w:divBdr>
        <w:top w:val="none" w:sz="0" w:space="0" w:color="auto"/>
        <w:left w:val="none" w:sz="0" w:space="0" w:color="auto"/>
        <w:bottom w:val="none" w:sz="0" w:space="0" w:color="auto"/>
        <w:right w:val="none" w:sz="0" w:space="0" w:color="auto"/>
      </w:divBdr>
    </w:div>
    <w:div w:id="574246327">
      <w:bodyDiv w:val="1"/>
      <w:marLeft w:val="0"/>
      <w:marRight w:val="0"/>
      <w:marTop w:val="0"/>
      <w:marBottom w:val="0"/>
      <w:divBdr>
        <w:top w:val="none" w:sz="0" w:space="0" w:color="auto"/>
        <w:left w:val="none" w:sz="0" w:space="0" w:color="auto"/>
        <w:bottom w:val="none" w:sz="0" w:space="0" w:color="auto"/>
        <w:right w:val="none" w:sz="0" w:space="0" w:color="auto"/>
      </w:divBdr>
    </w:div>
    <w:div w:id="582568731">
      <w:bodyDiv w:val="1"/>
      <w:marLeft w:val="0"/>
      <w:marRight w:val="0"/>
      <w:marTop w:val="0"/>
      <w:marBottom w:val="0"/>
      <w:divBdr>
        <w:top w:val="none" w:sz="0" w:space="0" w:color="auto"/>
        <w:left w:val="none" w:sz="0" w:space="0" w:color="auto"/>
        <w:bottom w:val="none" w:sz="0" w:space="0" w:color="auto"/>
        <w:right w:val="none" w:sz="0" w:space="0" w:color="auto"/>
      </w:divBdr>
    </w:div>
    <w:div w:id="588348067">
      <w:bodyDiv w:val="1"/>
      <w:marLeft w:val="0"/>
      <w:marRight w:val="0"/>
      <w:marTop w:val="0"/>
      <w:marBottom w:val="0"/>
      <w:divBdr>
        <w:top w:val="none" w:sz="0" w:space="0" w:color="auto"/>
        <w:left w:val="none" w:sz="0" w:space="0" w:color="auto"/>
        <w:bottom w:val="none" w:sz="0" w:space="0" w:color="auto"/>
        <w:right w:val="none" w:sz="0" w:space="0" w:color="auto"/>
      </w:divBdr>
    </w:div>
    <w:div w:id="615915821">
      <w:bodyDiv w:val="1"/>
      <w:marLeft w:val="0"/>
      <w:marRight w:val="0"/>
      <w:marTop w:val="0"/>
      <w:marBottom w:val="0"/>
      <w:divBdr>
        <w:top w:val="none" w:sz="0" w:space="0" w:color="auto"/>
        <w:left w:val="none" w:sz="0" w:space="0" w:color="auto"/>
        <w:bottom w:val="none" w:sz="0" w:space="0" w:color="auto"/>
        <w:right w:val="none" w:sz="0" w:space="0" w:color="auto"/>
      </w:divBdr>
    </w:div>
    <w:div w:id="622885773">
      <w:bodyDiv w:val="1"/>
      <w:marLeft w:val="0"/>
      <w:marRight w:val="0"/>
      <w:marTop w:val="0"/>
      <w:marBottom w:val="0"/>
      <w:divBdr>
        <w:top w:val="none" w:sz="0" w:space="0" w:color="auto"/>
        <w:left w:val="none" w:sz="0" w:space="0" w:color="auto"/>
        <w:bottom w:val="none" w:sz="0" w:space="0" w:color="auto"/>
        <w:right w:val="none" w:sz="0" w:space="0" w:color="auto"/>
      </w:divBdr>
    </w:div>
    <w:div w:id="624654959">
      <w:bodyDiv w:val="1"/>
      <w:marLeft w:val="0"/>
      <w:marRight w:val="0"/>
      <w:marTop w:val="0"/>
      <w:marBottom w:val="0"/>
      <w:divBdr>
        <w:top w:val="none" w:sz="0" w:space="0" w:color="auto"/>
        <w:left w:val="none" w:sz="0" w:space="0" w:color="auto"/>
        <w:bottom w:val="none" w:sz="0" w:space="0" w:color="auto"/>
        <w:right w:val="none" w:sz="0" w:space="0" w:color="auto"/>
      </w:divBdr>
    </w:div>
    <w:div w:id="653608214">
      <w:bodyDiv w:val="1"/>
      <w:marLeft w:val="0"/>
      <w:marRight w:val="0"/>
      <w:marTop w:val="0"/>
      <w:marBottom w:val="0"/>
      <w:divBdr>
        <w:top w:val="none" w:sz="0" w:space="0" w:color="auto"/>
        <w:left w:val="none" w:sz="0" w:space="0" w:color="auto"/>
        <w:bottom w:val="none" w:sz="0" w:space="0" w:color="auto"/>
        <w:right w:val="none" w:sz="0" w:space="0" w:color="auto"/>
      </w:divBdr>
    </w:div>
    <w:div w:id="706024715">
      <w:bodyDiv w:val="1"/>
      <w:marLeft w:val="0"/>
      <w:marRight w:val="0"/>
      <w:marTop w:val="0"/>
      <w:marBottom w:val="0"/>
      <w:divBdr>
        <w:top w:val="none" w:sz="0" w:space="0" w:color="auto"/>
        <w:left w:val="none" w:sz="0" w:space="0" w:color="auto"/>
        <w:bottom w:val="none" w:sz="0" w:space="0" w:color="auto"/>
        <w:right w:val="none" w:sz="0" w:space="0" w:color="auto"/>
      </w:divBdr>
      <w:divsChild>
        <w:div w:id="1009254751">
          <w:marLeft w:val="0"/>
          <w:marRight w:val="0"/>
          <w:marTop w:val="0"/>
          <w:marBottom w:val="0"/>
          <w:divBdr>
            <w:top w:val="none" w:sz="0" w:space="0" w:color="auto"/>
            <w:left w:val="none" w:sz="0" w:space="0" w:color="auto"/>
            <w:bottom w:val="none" w:sz="0" w:space="0" w:color="auto"/>
            <w:right w:val="none" w:sz="0" w:space="0" w:color="auto"/>
          </w:divBdr>
        </w:div>
        <w:div w:id="1650330011">
          <w:marLeft w:val="0"/>
          <w:marRight w:val="0"/>
          <w:marTop w:val="0"/>
          <w:marBottom w:val="0"/>
          <w:divBdr>
            <w:top w:val="none" w:sz="0" w:space="0" w:color="auto"/>
            <w:left w:val="none" w:sz="0" w:space="0" w:color="auto"/>
            <w:bottom w:val="none" w:sz="0" w:space="0" w:color="auto"/>
            <w:right w:val="none" w:sz="0" w:space="0" w:color="auto"/>
          </w:divBdr>
        </w:div>
        <w:div w:id="2057002406">
          <w:marLeft w:val="0"/>
          <w:marRight w:val="0"/>
          <w:marTop w:val="0"/>
          <w:marBottom w:val="0"/>
          <w:divBdr>
            <w:top w:val="none" w:sz="0" w:space="0" w:color="auto"/>
            <w:left w:val="none" w:sz="0" w:space="0" w:color="auto"/>
            <w:bottom w:val="none" w:sz="0" w:space="0" w:color="auto"/>
            <w:right w:val="none" w:sz="0" w:space="0" w:color="auto"/>
          </w:divBdr>
        </w:div>
      </w:divsChild>
    </w:div>
    <w:div w:id="897471897">
      <w:bodyDiv w:val="1"/>
      <w:marLeft w:val="0"/>
      <w:marRight w:val="0"/>
      <w:marTop w:val="0"/>
      <w:marBottom w:val="0"/>
      <w:divBdr>
        <w:top w:val="none" w:sz="0" w:space="0" w:color="auto"/>
        <w:left w:val="none" w:sz="0" w:space="0" w:color="auto"/>
        <w:bottom w:val="none" w:sz="0" w:space="0" w:color="auto"/>
        <w:right w:val="none" w:sz="0" w:space="0" w:color="auto"/>
      </w:divBdr>
    </w:div>
    <w:div w:id="929849612">
      <w:bodyDiv w:val="1"/>
      <w:marLeft w:val="0"/>
      <w:marRight w:val="0"/>
      <w:marTop w:val="0"/>
      <w:marBottom w:val="0"/>
      <w:divBdr>
        <w:top w:val="none" w:sz="0" w:space="0" w:color="auto"/>
        <w:left w:val="none" w:sz="0" w:space="0" w:color="auto"/>
        <w:bottom w:val="none" w:sz="0" w:space="0" w:color="auto"/>
        <w:right w:val="none" w:sz="0" w:space="0" w:color="auto"/>
      </w:divBdr>
    </w:div>
    <w:div w:id="930309529">
      <w:bodyDiv w:val="1"/>
      <w:marLeft w:val="0"/>
      <w:marRight w:val="0"/>
      <w:marTop w:val="0"/>
      <w:marBottom w:val="0"/>
      <w:divBdr>
        <w:top w:val="none" w:sz="0" w:space="0" w:color="auto"/>
        <w:left w:val="none" w:sz="0" w:space="0" w:color="auto"/>
        <w:bottom w:val="none" w:sz="0" w:space="0" w:color="auto"/>
        <w:right w:val="none" w:sz="0" w:space="0" w:color="auto"/>
      </w:divBdr>
    </w:div>
    <w:div w:id="950163715">
      <w:bodyDiv w:val="1"/>
      <w:marLeft w:val="0"/>
      <w:marRight w:val="0"/>
      <w:marTop w:val="0"/>
      <w:marBottom w:val="0"/>
      <w:divBdr>
        <w:top w:val="none" w:sz="0" w:space="0" w:color="auto"/>
        <w:left w:val="none" w:sz="0" w:space="0" w:color="auto"/>
        <w:bottom w:val="none" w:sz="0" w:space="0" w:color="auto"/>
        <w:right w:val="none" w:sz="0" w:space="0" w:color="auto"/>
      </w:divBdr>
    </w:div>
    <w:div w:id="962269780">
      <w:bodyDiv w:val="1"/>
      <w:marLeft w:val="0"/>
      <w:marRight w:val="0"/>
      <w:marTop w:val="0"/>
      <w:marBottom w:val="0"/>
      <w:divBdr>
        <w:top w:val="none" w:sz="0" w:space="0" w:color="auto"/>
        <w:left w:val="none" w:sz="0" w:space="0" w:color="auto"/>
        <w:bottom w:val="none" w:sz="0" w:space="0" w:color="auto"/>
        <w:right w:val="none" w:sz="0" w:space="0" w:color="auto"/>
      </w:divBdr>
    </w:div>
    <w:div w:id="1079407818">
      <w:bodyDiv w:val="1"/>
      <w:marLeft w:val="0"/>
      <w:marRight w:val="0"/>
      <w:marTop w:val="0"/>
      <w:marBottom w:val="0"/>
      <w:divBdr>
        <w:top w:val="none" w:sz="0" w:space="0" w:color="auto"/>
        <w:left w:val="none" w:sz="0" w:space="0" w:color="auto"/>
        <w:bottom w:val="none" w:sz="0" w:space="0" w:color="auto"/>
        <w:right w:val="none" w:sz="0" w:space="0" w:color="auto"/>
      </w:divBdr>
    </w:div>
    <w:div w:id="1143498762">
      <w:bodyDiv w:val="1"/>
      <w:marLeft w:val="0"/>
      <w:marRight w:val="0"/>
      <w:marTop w:val="0"/>
      <w:marBottom w:val="0"/>
      <w:divBdr>
        <w:top w:val="none" w:sz="0" w:space="0" w:color="auto"/>
        <w:left w:val="none" w:sz="0" w:space="0" w:color="auto"/>
        <w:bottom w:val="none" w:sz="0" w:space="0" w:color="auto"/>
        <w:right w:val="none" w:sz="0" w:space="0" w:color="auto"/>
      </w:divBdr>
    </w:div>
    <w:div w:id="1222137721">
      <w:bodyDiv w:val="1"/>
      <w:marLeft w:val="0"/>
      <w:marRight w:val="0"/>
      <w:marTop w:val="0"/>
      <w:marBottom w:val="0"/>
      <w:divBdr>
        <w:top w:val="none" w:sz="0" w:space="0" w:color="auto"/>
        <w:left w:val="none" w:sz="0" w:space="0" w:color="auto"/>
        <w:bottom w:val="none" w:sz="0" w:space="0" w:color="auto"/>
        <w:right w:val="none" w:sz="0" w:space="0" w:color="auto"/>
      </w:divBdr>
    </w:div>
    <w:div w:id="1275942893">
      <w:bodyDiv w:val="1"/>
      <w:marLeft w:val="0"/>
      <w:marRight w:val="0"/>
      <w:marTop w:val="0"/>
      <w:marBottom w:val="0"/>
      <w:divBdr>
        <w:top w:val="none" w:sz="0" w:space="0" w:color="auto"/>
        <w:left w:val="none" w:sz="0" w:space="0" w:color="auto"/>
        <w:bottom w:val="none" w:sz="0" w:space="0" w:color="auto"/>
        <w:right w:val="none" w:sz="0" w:space="0" w:color="auto"/>
      </w:divBdr>
    </w:div>
    <w:div w:id="1298758357">
      <w:bodyDiv w:val="1"/>
      <w:marLeft w:val="0"/>
      <w:marRight w:val="0"/>
      <w:marTop w:val="0"/>
      <w:marBottom w:val="0"/>
      <w:divBdr>
        <w:top w:val="none" w:sz="0" w:space="0" w:color="auto"/>
        <w:left w:val="none" w:sz="0" w:space="0" w:color="auto"/>
        <w:bottom w:val="none" w:sz="0" w:space="0" w:color="auto"/>
        <w:right w:val="none" w:sz="0" w:space="0" w:color="auto"/>
      </w:divBdr>
    </w:div>
    <w:div w:id="1318338051">
      <w:bodyDiv w:val="1"/>
      <w:marLeft w:val="0"/>
      <w:marRight w:val="0"/>
      <w:marTop w:val="0"/>
      <w:marBottom w:val="0"/>
      <w:divBdr>
        <w:top w:val="none" w:sz="0" w:space="0" w:color="auto"/>
        <w:left w:val="none" w:sz="0" w:space="0" w:color="auto"/>
        <w:bottom w:val="none" w:sz="0" w:space="0" w:color="auto"/>
        <w:right w:val="none" w:sz="0" w:space="0" w:color="auto"/>
      </w:divBdr>
    </w:div>
    <w:div w:id="1351300104">
      <w:bodyDiv w:val="1"/>
      <w:marLeft w:val="0"/>
      <w:marRight w:val="0"/>
      <w:marTop w:val="0"/>
      <w:marBottom w:val="0"/>
      <w:divBdr>
        <w:top w:val="none" w:sz="0" w:space="0" w:color="auto"/>
        <w:left w:val="none" w:sz="0" w:space="0" w:color="auto"/>
        <w:bottom w:val="none" w:sz="0" w:space="0" w:color="auto"/>
        <w:right w:val="none" w:sz="0" w:space="0" w:color="auto"/>
      </w:divBdr>
    </w:div>
    <w:div w:id="1410423255">
      <w:bodyDiv w:val="1"/>
      <w:marLeft w:val="0"/>
      <w:marRight w:val="0"/>
      <w:marTop w:val="0"/>
      <w:marBottom w:val="0"/>
      <w:divBdr>
        <w:top w:val="none" w:sz="0" w:space="0" w:color="auto"/>
        <w:left w:val="none" w:sz="0" w:space="0" w:color="auto"/>
        <w:bottom w:val="none" w:sz="0" w:space="0" w:color="auto"/>
        <w:right w:val="none" w:sz="0" w:space="0" w:color="auto"/>
      </w:divBdr>
    </w:div>
    <w:div w:id="1437558011">
      <w:bodyDiv w:val="1"/>
      <w:marLeft w:val="0"/>
      <w:marRight w:val="0"/>
      <w:marTop w:val="0"/>
      <w:marBottom w:val="0"/>
      <w:divBdr>
        <w:top w:val="none" w:sz="0" w:space="0" w:color="auto"/>
        <w:left w:val="none" w:sz="0" w:space="0" w:color="auto"/>
        <w:bottom w:val="none" w:sz="0" w:space="0" w:color="auto"/>
        <w:right w:val="none" w:sz="0" w:space="0" w:color="auto"/>
      </w:divBdr>
    </w:div>
    <w:div w:id="1484002842">
      <w:bodyDiv w:val="1"/>
      <w:marLeft w:val="0"/>
      <w:marRight w:val="0"/>
      <w:marTop w:val="0"/>
      <w:marBottom w:val="0"/>
      <w:divBdr>
        <w:top w:val="none" w:sz="0" w:space="0" w:color="auto"/>
        <w:left w:val="none" w:sz="0" w:space="0" w:color="auto"/>
        <w:bottom w:val="none" w:sz="0" w:space="0" w:color="auto"/>
        <w:right w:val="none" w:sz="0" w:space="0" w:color="auto"/>
      </w:divBdr>
    </w:div>
    <w:div w:id="1548837992">
      <w:bodyDiv w:val="1"/>
      <w:marLeft w:val="0"/>
      <w:marRight w:val="0"/>
      <w:marTop w:val="0"/>
      <w:marBottom w:val="0"/>
      <w:divBdr>
        <w:top w:val="none" w:sz="0" w:space="0" w:color="auto"/>
        <w:left w:val="none" w:sz="0" w:space="0" w:color="auto"/>
        <w:bottom w:val="none" w:sz="0" w:space="0" w:color="auto"/>
        <w:right w:val="none" w:sz="0" w:space="0" w:color="auto"/>
      </w:divBdr>
    </w:div>
    <w:div w:id="1555581568">
      <w:bodyDiv w:val="1"/>
      <w:marLeft w:val="0"/>
      <w:marRight w:val="0"/>
      <w:marTop w:val="0"/>
      <w:marBottom w:val="0"/>
      <w:divBdr>
        <w:top w:val="none" w:sz="0" w:space="0" w:color="auto"/>
        <w:left w:val="none" w:sz="0" w:space="0" w:color="auto"/>
        <w:bottom w:val="none" w:sz="0" w:space="0" w:color="auto"/>
        <w:right w:val="none" w:sz="0" w:space="0" w:color="auto"/>
      </w:divBdr>
    </w:div>
    <w:div w:id="1562987289">
      <w:bodyDiv w:val="1"/>
      <w:marLeft w:val="0"/>
      <w:marRight w:val="0"/>
      <w:marTop w:val="0"/>
      <w:marBottom w:val="0"/>
      <w:divBdr>
        <w:top w:val="none" w:sz="0" w:space="0" w:color="auto"/>
        <w:left w:val="none" w:sz="0" w:space="0" w:color="auto"/>
        <w:bottom w:val="none" w:sz="0" w:space="0" w:color="auto"/>
        <w:right w:val="none" w:sz="0" w:space="0" w:color="auto"/>
      </w:divBdr>
    </w:div>
    <w:div w:id="1565918956">
      <w:bodyDiv w:val="1"/>
      <w:marLeft w:val="0"/>
      <w:marRight w:val="0"/>
      <w:marTop w:val="0"/>
      <w:marBottom w:val="0"/>
      <w:divBdr>
        <w:top w:val="none" w:sz="0" w:space="0" w:color="auto"/>
        <w:left w:val="none" w:sz="0" w:space="0" w:color="auto"/>
        <w:bottom w:val="none" w:sz="0" w:space="0" w:color="auto"/>
        <w:right w:val="none" w:sz="0" w:space="0" w:color="auto"/>
      </w:divBdr>
    </w:div>
    <w:div w:id="1607422349">
      <w:bodyDiv w:val="1"/>
      <w:marLeft w:val="0"/>
      <w:marRight w:val="0"/>
      <w:marTop w:val="0"/>
      <w:marBottom w:val="0"/>
      <w:divBdr>
        <w:top w:val="none" w:sz="0" w:space="0" w:color="auto"/>
        <w:left w:val="none" w:sz="0" w:space="0" w:color="auto"/>
        <w:bottom w:val="none" w:sz="0" w:space="0" w:color="auto"/>
        <w:right w:val="none" w:sz="0" w:space="0" w:color="auto"/>
      </w:divBdr>
    </w:div>
    <w:div w:id="1609967448">
      <w:bodyDiv w:val="1"/>
      <w:marLeft w:val="0"/>
      <w:marRight w:val="0"/>
      <w:marTop w:val="0"/>
      <w:marBottom w:val="0"/>
      <w:divBdr>
        <w:top w:val="none" w:sz="0" w:space="0" w:color="auto"/>
        <w:left w:val="none" w:sz="0" w:space="0" w:color="auto"/>
        <w:bottom w:val="none" w:sz="0" w:space="0" w:color="auto"/>
        <w:right w:val="none" w:sz="0" w:space="0" w:color="auto"/>
      </w:divBdr>
      <w:divsChild>
        <w:div w:id="112595825">
          <w:marLeft w:val="0"/>
          <w:marRight w:val="0"/>
          <w:marTop w:val="0"/>
          <w:marBottom w:val="0"/>
          <w:divBdr>
            <w:top w:val="none" w:sz="0" w:space="0" w:color="auto"/>
            <w:left w:val="none" w:sz="0" w:space="0" w:color="auto"/>
            <w:bottom w:val="none" w:sz="0" w:space="0" w:color="auto"/>
            <w:right w:val="none" w:sz="0" w:space="0" w:color="auto"/>
          </w:divBdr>
        </w:div>
        <w:div w:id="125126655">
          <w:marLeft w:val="0"/>
          <w:marRight w:val="0"/>
          <w:marTop w:val="0"/>
          <w:marBottom w:val="0"/>
          <w:divBdr>
            <w:top w:val="none" w:sz="0" w:space="0" w:color="auto"/>
            <w:left w:val="none" w:sz="0" w:space="0" w:color="auto"/>
            <w:bottom w:val="none" w:sz="0" w:space="0" w:color="auto"/>
            <w:right w:val="none" w:sz="0" w:space="0" w:color="auto"/>
          </w:divBdr>
        </w:div>
        <w:div w:id="609122019">
          <w:marLeft w:val="0"/>
          <w:marRight w:val="0"/>
          <w:marTop w:val="0"/>
          <w:marBottom w:val="0"/>
          <w:divBdr>
            <w:top w:val="none" w:sz="0" w:space="0" w:color="auto"/>
            <w:left w:val="none" w:sz="0" w:space="0" w:color="auto"/>
            <w:bottom w:val="none" w:sz="0" w:space="0" w:color="auto"/>
            <w:right w:val="none" w:sz="0" w:space="0" w:color="auto"/>
          </w:divBdr>
        </w:div>
      </w:divsChild>
    </w:div>
    <w:div w:id="1626421148">
      <w:bodyDiv w:val="1"/>
      <w:marLeft w:val="0"/>
      <w:marRight w:val="0"/>
      <w:marTop w:val="0"/>
      <w:marBottom w:val="0"/>
      <w:divBdr>
        <w:top w:val="none" w:sz="0" w:space="0" w:color="auto"/>
        <w:left w:val="none" w:sz="0" w:space="0" w:color="auto"/>
        <w:bottom w:val="none" w:sz="0" w:space="0" w:color="auto"/>
        <w:right w:val="none" w:sz="0" w:space="0" w:color="auto"/>
      </w:divBdr>
    </w:div>
    <w:div w:id="1628706251">
      <w:bodyDiv w:val="1"/>
      <w:marLeft w:val="0"/>
      <w:marRight w:val="0"/>
      <w:marTop w:val="0"/>
      <w:marBottom w:val="0"/>
      <w:divBdr>
        <w:top w:val="none" w:sz="0" w:space="0" w:color="auto"/>
        <w:left w:val="none" w:sz="0" w:space="0" w:color="auto"/>
        <w:bottom w:val="none" w:sz="0" w:space="0" w:color="auto"/>
        <w:right w:val="none" w:sz="0" w:space="0" w:color="auto"/>
      </w:divBdr>
    </w:div>
    <w:div w:id="1662267977">
      <w:bodyDiv w:val="1"/>
      <w:marLeft w:val="0"/>
      <w:marRight w:val="0"/>
      <w:marTop w:val="0"/>
      <w:marBottom w:val="0"/>
      <w:divBdr>
        <w:top w:val="none" w:sz="0" w:space="0" w:color="auto"/>
        <w:left w:val="none" w:sz="0" w:space="0" w:color="auto"/>
        <w:bottom w:val="none" w:sz="0" w:space="0" w:color="auto"/>
        <w:right w:val="none" w:sz="0" w:space="0" w:color="auto"/>
      </w:divBdr>
    </w:div>
    <w:div w:id="1678774306">
      <w:bodyDiv w:val="1"/>
      <w:marLeft w:val="0"/>
      <w:marRight w:val="0"/>
      <w:marTop w:val="0"/>
      <w:marBottom w:val="0"/>
      <w:divBdr>
        <w:top w:val="none" w:sz="0" w:space="0" w:color="auto"/>
        <w:left w:val="none" w:sz="0" w:space="0" w:color="auto"/>
        <w:bottom w:val="none" w:sz="0" w:space="0" w:color="auto"/>
        <w:right w:val="none" w:sz="0" w:space="0" w:color="auto"/>
      </w:divBdr>
    </w:div>
    <w:div w:id="1683509559">
      <w:bodyDiv w:val="1"/>
      <w:marLeft w:val="0"/>
      <w:marRight w:val="0"/>
      <w:marTop w:val="0"/>
      <w:marBottom w:val="0"/>
      <w:divBdr>
        <w:top w:val="none" w:sz="0" w:space="0" w:color="auto"/>
        <w:left w:val="none" w:sz="0" w:space="0" w:color="auto"/>
        <w:bottom w:val="none" w:sz="0" w:space="0" w:color="auto"/>
        <w:right w:val="none" w:sz="0" w:space="0" w:color="auto"/>
      </w:divBdr>
    </w:div>
    <w:div w:id="1731735456">
      <w:bodyDiv w:val="1"/>
      <w:marLeft w:val="0"/>
      <w:marRight w:val="0"/>
      <w:marTop w:val="0"/>
      <w:marBottom w:val="0"/>
      <w:divBdr>
        <w:top w:val="none" w:sz="0" w:space="0" w:color="auto"/>
        <w:left w:val="none" w:sz="0" w:space="0" w:color="auto"/>
        <w:bottom w:val="none" w:sz="0" w:space="0" w:color="auto"/>
        <w:right w:val="none" w:sz="0" w:space="0" w:color="auto"/>
      </w:divBdr>
    </w:div>
    <w:div w:id="1800299017">
      <w:bodyDiv w:val="1"/>
      <w:marLeft w:val="0"/>
      <w:marRight w:val="0"/>
      <w:marTop w:val="0"/>
      <w:marBottom w:val="0"/>
      <w:divBdr>
        <w:top w:val="none" w:sz="0" w:space="0" w:color="auto"/>
        <w:left w:val="none" w:sz="0" w:space="0" w:color="auto"/>
        <w:bottom w:val="none" w:sz="0" w:space="0" w:color="auto"/>
        <w:right w:val="none" w:sz="0" w:space="0" w:color="auto"/>
      </w:divBdr>
    </w:div>
    <w:div w:id="1821842371">
      <w:bodyDiv w:val="1"/>
      <w:marLeft w:val="0"/>
      <w:marRight w:val="0"/>
      <w:marTop w:val="0"/>
      <w:marBottom w:val="0"/>
      <w:divBdr>
        <w:top w:val="none" w:sz="0" w:space="0" w:color="auto"/>
        <w:left w:val="none" w:sz="0" w:space="0" w:color="auto"/>
        <w:bottom w:val="none" w:sz="0" w:space="0" w:color="auto"/>
        <w:right w:val="none" w:sz="0" w:space="0" w:color="auto"/>
      </w:divBdr>
    </w:div>
    <w:div w:id="1851749235">
      <w:bodyDiv w:val="1"/>
      <w:marLeft w:val="0"/>
      <w:marRight w:val="0"/>
      <w:marTop w:val="0"/>
      <w:marBottom w:val="0"/>
      <w:divBdr>
        <w:top w:val="none" w:sz="0" w:space="0" w:color="auto"/>
        <w:left w:val="none" w:sz="0" w:space="0" w:color="auto"/>
        <w:bottom w:val="none" w:sz="0" w:space="0" w:color="auto"/>
        <w:right w:val="none" w:sz="0" w:space="0" w:color="auto"/>
      </w:divBdr>
    </w:div>
    <w:div w:id="1883445291">
      <w:bodyDiv w:val="1"/>
      <w:marLeft w:val="0"/>
      <w:marRight w:val="0"/>
      <w:marTop w:val="0"/>
      <w:marBottom w:val="0"/>
      <w:divBdr>
        <w:top w:val="none" w:sz="0" w:space="0" w:color="auto"/>
        <w:left w:val="none" w:sz="0" w:space="0" w:color="auto"/>
        <w:bottom w:val="none" w:sz="0" w:space="0" w:color="auto"/>
        <w:right w:val="none" w:sz="0" w:space="0" w:color="auto"/>
      </w:divBdr>
    </w:div>
    <w:div w:id="1889688009">
      <w:bodyDiv w:val="1"/>
      <w:marLeft w:val="0"/>
      <w:marRight w:val="0"/>
      <w:marTop w:val="0"/>
      <w:marBottom w:val="0"/>
      <w:divBdr>
        <w:top w:val="none" w:sz="0" w:space="0" w:color="auto"/>
        <w:left w:val="none" w:sz="0" w:space="0" w:color="auto"/>
        <w:bottom w:val="none" w:sz="0" w:space="0" w:color="auto"/>
        <w:right w:val="none" w:sz="0" w:space="0" w:color="auto"/>
      </w:divBdr>
    </w:div>
    <w:div w:id="1929924512">
      <w:bodyDiv w:val="1"/>
      <w:marLeft w:val="0"/>
      <w:marRight w:val="0"/>
      <w:marTop w:val="0"/>
      <w:marBottom w:val="0"/>
      <w:divBdr>
        <w:top w:val="none" w:sz="0" w:space="0" w:color="auto"/>
        <w:left w:val="none" w:sz="0" w:space="0" w:color="auto"/>
        <w:bottom w:val="none" w:sz="0" w:space="0" w:color="auto"/>
        <w:right w:val="none" w:sz="0" w:space="0" w:color="auto"/>
      </w:divBdr>
    </w:div>
    <w:div w:id="1978561235">
      <w:bodyDiv w:val="1"/>
      <w:marLeft w:val="0"/>
      <w:marRight w:val="0"/>
      <w:marTop w:val="0"/>
      <w:marBottom w:val="0"/>
      <w:divBdr>
        <w:top w:val="none" w:sz="0" w:space="0" w:color="auto"/>
        <w:left w:val="none" w:sz="0" w:space="0" w:color="auto"/>
        <w:bottom w:val="none" w:sz="0" w:space="0" w:color="auto"/>
        <w:right w:val="none" w:sz="0" w:space="0" w:color="auto"/>
      </w:divBdr>
    </w:div>
    <w:div w:id="2022968312">
      <w:bodyDiv w:val="1"/>
      <w:marLeft w:val="0"/>
      <w:marRight w:val="0"/>
      <w:marTop w:val="0"/>
      <w:marBottom w:val="0"/>
      <w:divBdr>
        <w:top w:val="none" w:sz="0" w:space="0" w:color="auto"/>
        <w:left w:val="none" w:sz="0" w:space="0" w:color="auto"/>
        <w:bottom w:val="none" w:sz="0" w:space="0" w:color="auto"/>
        <w:right w:val="none" w:sz="0" w:space="0" w:color="auto"/>
      </w:divBdr>
    </w:div>
    <w:div w:id="2036075340">
      <w:bodyDiv w:val="1"/>
      <w:marLeft w:val="0"/>
      <w:marRight w:val="0"/>
      <w:marTop w:val="0"/>
      <w:marBottom w:val="0"/>
      <w:divBdr>
        <w:top w:val="none" w:sz="0" w:space="0" w:color="auto"/>
        <w:left w:val="none" w:sz="0" w:space="0" w:color="auto"/>
        <w:bottom w:val="none" w:sz="0" w:space="0" w:color="auto"/>
        <w:right w:val="none" w:sz="0" w:space="0" w:color="auto"/>
      </w:divBdr>
    </w:div>
    <w:div w:id="2090039010">
      <w:bodyDiv w:val="1"/>
      <w:marLeft w:val="0"/>
      <w:marRight w:val="0"/>
      <w:marTop w:val="0"/>
      <w:marBottom w:val="0"/>
      <w:divBdr>
        <w:top w:val="none" w:sz="0" w:space="0" w:color="auto"/>
        <w:left w:val="none" w:sz="0" w:space="0" w:color="auto"/>
        <w:bottom w:val="none" w:sz="0" w:space="0" w:color="auto"/>
        <w:right w:val="none" w:sz="0" w:space="0" w:color="auto"/>
      </w:divBdr>
    </w:div>
    <w:div w:id="21337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justice.gov.nt.ca/en/files/legislation/waters/waters.a.pdf" TargetMode="External"/><Relationship Id="rId26" Type="http://schemas.openxmlformats.org/officeDocument/2006/relationships/hyperlink" Target="https://glwb.com/sites/default/files/mvlwb/documents/DFO%20Water%20Trucks%20and%20Flood%20Pump%20Fish%20Screen%20Guideline%20Dec%2012%202011.pdf" TargetMode="External"/><Relationship Id="rId39" Type="http://schemas.openxmlformats.org/officeDocument/2006/relationships/hyperlink" Target="https://glwb.com/sites/default/files/documents/wg/WLWB_5363_Guidelines_Closure_Reclamation_WR.pdf" TargetMode="External"/><Relationship Id="rId21" Type="http://schemas.openxmlformats.org/officeDocument/2006/relationships/hyperlink" Target="https://mvlwb.com/sites/default/files/2021-04/LWB%20Method%20for%20Determining%20Winter%20Water%20Source%20Capacity%20for%20Small-Scale%20Developments%20%20-%20Apr%207_21.pdf" TargetMode="External"/><Relationship Id="rId34" Type="http://schemas.openxmlformats.org/officeDocument/2006/relationships/hyperlink" Target="https://mvlwb.com/resources/lwb-policies-and-guidelines" TargetMode="External"/><Relationship Id="rId42" Type="http://schemas.openxmlformats.org/officeDocument/2006/relationships/hyperlink" Target="https://glwb.com/sites/default/files/documents/wg/WLWB_5363_Guidelines_Closure_Reclamation_WR.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lwb.ca/sites/default/files/2023-01/LWB%20Engagement%20and%20Consultation%20Policy%20-%20Dec_22.pdf?_gl=1*1qucuhz*_ga*NzI5NzI5OTQ3LjE2NjA1ODc0NDA.*_ga_1YN4RQ50MS*MTY3NTQ0Nzk0NC4xNjguMS4xNjc1NDQ3OTk0LjAuMC4w*_ga_DM4CTC801Y*MTY3NTQ0Nzk0NC4xNjcuMS4xNjc1NDQ3OTk0LjAuMC4w*_ga_WH73GNZLKK*MTY3NTQ0Nzk0NC4xNjcuMS4xNjc1NDQ3OTk0LjAuMC4w*_ga_FFVRERZXBW*MTY3NTQ0Nzk0NC4xNjcuMS4xNjc1NDQ3OTk0LjAuMC4w" TargetMode="External"/><Relationship Id="rId29" Type="http://schemas.openxmlformats.org/officeDocument/2006/relationships/hyperlink" Target="https://mvlwb.com/resources/lwb-policies-and-guidelines" TargetMode="External"/><Relationship Id="rId11" Type="http://schemas.openxmlformats.org/officeDocument/2006/relationships/image" Target="media/image1.jpeg"/><Relationship Id="rId24" Type="http://schemas.openxmlformats.org/officeDocument/2006/relationships/hyperlink" Target="http://registry.mvlwb.ca/Documents/W2010C0005/W2010C0005%20-%20Novus%20Gold%20-%20LUP%20Application%20-%20DFO%20Water%20Withdrawal%20Protocol%20-%20Aug%2025_10.pdf" TargetMode="External"/><Relationship Id="rId32" Type="http://schemas.openxmlformats.org/officeDocument/2006/relationships/hyperlink" Target="https://mvlwb.com/resources/lwb-policies-and-guidelines" TargetMode="External"/><Relationship Id="rId37" Type="http://schemas.openxmlformats.org/officeDocument/2006/relationships/hyperlink" Target="https://www.enr.gov.nt.ca/sites/enr/files/guidelines_for_spill_contingency_planning_2007.pdf" TargetMode="External"/><Relationship Id="rId40" Type="http://schemas.openxmlformats.org/officeDocument/2006/relationships/hyperlink" Target="https://www.canada.ca/en/environment-climate-change/services/managing-reducing-waste/municipal-solid/environment/northern-remote-communities.html" TargetMode="External"/><Relationship Id="rId45" Type="http://schemas.openxmlformats.org/officeDocument/2006/relationships/hyperlink" Target="https://glwb.com/sites/default/files/documents/wg/WLWB_5363_Guidelines_Closure_Reclamation_WR.pdf" TargetMode="External"/><Relationship Id="rId5" Type="http://schemas.openxmlformats.org/officeDocument/2006/relationships/numbering" Target="numbering.xml"/><Relationship Id="rId15" Type="http://schemas.openxmlformats.org/officeDocument/2006/relationships/hyperlink" Target="https://mvlwb.com/sites/default/files/2021-06/LWB%20Standard%20Outline%20for%20Management%20Plans%20-%20Approved%20-%20Jun%2010_21_0.pdf" TargetMode="External"/><Relationship Id="rId23" Type="http://schemas.openxmlformats.org/officeDocument/2006/relationships/hyperlink" Target="https://mvlwb.com/sites/default/files/2021-04/LWB%20Method%20for%20Determining%20Winter%20Water%20Source%20Capacity%20for%20Small-Scale%20Developments%20%20-%20Apr%207_21.pdf" TargetMode="External"/><Relationship Id="rId28" Type="http://schemas.openxmlformats.org/officeDocument/2006/relationships/hyperlink" Target="https://wlwb.ca/sites/default/files/guideline_for_petroleum_hydrocarbon_contaminated_soil_treatment_facilities_in_the_northwest_territories_-_final_-_jan_10_20.pdf" TargetMode="External"/><Relationship Id="rId36" Type="http://schemas.openxmlformats.org/officeDocument/2006/relationships/hyperlink" Target="https://www.enr.gov.nt.ca/sites/enr/files/guidelines_for_spill_contingency_planning_2007.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vlwb.com/sites/default/files/images/Closure%20Cost%20Estimating%20Guidelines_FINAL_Nov%2024%202017.pdf" TargetMode="External"/><Relationship Id="rId31" Type="http://schemas.openxmlformats.org/officeDocument/2006/relationships/hyperlink" Target="https://mvlwb.com/resources/lwb-policies-and-guidelines" TargetMode="External"/><Relationship Id="rId44" Type="http://schemas.openxmlformats.org/officeDocument/2006/relationships/hyperlink" Target="https://mvlwb.com/sites/default/files/aemp_guidelines_-_mar_5_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sites/default/files/2023-02/LWB%20Document%20Submission%20Standards%20-%20Final%20-%20Feb%202023_1.pdf" TargetMode="External"/><Relationship Id="rId22" Type="http://schemas.openxmlformats.org/officeDocument/2006/relationships/hyperlink" Target="https://mvlwb.com/sites/default/files/2021-04/LWB%20Method%20for%20Determining%20Winter%20Water%20Source%20Capacity%20for%20Small-Scale%20Developments%20%20-%20Apr%207_21.pdf" TargetMode="External"/><Relationship Id="rId27" Type="http://schemas.openxmlformats.org/officeDocument/2006/relationships/hyperlink" Target="https://mvlwb.com/resources/lwb-policies-and-guidelines" TargetMode="External"/><Relationship Id="rId30" Type="http://schemas.openxmlformats.org/officeDocument/2006/relationships/hyperlink" Target="https://mvlwb.com/sites/default/files/documents/MVLWB-Guidelines-for-Developing-a-Waste-Management-Plan-Mar-31_11-JCWG.pdf" TargetMode="External"/><Relationship Id="rId35" Type="http://schemas.openxmlformats.org/officeDocument/2006/relationships/hyperlink" Target="https://mvlwb.com/sites/default/files/aemp_guidelines_-_mar_5_19.pdf" TargetMode="External"/><Relationship Id="rId43" Type="http://schemas.openxmlformats.org/officeDocument/2006/relationships/hyperlink" Target="https://glwb.com/sites/default/files/documents/wg/WLWB_5363_Guidelines_Closure_Reclamation_WR.pdf"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vlwb.com/sites/default/files/2021-07/LWB%20Standard%20Process%20for%20New%20Conditions%20-%20Jul%2019_21.pdf" TargetMode="External"/><Relationship Id="rId17" Type="http://schemas.openxmlformats.org/officeDocument/2006/relationships/hyperlink" Target="https://laws-lois.justice.gc.ca/PDF/M-0.2.pdf" TargetMode="External"/><Relationship Id="rId25" Type="http://schemas.openxmlformats.org/officeDocument/2006/relationships/hyperlink" Target="https://www.dfo-mpo.gc.ca/pnw-ppe/codes/screen-ecran-eng.html" TargetMode="External"/><Relationship Id="rId33" Type="http://schemas.openxmlformats.org/officeDocument/2006/relationships/hyperlink" Target="https://mvlwb.com/resources/lwb-policies-and-guidelines" TargetMode="External"/><Relationship Id="rId38" Type="http://schemas.openxmlformats.org/officeDocument/2006/relationships/hyperlink" Target="https://www.enr.gov.nt.ca/sites/enr/files/guidelines_for_spill_contingency_planning_2007.pdf" TargetMode="External"/><Relationship Id="rId46" Type="http://schemas.openxmlformats.org/officeDocument/2006/relationships/hyperlink" Target="https://glwb.com/sites/default/files/documents/wg/WLWB_5363_Guidelines_Closure_Reclamation_WR.pdf" TargetMode="External"/><Relationship Id="rId20" Type="http://schemas.openxmlformats.org/officeDocument/2006/relationships/hyperlink" Target="https://mvlwb.com/sites/default/files/images/Closure%20Cost%20Estimating%20Guidelines_FINAL_Nov%2024%202017.pdf" TargetMode="External"/><Relationship Id="rId41" Type="http://schemas.openxmlformats.org/officeDocument/2006/relationships/hyperlink" Target="https://glwb.com/sites/default/files/documents/wg/WLWB_5363_Guidelines_Closure_Reclamation_WR.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E58F2D-7638-4BFD-A8EE-9778A1F4B5A7}">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3" ma:contentTypeDescription="Create a new document." ma:contentTypeScope="" ma:versionID="0b1d6496e0d85a0c904e462688417ee4">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0ae3a01a3d86c5dcebb5b2c3fc1acc52"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fdaf19b-aaf4-447e-a043-62211e6bd49d}" ma:internalName="TaxCatchAll" ma:showField="CatchAllData" ma:web="af005c88-96ac-49a7-a5af-3c897788bc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d74a08-da6c-4518-b3dd-c08fa5070b71">
      <Terms xmlns="http://schemas.microsoft.com/office/infopath/2007/PartnerControls"/>
    </lcf76f155ced4ddcb4097134ff3c332f>
    <TaxCatchAll xmlns="af005c88-96ac-49a7-a5af-3c897788bcbd" xsi:nil="true"/>
  </documentManagement>
</p:properties>
</file>

<file path=customXml/itemProps1.xml><?xml version="1.0" encoding="utf-8"?>
<ds:datastoreItem xmlns:ds="http://schemas.openxmlformats.org/officeDocument/2006/customXml" ds:itemID="{FEEAA071-BE81-4845-9665-F3ECBE1EBC10}">
  <ds:schemaRefs>
    <ds:schemaRef ds:uri="http://schemas.openxmlformats.org/officeDocument/2006/bibliography"/>
  </ds:schemaRefs>
</ds:datastoreItem>
</file>

<file path=customXml/itemProps2.xml><?xml version="1.0" encoding="utf-8"?>
<ds:datastoreItem xmlns:ds="http://schemas.openxmlformats.org/officeDocument/2006/customXml" ds:itemID="{EEDFC327-FC9B-4899-B233-B2BDFE0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66DD0-5595-477B-8725-A5E89D8CFEA3}">
  <ds:schemaRefs>
    <ds:schemaRef ds:uri="http://schemas.microsoft.com/sharepoint/v3/contenttype/forms"/>
  </ds:schemaRefs>
</ds:datastoreItem>
</file>

<file path=customXml/itemProps4.xml><?xml version="1.0" encoding="utf-8"?>
<ds:datastoreItem xmlns:ds="http://schemas.openxmlformats.org/officeDocument/2006/customXml" ds:itemID="{234645FC-A062-40FF-B573-10FFE3A1403A}">
  <ds:schemaRefs>
    <ds:schemaRef ds:uri="http://schemas.microsoft.com/office/2006/metadata/properties"/>
    <ds:schemaRef ds:uri="http://schemas.microsoft.com/office/infopath/2007/PartnerControls"/>
    <ds:schemaRef ds:uri="67d74a08-da6c-4518-b3dd-c08fa5070b71"/>
    <ds:schemaRef ds:uri="af005c88-96ac-49a7-a5af-3c897788bc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33295</Words>
  <Characters>188455</Characters>
  <Application>Microsoft Office Word</Application>
  <DocSecurity>0</DocSecurity>
  <Lines>3194</Lines>
  <Paragraphs>1304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220446</CharactersWithSpaces>
  <SharedDoc>false</SharedDoc>
  <HLinks>
    <vt:vector size="528" baseType="variant">
      <vt:variant>
        <vt:i4>3473485</vt:i4>
      </vt:variant>
      <vt:variant>
        <vt:i4>261</vt:i4>
      </vt:variant>
      <vt:variant>
        <vt:i4>0</vt:i4>
      </vt:variant>
      <vt:variant>
        <vt:i4>5</vt:i4>
      </vt:variant>
      <vt:variant>
        <vt:lpwstr>https://glwb.com/sites/default/files/documents/wg/WLWB_5363_Guidelines_Closure_Reclamation_WR.pdf</vt:lpwstr>
      </vt:variant>
      <vt:variant>
        <vt:lpwstr/>
      </vt:variant>
      <vt:variant>
        <vt:i4>3473485</vt:i4>
      </vt:variant>
      <vt:variant>
        <vt:i4>258</vt:i4>
      </vt:variant>
      <vt:variant>
        <vt:i4>0</vt:i4>
      </vt:variant>
      <vt:variant>
        <vt:i4>5</vt:i4>
      </vt:variant>
      <vt:variant>
        <vt:lpwstr>https://glwb.com/sites/default/files/documents/wg/WLWB_5363_Guidelines_Closure_Reclamation_WR.pdf</vt:lpwstr>
      </vt:variant>
      <vt:variant>
        <vt:lpwstr/>
      </vt:variant>
      <vt:variant>
        <vt:i4>327788</vt:i4>
      </vt:variant>
      <vt:variant>
        <vt:i4>255</vt:i4>
      </vt:variant>
      <vt:variant>
        <vt:i4>0</vt:i4>
      </vt:variant>
      <vt:variant>
        <vt:i4>5</vt:i4>
      </vt:variant>
      <vt:variant>
        <vt:lpwstr>https://mvlwb.com/sites/default/files/aemp_guidelines_-_mar_5_19.pdf</vt:lpwstr>
      </vt:variant>
      <vt:variant>
        <vt:lpwstr/>
      </vt:variant>
      <vt:variant>
        <vt:i4>7340052</vt:i4>
      </vt:variant>
      <vt:variant>
        <vt:i4>252</vt:i4>
      </vt:variant>
      <vt:variant>
        <vt:i4>0</vt:i4>
      </vt:variant>
      <vt:variant>
        <vt:i4>5</vt:i4>
      </vt:variant>
      <vt:variant>
        <vt:lpwstr/>
      </vt:variant>
      <vt:variant>
        <vt:lpwstr>_Part_E:_Construction</vt:lpwstr>
      </vt:variant>
      <vt:variant>
        <vt:i4>1376364</vt:i4>
      </vt:variant>
      <vt:variant>
        <vt:i4>249</vt:i4>
      </vt:variant>
      <vt:variant>
        <vt:i4>0</vt:i4>
      </vt:variant>
      <vt:variant>
        <vt:i4>5</vt:i4>
      </vt:variant>
      <vt:variant>
        <vt:lpwstr/>
      </vt:variant>
      <vt:variant>
        <vt:lpwstr>_Schedule_J:_Conditions</vt:lpwstr>
      </vt:variant>
      <vt:variant>
        <vt:i4>3473485</vt:i4>
      </vt:variant>
      <vt:variant>
        <vt:i4>246</vt:i4>
      </vt:variant>
      <vt:variant>
        <vt:i4>0</vt:i4>
      </vt:variant>
      <vt:variant>
        <vt:i4>5</vt:i4>
      </vt:variant>
      <vt:variant>
        <vt:lpwstr>https://glwb.com/sites/default/files/documents/wg/WLWB_5363_Guidelines_Closure_Reclamation_WR.pdf</vt:lpwstr>
      </vt:variant>
      <vt:variant>
        <vt:lpwstr/>
      </vt:variant>
      <vt:variant>
        <vt:i4>1376364</vt:i4>
      </vt:variant>
      <vt:variant>
        <vt:i4>243</vt:i4>
      </vt:variant>
      <vt:variant>
        <vt:i4>0</vt:i4>
      </vt:variant>
      <vt:variant>
        <vt:i4>5</vt:i4>
      </vt:variant>
      <vt:variant>
        <vt:lpwstr/>
      </vt:variant>
      <vt:variant>
        <vt:lpwstr>_Schedule_J:_Conditions</vt:lpwstr>
      </vt:variant>
      <vt:variant>
        <vt:i4>3473485</vt:i4>
      </vt:variant>
      <vt:variant>
        <vt:i4>240</vt:i4>
      </vt:variant>
      <vt:variant>
        <vt:i4>0</vt:i4>
      </vt:variant>
      <vt:variant>
        <vt:i4>5</vt:i4>
      </vt:variant>
      <vt:variant>
        <vt:lpwstr>https://glwb.com/sites/default/files/documents/wg/WLWB_5363_Guidelines_Closure_Reclamation_WR.pdf</vt:lpwstr>
      </vt:variant>
      <vt:variant>
        <vt:lpwstr/>
      </vt:variant>
      <vt:variant>
        <vt:i4>1376364</vt:i4>
      </vt:variant>
      <vt:variant>
        <vt:i4>237</vt:i4>
      </vt:variant>
      <vt:variant>
        <vt:i4>0</vt:i4>
      </vt:variant>
      <vt:variant>
        <vt:i4>5</vt:i4>
      </vt:variant>
      <vt:variant>
        <vt:lpwstr/>
      </vt:variant>
      <vt:variant>
        <vt:lpwstr>_Schedule_J:_Conditions</vt:lpwstr>
      </vt:variant>
      <vt:variant>
        <vt:i4>3473485</vt:i4>
      </vt:variant>
      <vt:variant>
        <vt:i4>234</vt:i4>
      </vt:variant>
      <vt:variant>
        <vt:i4>0</vt:i4>
      </vt:variant>
      <vt:variant>
        <vt:i4>5</vt:i4>
      </vt:variant>
      <vt:variant>
        <vt:lpwstr>https://glwb.com/sites/default/files/documents/wg/WLWB_5363_Guidelines_Closure_Reclamation_WR.pdf</vt:lpwstr>
      </vt:variant>
      <vt:variant>
        <vt:lpwstr/>
      </vt:variant>
      <vt:variant>
        <vt:i4>5898324</vt:i4>
      </vt:variant>
      <vt:variant>
        <vt:i4>231</vt:i4>
      </vt:variant>
      <vt:variant>
        <vt:i4>0</vt:i4>
      </vt:variant>
      <vt:variant>
        <vt:i4>5</vt:i4>
      </vt:variant>
      <vt:variant>
        <vt:lpwstr>https://www.canada.ca/en/environment-climate-change/services/managing-reducing-waste/municipal-solid/environment/northern-remote-communities.html</vt:lpwstr>
      </vt:variant>
      <vt:variant>
        <vt:lpwstr/>
      </vt:variant>
      <vt:variant>
        <vt:i4>3473485</vt:i4>
      </vt:variant>
      <vt:variant>
        <vt:i4>228</vt:i4>
      </vt:variant>
      <vt:variant>
        <vt:i4>0</vt:i4>
      </vt:variant>
      <vt:variant>
        <vt:i4>5</vt:i4>
      </vt:variant>
      <vt:variant>
        <vt:lpwstr>https://glwb.com/sites/default/files/documents/wg/WLWB_5363_Guidelines_Closure_Reclamation_WR.pdf</vt:lpwstr>
      </vt:variant>
      <vt:variant>
        <vt:lpwstr/>
      </vt:variant>
      <vt:variant>
        <vt:i4>1376364</vt:i4>
      </vt:variant>
      <vt:variant>
        <vt:i4>225</vt:i4>
      </vt:variant>
      <vt:variant>
        <vt:i4>0</vt:i4>
      </vt:variant>
      <vt:variant>
        <vt:i4>5</vt:i4>
      </vt:variant>
      <vt:variant>
        <vt:lpwstr/>
      </vt:variant>
      <vt:variant>
        <vt:lpwstr>_Schedule_J:_Conditions</vt:lpwstr>
      </vt:variant>
      <vt:variant>
        <vt:i4>7929950</vt:i4>
      </vt:variant>
      <vt:variant>
        <vt:i4>222</vt:i4>
      </vt:variant>
      <vt:variant>
        <vt:i4>0</vt:i4>
      </vt:variant>
      <vt:variant>
        <vt:i4>5</vt:i4>
      </vt:variant>
      <vt:variant>
        <vt:lpwstr>https://www.enr.gov.nt.ca/sites/enr/files/guidelines_for_spill_contingency_planning_2007.pdf</vt:lpwstr>
      </vt:variant>
      <vt:variant>
        <vt:lpwstr/>
      </vt:variant>
      <vt:variant>
        <vt:i4>7929950</vt:i4>
      </vt:variant>
      <vt:variant>
        <vt:i4>219</vt:i4>
      </vt:variant>
      <vt:variant>
        <vt:i4>0</vt:i4>
      </vt:variant>
      <vt:variant>
        <vt:i4>5</vt:i4>
      </vt:variant>
      <vt:variant>
        <vt:lpwstr>https://www.enr.gov.nt.ca/sites/enr/files/guidelines_for_spill_contingency_planning_2007.pdf</vt:lpwstr>
      </vt:variant>
      <vt:variant>
        <vt:lpwstr/>
      </vt:variant>
      <vt:variant>
        <vt:i4>131188</vt:i4>
      </vt:variant>
      <vt:variant>
        <vt:i4>216</vt:i4>
      </vt:variant>
      <vt:variant>
        <vt:i4>0</vt:i4>
      </vt:variant>
      <vt:variant>
        <vt:i4>5</vt:i4>
      </vt:variant>
      <vt:variant>
        <vt:lpwstr>mailto:spills@gov.nt.ca</vt:lpwstr>
      </vt:variant>
      <vt:variant>
        <vt:lpwstr/>
      </vt:variant>
      <vt:variant>
        <vt:i4>5963874</vt:i4>
      </vt:variant>
      <vt:variant>
        <vt:i4>213</vt:i4>
      </vt:variant>
      <vt:variant>
        <vt:i4>0</vt:i4>
      </vt:variant>
      <vt:variant>
        <vt:i4>5</vt:i4>
      </vt:variant>
      <vt:variant>
        <vt:lpwstr/>
      </vt:variant>
      <vt:variant>
        <vt:lpwstr>_Definitions__:</vt:lpwstr>
      </vt:variant>
      <vt:variant>
        <vt:i4>7929950</vt:i4>
      </vt:variant>
      <vt:variant>
        <vt:i4>210</vt:i4>
      </vt:variant>
      <vt:variant>
        <vt:i4>0</vt:i4>
      </vt:variant>
      <vt:variant>
        <vt:i4>5</vt:i4>
      </vt:variant>
      <vt:variant>
        <vt:lpwstr>https://www.enr.gov.nt.ca/sites/enr/files/guidelines_for_spill_contingency_planning_2007.pdf</vt:lpwstr>
      </vt:variant>
      <vt:variant>
        <vt:lpwstr/>
      </vt:variant>
      <vt:variant>
        <vt:i4>1376366</vt:i4>
      </vt:variant>
      <vt:variant>
        <vt:i4>207</vt:i4>
      </vt:variant>
      <vt:variant>
        <vt:i4>0</vt:i4>
      </vt:variant>
      <vt:variant>
        <vt:i4>5</vt:i4>
      </vt:variant>
      <vt:variant>
        <vt:lpwstr/>
      </vt:variant>
      <vt:variant>
        <vt:lpwstr>_Schedule_H:_Conditions</vt:lpwstr>
      </vt:variant>
      <vt:variant>
        <vt:i4>327788</vt:i4>
      </vt:variant>
      <vt:variant>
        <vt:i4>204</vt:i4>
      </vt:variant>
      <vt:variant>
        <vt:i4>0</vt:i4>
      </vt:variant>
      <vt:variant>
        <vt:i4>5</vt:i4>
      </vt:variant>
      <vt:variant>
        <vt:lpwstr>https://mvlwb.com/sites/default/files/aemp_guidelines_-_mar_5_19.pdf</vt:lpwstr>
      </vt:variant>
      <vt:variant>
        <vt:lpwstr/>
      </vt:variant>
      <vt:variant>
        <vt:i4>1376366</vt:i4>
      </vt:variant>
      <vt:variant>
        <vt:i4>201</vt:i4>
      </vt:variant>
      <vt:variant>
        <vt:i4>0</vt:i4>
      </vt:variant>
      <vt:variant>
        <vt:i4>5</vt:i4>
      </vt:variant>
      <vt:variant>
        <vt:lpwstr/>
      </vt:variant>
      <vt:variant>
        <vt:lpwstr>_Schedule_H:_Conditions</vt:lpwstr>
      </vt:variant>
      <vt:variant>
        <vt:i4>5308521</vt:i4>
      </vt:variant>
      <vt:variant>
        <vt:i4>198</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195</vt:i4>
      </vt:variant>
      <vt:variant>
        <vt:i4>0</vt:i4>
      </vt:variant>
      <vt:variant>
        <vt:i4>5</vt:i4>
      </vt:variant>
      <vt:variant>
        <vt:lpwstr>https://mvlwb.com/sites/default/files/images/Guidelines/Guidelines for Effluent Mixing Zones - Final Draft - June 2017_EDIT9.pdf</vt:lpwstr>
      </vt:variant>
      <vt:variant>
        <vt:lpwstr/>
      </vt:variant>
      <vt:variant>
        <vt:i4>6291461</vt:i4>
      </vt:variant>
      <vt:variant>
        <vt:i4>192</vt:i4>
      </vt:variant>
      <vt:variant>
        <vt:i4>0</vt:i4>
      </vt:variant>
      <vt:variant>
        <vt:i4>5</vt:i4>
      </vt:variant>
      <vt:variant>
        <vt:lpwstr>https://mvlwb.com/sites/default/files/documents/MVLWB-Water-and-Effluent-Quality-Management-Policy-Mar-31_11-JCWG.pdf</vt:lpwstr>
      </vt:variant>
      <vt:variant>
        <vt:lpwstr/>
      </vt:variant>
      <vt:variant>
        <vt:i4>2490371</vt:i4>
      </vt:variant>
      <vt:variant>
        <vt:i4>189</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186</vt:i4>
      </vt:variant>
      <vt:variant>
        <vt:i4>0</vt:i4>
      </vt:variant>
      <vt:variant>
        <vt:i4>5</vt:i4>
      </vt:variant>
      <vt:variant>
        <vt:lpwstr>https://mvlwb.com/sites/default/files/documents/MVLWB-Water-and-Effluent-Quality-Management-Policy-Mar-31_11-JCWG.pdf</vt:lpwstr>
      </vt:variant>
      <vt:variant>
        <vt:lpwstr/>
      </vt:variant>
      <vt:variant>
        <vt:i4>3276901</vt:i4>
      </vt:variant>
      <vt:variant>
        <vt:i4>183</vt:i4>
      </vt:variant>
      <vt:variant>
        <vt:i4>0</vt:i4>
      </vt:variant>
      <vt:variant>
        <vt:i4>5</vt:i4>
      </vt:variant>
      <vt:variant>
        <vt:lpwstr>https://mvlwb.com/registry/W2008L2-0004</vt:lpwstr>
      </vt:variant>
      <vt:variant>
        <vt:lpwstr/>
      </vt:variant>
      <vt:variant>
        <vt:i4>2490371</vt:i4>
      </vt:variant>
      <vt:variant>
        <vt:i4>180</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177</vt:i4>
      </vt:variant>
      <vt:variant>
        <vt:i4>0</vt:i4>
      </vt:variant>
      <vt:variant>
        <vt:i4>5</vt:i4>
      </vt:variant>
      <vt:variant>
        <vt:lpwstr>https://mvlwb.com/sites/default/files/documents/MVLWB-Water-and-Effluent-Quality-Management-Policy-Mar-31_11-JCWG.pdf</vt:lpwstr>
      </vt:variant>
      <vt:variant>
        <vt:lpwstr/>
      </vt:variant>
      <vt:variant>
        <vt:i4>6291461</vt:i4>
      </vt:variant>
      <vt:variant>
        <vt:i4>174</vt:i4>
      </vt:variant>
      <vt:variant>
        <vt:i4>0</vt:i4>
      </vt:variant>
      <vt:variant>
        <vt:i4>5</vt:i4>
      </vt:variant>
      <vt:variant>
        <vt:lpwstr>https://mvlwb.com/sites/default/files/documents/MVLWB-Water-and-Effluent-Quality-Management-Policy-Mar-31_11-JCWG.pdf</vt:lpwstr>
      </vt:variant>
      <vt:variant>
        <vt:lpwstr/>
      </vt:variant>
      <vt:variant>
        <vt:i4>7208999</vt:i4>
      </vt:variant>
      <vt:variant>
        <vt:i4>171</vt:i4>
      </vt:variant>
      <vt:variant>
        <vt:i4>0</vt:i4>
      </vt:variant>
      <vt:variant>
        <vt:i4>5</vt:i4>
      </vt:variant>
      <vt:variant>
        <vt:lpwstr>https://mvlwb.com/sites/default/files/mvlwb/documents/Water Use Fee Policy - Feb 13-13.pdf</vt:lpwstr>
      </vt:variant>
      <vt:variant>
        <vt:lpwstr/>
      </vt:variant>
      <vt:variant>
        <vt:i4>6815854</vt:i4>
      </vt:variant>
      <vt:variant>
        <vt:i4>168</vt:i4>
      </vt:variant>
      <vt:variant>
        <vt:i4>0</vt:i4>
      </vt:variant>
      <vt:variant>
        <vt:i4>5</vt:i4>
      </vt:variant>
      <vt:variant>
        <vt:lpwstr>https://glwb.com/sites/default/files/mvlwb/documents/DFO Water Trucks and Flood Pump Fish Screen Guideline Dec 12 2011.pdf</vt:lpwstr>
      </vt:variant>
      <vt:variant>
        <vt:lpwstr/>
      </vt:variant>
      <vt:variant>
        <vt:i4>6357089</vt:i4>
      </vt:variant>
      <vt:variant>
        <vt:i4>165</vt:i4>
      </vt:variant>
      <vt:variant>
        <vt:i4>0</vt:i4>
      </vt:variant>
      <vt:variant>
        <vt:i4>5</vt:i4>
      </vt:variant>
      <vt:variant>
        <vt:lpwstr>http://www.dfo-mpo.gc.ca/Library/223669.pdf</vt:lpwstr>
      </vt:variant>
      <vt:variant>
        <vt:lpwstr/>
      </vt:variant>
      <vt:variant>
        <vt:i4>6750224</vt:i4>
      </vt:variant>
      <vt:variant>
        <vt:i4>162</vt:i4>
      </vt:variant>
      <vt:variant>
        <vt:i4>0</vt:i4>
      </vt:variant>
      <vt:variant>
        <vt:i4>5</vt:i4>
      </vt:variant>
      <vt:variant>
        <vt:lpwstr>http://registry.mvlwb.ca/Documents/W2010C0005/W2010C0005 - Novus Gold - LUP Application - DFO Water Withdrawal Protocol - Aug 25_10.pdf</vt:lpwstr>
      </vt:variant>
      <vt:variant>
        <vt:lpwstr/>
      </vt:variant>
      <vt:variant>
        <vt:i4>8060946</vt:i4>
      </vt:variant>
      <vt:variant>
        <vt:i4>159</vt:i4>
      </vt:variant>
      <vt:variant>
        <vt:i4>0</vt:i4>
      </vt:variant>
      <vt:variant>
        <vt:i4>5</vt:i4>
      </vt:variant>
      <vt:variant>
        <vt:lpwstr/>
      </vt:variant>
      <vt:variant>
        <vt:lpwstr>_PART_J:_CLOSURE</vt:lpwstr>
      </vt:variant>
      <vt:variant>
        <vt:i4>4456456</vt:i4>
      </vt:variant>
      <vt:variant>
        <vt:i4>156</vt:i4>
      </vt:variant>
      <vt:variant>
        <vt:i4>0</vt:i4>
      </vt:variant>
      <vt:variant>
        <vt:i4>5</vt:i4>
      </vt:variant>
      <vt:variant>
        <vt:lpwstr>https://mvlwb.com/sites/default/files/images/Closure Cost Estimating Guidelines_FINAL_Nov 24 2017.pdf</vt:lpwstr>
      </vt:variant>
      <vt:variant>
        <vt:lpwstr/>
      </vt:variant>
      <vt:variant>
        <vt:i4>4456456</vt:i4>
      </vt:variant>
      <vt:variant>
        <vt:i4>153</vt:i4>
      </vt:variant>
      <vt:variant>
        <vt:i4>0</vt:i4>
      </vt:variant>
      <vt:variant>
        <vt:i4>5</vt:i4>
      </vt:variant>
      <vt:variant>
        <vt:lpwstr>https://mvlwb.com/sites/default/files/images/Closure Cost Estimating Guidelines_FINAL_Nov 24 2017.pdf</vt:lpwstr>
      </vt:variant>
      <vt:variant>
        <vt:lpwstr/>
      </vt:variant>
      <vt:variant>
        <vt:i4>2752570</vt:i4>
      </vt:variant>
      <vt:variant>
        <vt:i4>150</vt:i4>
      </vt:variant>
      <vt:variant>
        <vt:i4>0</vt:i4>
      </vt:variant>
      <vt:variant>
        <vt:i4>5</vt:i4>
      </vt:variant>
      <vt:variant>
        <vt:lpwstr>https://www.justice.gov.nt.ca/en/files/legislation/waters/waters.a.pdf</vt:lpwstr>
      </vt:variant>
      <vt:variant>
        <vt:lpwstr/>
      </vt:variant>
      <vt:variant>
        <vt:i4>4784222</vt:i4>
      </vt:variant>
      <vt:variant>
        <vt:i4>147</vt:i4>
      </vt:variant>
      <vt:variant>
        <vt:i4>0</vt:i4>
      </vt:variant>
      <vt:variant>
        <vt:i4>5</vt:i4>
      </vt:variant>
      <vt:variant>
        <vt:lpwstr>https://laws-lois.justice.gc.ca/PDF/M-0.2.pdf</vt:lpwstr>
      </vt:variant>
      <vt:variant>
        <vt:lpwstr/>
      </vt:variant>
      <vt:variant>
        <vt:i4>917576</vt:i4>
      </vt:variant>
      <vt:variant>
        <vt:i4>144</vt:i4>
      </vt:variant>
      <vt:variant>
        <vt:i4>0</vt:i4>
      </vt:variant>
      <vt:variant>
        <vt:i4>5</vt:i4>
      </vt:variant>
      <vt:variant>
        <vt:lpwstr>https://mvlwb.com/sites/default/files/documents/wg/MVLWB Engagement Guidelines for Holders of LUPs and WLs - Oct 2014.pdf</vt:lpwstr>
      </vt:variant>
      <vt:variant>
        <vt:lpwstr/>
      </vt:variant>
      <vt:variant>
        <vt:i4>4653059</vt:i4>
      </vt:variant>
      <vt:variant>
        <vt:i4>141</vt:i4>
      </vt:variant>
      <vt:variant>
        <vt:i4>0</vt:i4>
      </vt:variant>
      <vt:variant>
        <vt:i4>5</vt:i4>
      </vt:variant>
      <vt:variant>
        <vt:lpwstr/>
      </vt:variant>
      <vt:variant>
        <vt:lpwstr>_Schedule_B:_Annual_1</vt:lpwstr>
      </vt:variant>
      <vt:variant>
        <vt:i4>7340052</vt:i4>
      </vt:variant>
      <vt:variant>
        <vt:i4>138</vt:i4>
      </vt:variant>
      <vt:variant>
        <vt:i4>0</vt:i4>
      </vt:variant>
      <vt:variant>
        <vt:i4>5</vt:i4>
      </vt:variant>
      <vt:variant>
        <vt:lpwstr/>
      </vt:variant>
      <vt:variant>
        <vt:lpwstr>_Part_E:_Construction</vt:lpwstr>
      </vt:variant>
      <vt:variant>
        <vt:i4>3473506</vt:i4>
      </vt:variant>
      <vt:variant>
        <vt:i4>135</vt:i4>
      </vt:variant>
      <vt:variant>
        <vt:i4>0</vt:i4>
      </vt:variant>
      <vt:variant>
        <vt:i4>5</vt:i4>
      </vt:variant>
      <vt:variant>
        <vt:lpwstr>https://www.justice.gov.nt.ca/en/files/legislation/environmental-protection/environmental-protection.r2.pdf</vt:lpwstr>
      </vt:variant>
      <vt:variant>
        <vt:lpwstr/>
      </vt:variant>
      <vt:variant>
        <vt:i4>1114208</vt:i4>
      </vt:variant>
      <vt:variant>
        <vt:i4>132</vt:i4>
      </vt:variant>
      <vt:variant>
        <vt:i4>0</vt:i4>
      </vt:variant>
      <vt:variant>
        <vt:i4>5</vt:i4>
      </vt:variant>
      <vt:variant>
        <vt:lpwstr/>
      </vt:variant>
      <vt:variant>
        <vt:lpwstr>_PART_I:_SPILL</vt:lpwstr>
      </vt:variant>
      <vt:variant>
        <vt:i4>3866728</vt:i4>
      </vt:variant>
      <vt:variant>
        <vt:i4>129</vt:i4>
      </vt:variant>
      <vt:variant>
        <vt:i4>0</vt:i4>
      </vt:variant>
      <vt:variant>
        <vt:i4>5</vt:i4>
      </vt:variant>
      <vt:variant>
        <vt:lpwstr>https://mvlwb.com/sites/default/files/documents/wg/Standard Outline for Managment Plans - October 2013.pdf</vt:lpwstr>
      </vt:variant>
      <vt:variant>
        <vt:lpwstr/>
      </vt:variant>
      <vt:variant>
        <vt:i4>1572865</vt:i4>
      </vt:variant>
      <vt:variant>
        <vt:i4>126</vt:i4>
      </vt:variant>
      <vt:variant>
        <vt:i4>0</vt:i4>
      </vt:variant>
      <vt:variant>
        <vt:i4>5</vt:i4>
      </vt:variant>
      <vt:variant>
        <vt:lpwstr>https://mvlwb.com/sites/default/files/documents/DOCUMENT-SUBMISSION-STANDARDS-Mar-1-2012.pdf</vt:lpwstr>
      </vt:variant>
      <vt:variant>
        <vt:lpwstr/>
      </vt:variant>
      <vt:variant>
        <vt:i4>4653059</vt:i4>
      </vt:variant>
      <vt:variant>
        <vt:i4>123</vt:i4>
      </vt:variant>
      <vt:variant>
        <vt:i4>0</vt:i4>
      </vt:variant>
      <vt:variant>
        <vt:i4>5</vt:i4>
      </vt:variant>
      <vt:variant>
        <vt:lpwstr/>
      </vt:variant>
      <vt:variant>
        <vt:lpwstr>_Schedule_B:_Annual_1</vt:lpwstr>
      </vt:variant>
      <vt:variant>
        <vt:i4>7274554</vt:i4>
      </vt:variant>
      <vt:variant>
        <vt:i4>120</vt:i4>
      </vt:variant>
      <vt:variant>
        <vt:i4>0</vt:i4>
      </vt:variant>
      <vt:variant>
        <vt:i4>5</vt:i4>
      </vt:variant>
      <vt:variant>
        <vt:lpwstr>http://www.mvlwb.ca:8081/Documents/MV2005L2-0015/MV2005L2-0015 - De Beers Gahcho Kue - Issuance - Type A Water Licence Issuance Letter with conditions - Sept24-14.pdf</vt:lpwstr>
      </vt:variant>
      <vt:variant>
        <vt:lpwstr/>
      </vt:variant>
      <vt:variant>
        <vt:i4>2949140</vt:i4>
      </vt:variant>
      <vt:variant>
        <vt:i4>117</vt:i4>
      </vt:variant>
      <vt:variant>
        <vt:i4>0</vt:i4>
      </vt:variant>
      <vt:variant>
        <vt:i4>5</vt:i4>
      </vt:variant>
      <vt:variant>
        <vt:lpwstr>http://www.mvlwb.ca:8081/Documents/W2015L2-0001/Diavik - WL Renewal - Water Licence - Oct 19_15.pdf</vt:lpwstr>
      </vt:variant>
      <vt:variant>
        <vt:lpwstr/>
      </vt:variant>
      <vt:variant>
        <vt:i4>4522009</vt:i4>
      </vt:variant>
      <vt:variant>
        <vt:i4>114</vt:i4>
      </vt:variant>
      <vt:variant>
        <vt:i4>0</vt:i4>
      </vt:variant>
      <vt:variant>
        <vt:i4>5</vt:i4>
      </vt:variant>
      <vt:variant>
        <vt:lpwstr>http://laws-lois.justice.gc.ca/PDF/SOR-93-303.pdf</vt:lpwstr>
      </vt:variant>
      <vt:variant>
        <vt:lpwstr/>
      </vt:variant>
      <vt:variant>
        <vt:i4>6160395</vt:i4>
      </vt:variant>
      <vt:variant>
        <vt:i4>111</vt:i4>
      </vt:variant>
      <vt:variant>
        <vt:i4>0</vt:i4>
      </vt:variant>
      <vt:variant>
        <vt:i4>5</vt:i4>
      </vt:variant>
      <vt:variant>
        <vt:lpwstr>https://mvlwb.com/sites/default/files/documents/TAB 7 - Waters Regulations - 2014.pdf</vt:lpwstr>
      </vt:variant>
      <vt:variant>
        <vt:lpwstr/>
      </vt:variant>
      <vt:variant>
        <vt:i4>3473485</vt:i4>
      </vt:variant>
      <vt:variant>
        <vt:i4>108</vt:i4>
      </vt:variant>
      <vt:variant>
        <vt:i4>0</vt:i4>
      </vt:variant>
      <vt:variant>
        <vt:i4>5</vt:i4>
      </vt:variant>
      <vt:variant>
        <vt:lpwstr>https://glwb.com/sites/default/files/documents/wg/WLWB_5363_Guidelines_Closure_Reclamation_WR.pdf</vt:lpwstr>
      </vt:variant>
      <vt:variant>
        <vt:lpwstr/>
      </vt:variant>
      <vt:variant>
        <vt:i4>2621518</vt:i4>
      </vt:variant>
      <vt:variant>
        <vt:i4>105</vt:i4>
      </vt:variant>
      <vt:variant>
        <vt:i4>0</vt:i4>
      </vt:variant>
      <vt:variant>
        <vt:i4>5</vt:i4>
      </vt:variant>
      <vt:variant>
        <vt:lpwstr>https://wlwb.ca/sites/default/files/aemp_guidelines_-_mar_5_19.pdf</vt:lpwstr>
      </vt:variant>
      <vt:variant>
        <vt:lpwstr/>
      </vt:variant>
      <vt:variant>
        <vt:i4>2621518</vt:i4>
      </vt:variant>
      <vt:variant>
        <vt:i4>102</vt:i4>
      </vt:variant>
      <vt:variant>
        <vt:i4>0</vt:i4>
      </vt:variant>
      <vt:variant>
        <vt:i4>5</vt:i4>
      </vt:variant>
      <vt:variant>
        <vt:lpwstr>https://wlwb.ca/sites/default/files/aemp_guidelines_-_mar_5_19.pdf</vt:lpwstr>
      </vt:variant>
      <vt:variant>
        <vt:lpwstr/>
      </vt:variant>
      <vt:variant>
        <vt:i4>8060946</vt:i4>
      </vt:variant>
      <vt:variant>
        <vt:i4>99</vt:i4>
      </vt:variant>
      <vt:variant>
        <vt:i4>0</vt:i4>
      </vt:variant>
      <vt:variant>
        <vt:i4>5</vt:i4>
      </vt:variant>
      <vt:variant>
        <vt:lpwstr/>
      </vt:variant>
      <vt:variant>
        <vt:lpwstr>_PART_J:_CLOSURE</vt:lpwstr>
      </vt:variant>
      <vt:variant>
        <vt:i4>3473485</vt:i4>
      </vt:variant>
      <vt:variant>
        <vt:i4>96</vt:i4>
      </vt:variant>
      <vt:variant>
        <vt:i4>0</vt:i4>
      </vt:variant>
      <vt:variant>
        <vt:i4>5</vt:i4>
      </vt:variant>
      <vt:variant>
        <vt:lpwstr>https://glwb.com/sites/default/files/documents/wg/WLWB_5363_Guidelines_Closure_Reclamation_WR.pdf</vt:lpwstr>
      </vt:variant>
      <vt:variant>
        <vt:lpwstr/>
      </vt:variant>
      <vt:variant>
        <vt:i4>3473485</vt:i4>
      </vt:variant>
      <vt:variant>
        <vt:i4>93</vt:i4>
      </vt:variant>
      <vt:variant>
        <vt:i4>0</vt:i4>
      </vt:variant>
      <vt:variant>
        <vt:i4>5</vt:i4>
      </vt:variant>
      <vt:variant>
        <vt:lpwstr>https://glwb.com/sites/default/files/documents/wg/WLWB_5363_Guidelines_Closure_Reclamation_WR.pdf</vt:lpwstr>
      </vt:variant>
      <vt:variant>
        <vt:lpwstr/>
      </vt:variant>
      <vt:variant>
        <vt:i4>2621518</vt:i4>
      </vt:variant>
      <vt:variant>
        <vt:i4>90</vt:i4>
      </vt:variant>
      <vt:variant>
        <vt:i4>0</vt:i4>
      </vt:variant>
      <vt:variant>
        <vt:i4>5</vt:i4>
      </vt:variant>
      <vt:variant>
        <vt:lpwstr>https://wlwb.ca/sites/default/files/aemp_guidelines_-_mar_5_19.pdf</vt:lpwstr>
      </vt:variant>
      <vt:variant>
        <vt:lpwstr/>
      </vt:variant>
      <vt:variant>
        <vt:i4>7340052</vt:i4>
      </vt:variant>
      <vt:variant>
        <vt:i4>87</vt:i4>
      </vt:variant>
      <vt:variant>
        <vt:i4>0</vt:i4>
      </vt:variant>
      <vt:variant>
        <vt:i4>5</vt:i4>
      </vt:variant>
      <vt:variant>
        <vt:lpwstr/>
      </vt:variant>
      <vt:variant>
        <vt:lpwstr>_Part_E:_Construction</vt:lpwstr>
      </vt:variant>
      <vt:variant>
        <vt:i4>7340052</vt:i4>
      </vt:variant>
      <vt:variant>
        <vt:i4>84</vt:i4>
      </vt:variant>
      <vt:variant>
        <vt:i4>0</vt:i4>
      </vt:variant>
      <vt:variant>
        <vt:i4>5</vt:i4>
      </vt:variant>
      <vt:variant>
        <vt:lpwstr/>
      </vt:variant>
      <vt:variant>
        <vt:lpwstr>_Part_E:_Construction</vt:lpwstr>
      </vt:variant>
      <vt:variant>
        <vt:i4>8126539</vt:i4>
      </vt:variant>
      <vt:variant>
        <vt:i4>81</vt:i4>
      </vt:variant>
      <vt:variant>
        <vt:i4>0</vt:i4>
      </vt:variant>
      <vt:variant>
        <vt:i4>5</vt:i4>
      </vt:variant>
      <vt:variant>
        <vt:lpwstr>https://wlwb.ca/sites/default/files/images/Guidelines/Guidelines for Effluent Mixing Zones - Final Draft - June 2017_EDIT9.pdf</vt:lpwstr>
      </vt:variant>
      <vt:variant>
        <vt:lpwstr/>
      </vt:variant>
      <vt:variant>
        <vt:i4>6291461</vt:i4>
      </vt:variant>
      <vt:variant>
        <vt:i4>78</vt:i4>
      </vt:variant>
      <vt:variant>
        <vt:i4>0</vt:i4>
      </vt:variant>
      <vt:variant>
        <vt:i4>5</vt:i4>
      </vt:variant>
      <vt:variant>
        <vt:lpwstr>https://mvlwb.com/sites/default/files/documents/MVLWB-Water-and-Effluent-Quality-Management-Policy-Mar-31_11-JCWG.pdf</vt:lpwstr>
      </vt:variant>
      <vt:variant>
        <vt:lpwstr/>
      </vt:variant>
      <vt:variant>
        <vt:i4>7536744</vt:i4>
      </vt:variant>
      <vt:variant>
        <vt:i4>75</vt:i4>
      </vt:variant>
      <vt:variant>
        <vt:i4>0</vt:i4>
      </vt:variant>
      <vt:variant>
        <vt:i4>5</vt:i4>
      </vt:variant>
      <vt:variant>
        <vt:lpwstr>https://www.enr.gov.nt.ca/sites/enr/files/resources/128-hazardous_waste-interactive_web.pdf</vt:lpwstr>
      </vt:variant>
      <vt:variant>
        <vt:lpwstr/>
      </vt:variant>
      <vt:variant>
        <vt:i4>7340052</vt:i4>
      </vt:variant>
      <vt:variant>
        <vt:i4>72</vt:i4>
      </vt:variant>
      <vt:variant>
        <vt:i4>0</vt:i4>
      </vt:variant>
      <vt:variant>
        <vt:i4>5</vt:i4>
      </vt:variant>
      <vt:variant>
        <vt:lpwstr/>
      </vt:variant>
      <vt:variant>
        <vt:lpwstr>_Part_E:_Construction</vt:lpwstr>
      </vt:variant>
      <vt:variant>
        <vt:i4>3473485</vt:i4>
      </vt:variant>
      <vt:variant>
        <vt:i4>69</vt:i4>
      </vt:variant>
      <vt:variant>
        <vt:i4>0</vt:i4>
      </vt:variant>
      <vt:variant>
        <vt:i4>5</vt:i4>
      </vt:variant>
      <vt:variant>
        <vt:lpwstr>https://glwb.com/sites/default/files/documents/wg/WLWB_5363_Guidelines_Closure_Reclamation_WR.pdf</vt:lpwstr>
      </vt:variant>
      <vt:variant>
        <vt:lpwstr/>
      </vt:variant>
      <vt:variant>
        <vt:i4>3473485</vt:i4>
      </vt:variant>
      <vt:variant>
        <vt:i4>66</vt:i4>
      </vt:variant>
      <vt:variant>
        <vt:i4>0</vt:i4>
      </vt:variant>
      <vt:variant>
        <vt:i4>5</vt:i4>
      </vt:variant>
      <vt:variant>
        <vt:lpwstr>https://glwb.com/sites/default/files/documents/wg/WLWB_5363_Guidelines_Closure_Reclamation_WR.pdf</vt:lpwstr>
      </vt:variant>
      <vt:variant>
        <vt:lpwstr/>
      </vt:variant>
      <vt:variant>
        <vt:i4>6881322</vt:i4>
      </vt:variant>
      <vt:variant>
        <vt:i4>63</vt:i4>
      </vt:variant>
      <vt:variant>
        <vt:i4>0</vt:i4>
      </vt:variant>
      <vt:variant>
        <vt:i4>5</vt:i4>
      </vt:variant>
      <vt:variant>
        <vt:lpwstr>https://wlwb.ca/sites/default/files/images/Closure Cost Estimating Guidelines_FINAL_Nov 24 2017.pdf</vt:lpwstr>
      </vt:variant>
      <vt:variant>
        <vt:lpwstr/>
      </vt:variant>
      <vt:variant>
        <vt:i4>2621518</vt:i4>
      </vt:variant>
      <vt:variant>
        <vt:i4>60</vt:i4>
      </vt:variant>
      <vt:variant>
        <vt:i4>0</vt:i4>
      </vt:variant>
      <vt:variant>
        <vt:i4>5</vt:i4>
      </vt:variant>
      <vt:variant>
        <vt:lpwstr>https://wlwb.ca/sites/default/files/aemp_guidelines_-_mar_5_19.pdf</vt:lpwstr>
      </vt:variant>
      <vt:variant>
        <vt:lpwstr/>
      </vt:variant>
      <vt:variant>
        <vt:i4>2621518</vt:i4>
      </vt:variant>
      <vt:variant>
        <vt:i4>57</vt:i4>
      </vt:variant>
      <vt:variant>
        <vt:i4>0</vt:i4>
      </vt:variant>
      <vt:variant>
        <vt:i4>5</vt:i4>
      </vt:variant>
      <vt:variant>
        <vt:lpwstr>https://wlwb.ca/sites/default/files/aemp_guidelines_-_mar_5_19.pdf</vt:lpwstr>
      </vt:variant>
      <vt:variant>
        <vt:lpwstr/>
      </vt:variant>
      <vt:variant>
        <vt:i4>7077985</vt:i4>
      </vt:variant>
      <vt:variant>
        <vt:i4>54</vt:i4>
      </vt:variant>
      <vt:variant>
        <vt:i4>0</vt:i4>
      </vt:variant>
      <vt:variant>
        <vt:i4>5</vt:i4>
      </vt:variant>
      <vt:variant>
        <vt:lpwstr>http://registry.mvlwb.ca/Documents/MV2005L2-0015/MV2005L2-0015 - De Beers Gahcho Kue - Issuance - 2018 Amendment - Type A Water Licence - Dec14-18.pdf</vt:lpwstr>
      </vt:variant>
      <vt:variant>
        <vt:lpwstr/>
      </vt:variant>
      <vt:variant>
        <vt:i4>5570674</vt:i4>
      </vt:variant>
      <vt:variant>
        <vt:i4>51</vt:i4>
      </vt:variant>
      <vt:variant>
        <vt:i4>0</vt:i4>
      </vt:variant>
      <vt:variant>
        <vt:i4>5</vt:i4>
      </vt:variant>
      <vt:variant>
        <vt:lpwstr>http://registry.mvlwb.ca/Documents/W2008L2-0004/NICO Mine - Water Licence - ICRP Submission Date Revision - Aug 24_18.pdf</vt:lpwstr>
      </vt:variant>
      <vt:variant>
        <vt:lpwstr/>
      </vt:variant>
      <vt:variant>
        <vt:i4>1376304</vt:i4>
      </vt:variant>
      <vt:variant>
        <vt:i4>48</vt:i4>
      </vt:variant>
      <vt:variant>
        <vt:i4>0</vt:i4>
      </vt:variant>
      <vt:variant>
        <vt:i4>5</vt:i4>
      </vt:variant>
      <vt:variant>
        <vt:lpwstr/>
      </vt:variant>
      <vt:variant>
        <vt:lpwstr>_Schedule_6:_Conditions</vt:lpwstr>
      </vt:variant>
      <vt:variant>
        <vt:i4>1376307</vt:i4>
      </vt:variant>
      <vt:variant>
        <vt:i4>45</vt:i4>
      </vt:variant>
      <vt:variant>
        <vt:i4>0</vt:i4>
      </vt:variant>
      <vt:variant>
        <vt:i4>5</vt:i4>
      </vt:variant>
      <vt:variant>
        <vt:lpwstr/>
      </vt:variant>
      <vt:variant>
        <vt:lpwstr>_Schedule_5:_Conditions</vt:lpwstr>
      </vt:variant>
      <vt:variant>
        <vt:i4>1572924</vt:i4>
      </vt:variant>
      <vt:variant>
        <vt:i4>42</vt:i4>
      </vt:variant>
      <vt:variant>
        <vt:i4>0</vt:i4>
      </vt:variant>
      <vt:variant>
        <vt:i4>5</vt:i4>
      </vt:variant>
      <vt:variant>
        <vt:lpwstr/>
      </vt:variant>
      <vt:variant>
        <vt:lpwstr>_Schedule_1:_Annual</vt:lpwstr>
      </vt:variant>
      <vt:variant>
        <vt:i4>327690</vt:i4>
      </vt:variant>
      <vt:variant>
        <vt:i4>39</vt:i4>
      </vt:variant>
      <vt:variant>
        <vt:i4>0</vt:i4>
      </vt:variant>
      <vt:variant>
        <vt:i4>5</vt:i4>
      </vt:variant>
      <vt:variant>
        <vt:lpwstr/>
      </vt:variant>
      <vt:variant>
        <vt:lpwstr>_Conditions_Applying_to_1</vt:lpwstr>
      </vt:variant>
      <vt:variant>
        <vt:i4>5898341</vt:i4>
      </vt:variant>
      <vt:variant>
        <vt:i4>36</vt:i4>
      </vt:variant>
      <vt:variant>
        <vt:i4>0</vt:i4>
      </vt:variant>
      <vt:variant>
        <vt:i4>5</vt:i4>
      </vt:variant>
      <vt:variant>
        <vt:lpwstr/>
      </vt:variant>
      <vt:variant>
        <vt:lpwstr>_Conditions_Applying_to</vt:lpwstr>
      </vt:variant>
      <vt:variant>
        <vt:i4>1179758</vt:i4>
      </vt:variant>
      <vt:variant>
        <vt:i4>33</vt:i4>
      </vt:variant>
      <vt:variant>
        <vt:i4>0</vt:i4>
      </vt:variant>
      <vt:variant>
        <vt:i4>5</vt:i4>
      </vt:variant>
      <vt:variant>
        <vt:lpwstr/>
      </vt:variant>
      <vt:variant>
        <vt:lpwstr>_Part_J:_Other</vt:lpwstr>
      </vt:variant>
      <vt:variant>
        <vt:i4>8060945</vt:i4>
      </vt:variant>
      <vt:variant>
        <vt:i4>30</vt:i4>
      </vt:variant>
      <vt:variant>
        <vt:i4>0</vt:i4>
      </vt:variant>
      <vt:variant>
        <vt:i4>5</vt:i4>
      </vt:variant>
      <vt:variant>
        <vt:lpwstr/>
      </vt:variant>
      <vt:variant>
        <vt:lpwstr>_PART_I:_Closure</vt:lpwstr>
      </vt:variant>
      <vt:variant>
        <vt:i4>1114209</vt:i4>
      </vt:variant>
      <vt:variant>
        <vt:i4>27</vt:i4>
      </vt:variant>
      <vt:variant>
        <vt:i4>0</vt:i4>
      </vt:variant>
      <vt:variant>
        <vt:i4>5</vt:i4>
      </vt:variant>
      <vt:variant>
        <vt:lpwstr/>
      </vt:variant>
      <vt:variant>
        <vt:lpwstr>_PART_H:_Spill</vt:lpwstr>
      </vt:variant>
      <vt:variant>
        <vt:i4>6553611</vt:i4>
      </vt:variant>
      <vt:variant>
        <vt:i4>24</vt:i4>
      </vt:variant>
      <vt:variant>
        <vt:i4>0</vt:i4>
      </vt:variant>
      <vt:variant>
        <vt:i4>5</vt:i4>
      </vt:variant>
      <vt:variant>
        <vt:lpwstr/>
      </vt:variant>
      <vt:variant>
        <vt:lpwstr>_Part_G:_Aquatic</vt:lpwstr>
      </vt:variant>
      <vt:variant>
        <vt:i4>393318</vt:i4>
      </vt:variant>
      <vt:variant>
        <vt:i4>21</vt:i4>
      </vt:variant>
      <vt:variant>
        <vt:i4>0</vt:i4>
      </vt:variant>
      <vt:variant>
        <vt:i4>5</vt:i4>
      </vt:variant>
      <vt:variant>
        <vt:lpwstr/>
      </vt:variant>
      <vt:variant>
        <vt:lpwstr>_Part_F:_Waste</vt:lpwstr>
      </vt:variant>
      <vt:variant>
        <vt:i4>7340052</vt:i4>
      </vt:variant>
      <vt:variant>
        <vt:i4>18</vt:i4>
      </vt:variant>
      <vt:variant>
        <vt:i4>0</vt:i4>
      </vt:variant>
      <vt:variant>
        <vt:i4>5</vt:i4>
      </vt:variant>
      <vt:variant>
        <vt:lpwstr/>
      </vt:variant>
      <vt:variant>
        <vt:lpwstr>_Part_E:_Construction</vt:lpwstr>
      </vt:variant>
      <vt:variant>
        <vt:i4>1441909</vt:i4>
      </vt:variant>
      <vt:variant>
        <vt:i4>15</vt:i4>
      </vt:variant>
      <vt:variant>
        <vt:i4>0</vt:i4>
      </vt:variant>
      <vt:variant>
        <vt:i4>5</vt:i4>
      </vt:variant>
      <vt:variant>
        <vt:lpwstr/>
      </vt:variant>
      <vt:variant>
        <vt:lpwstr>_Part_D:_Water</vt:lpwstr>
      </vt:variant>
      <vt:variant>
        <vt:i4>7405577</vt:i4>
      </vt:variant>
      <vt:variant>
        <vt:i4>12</vt:i4>
      </vt:variant>
      <vt:variant>
        <vt:i4>0</vt:i4>
      </vt:variant>
      <vt:variant>
        <vt:i4>5</vt:i4>
      </vt:variant>
      <vt:variant>
        <vt:lpwstr/>
      </vt:variant>
      <vt:variant>
        <vt:lpwstr>_Part_C:_Reclamation</vt:lpwstr>
      </vt:variant>
      <vt:variant>
        <vt:i4>7340054</vt:i4>
      </vt:variant>
      <vt:variant>
        <vt:i4>9</vt:i4>
      </vt:variant>
      <vt:variant>
        <vt:i4>0</vt:i4>
      </vt:variant>
      <vt:variant>
        <vt:i4>5</vt:i4>
      </vt:variant>
      <vt:variant>
        <vt:lpwstr/>
      </vt:variant>
      <vt:variant>
        <vt:lpwstr>_Part_B:_General</vt:lpwstr>
      </vt:variant>
      <vt:variant>
        <vt:i4>7929932</vt:i4>
      </vt:variant>
      <vt:variant>
        <vt:i4>6</vt:i4>
      </vt:variant>
      <vt:variant>
        <vt:i4>0</vt:i4>
      </vt:variant>
      <vt:variant>
        <vt:i4>5</vt:i4>
      </vt:variant>
      <vt:variant>
        <vt:lpwstr/>
      </vt:variant>
      <vt:variant>
        <vt:lpwstr>_Scope:</vt:lpwstr>
      </vt:variant>
      <vt:variant>
        <vt:i4>7929932</vt:i4>
      </vt:variant>
      <vt:variant>
        <vt:i4>3</vt:i4>
      </vt:variant>
      <vt:variant>
        <vt:i4>0</vt:i4>
      </vt:variant>
      <vt:variant>
        <vt:i4>5</vt:i4>
      </vt:variant>
      <vt:variant>
        <vt:lpwstr/>
      </vt:variant>
      <vt:variant>
        <vt:lpwstr>_Scope</vt:lpwstr>
      </vt:variant>
      <vt:variant>
        <vt:i4>6815815</vt:i4>
      </vt:variant>
      <vt:variant>
        <vt:i4>0</vt:i4>
      </vt:variant>
      <vt:variant>
        <vt:i4>0</vt:i4>
      </vt:variant>
      <vt:variant>
        <vt:i4>5</vt:i4>
      </vt:variant>
      <vt:variant>
        <vt:lpwstr/>
      </vt:variant>
      <vt:variant>
        <vt:lpwstr>_Instructions_and_Notes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dc:creator>
  <cp:keywords/>
  <dc:description/>
  <cp:lastModifiedBy>Simon Whitehouse</cp:lastModifiedBy>
  <cp:revision>2</cp:revision>
  <cp:lastPrinted>2018-10-28T23:18:00Z</cp:lastPrinted>
  <dcterms:created xsi:type="dcterms:W3CDTF">2023-02-09T22:02:00Z</dcterms:created>
  <dcterms:modified xsi:type="dcterms:W3CDTF">2023-02-09T22:02:00Z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y fmtid="{D5CDD505-2E9C-101B-9397-08002B2CF9AE}" pid="3" name="MediaServiceImageTags">
    <vt:lpwstr/>
  </property>
</Properties>
</file>